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3B088674" w:rsidR="008079B6" w:rsidRPr="004C4F23" w:rsidRDefault="004C4F23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lang w:val="en-US"/>
        </w:rPr>
        <w:t xml:space="preserve"> </w:t>
      </w:r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F554C7" w:rsidRPr="007C18BC" w14:paraId="4CE96F7C" w14:textId="407997C5" w:rsidTr="00F554C7">
        <w:tc>
          <w:tcPr>
            <w:tcW w:w="4786" w:type="dxa"/>
          </w:tcPr>
          <w:p w14:paraId="6BADC480" w14:textId="36F4EBCB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424F47AA" w14:textId="61B7563F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  <w:tc>
          <w:tcPr>
            <w:tcW w:w="5153" w:type="dxa"/>
          </w:tcPr>
          <w:p w14:paraId="04585CB6" w14:textId="61F9AC2E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F554C7" w:rsidRPr="007C18BC" w14:paraId="7215225F" w14:textId="51B232E8" w:rsidTr="00F554C7">
        <w:tc>
          <w:tcPr>
            <w:tcW w:w="4786" w:type="dxa"/>
          </w:tcPr>
          <w:p w14:paraId="29CD22C9" w14:textId="4FE3E115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51749E87" w14:textId="77777777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36990173" w14:textId="01F2939D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  <w:tc>
          <w:tcPr>
            <w:tcW w:w="5153" w:type="dxa"/>
          </w:tcPr>
          <w:p w14:paraId="3DBC5256" w14:textId="767D0E42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27B123AC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554C7" w:rsidRPr="007C18BC" w14:paraId="351521EF" w14:textId="72DEBC50" w:rsidTr="00F554C7">
        <w:tc>
          <w:tcPr>
            <w:tcW w:w="4786" w:type="dxa"/>
          </w:tcPr>
          <w:p w14:paraId="078A548B" w14:textId="6D068989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52159718" w14:textId="77777777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7BA51062" w14:textId="2152623E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53" w:type="dxa"/>
          </w:tcPr>
          <w:p w14:paraId="60DA19FB" w14:textId="26D95BD7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______________/___________/</w:t>
            </w:r>
          </w:p>
          <w:p w14:paraId="2A23A8F2" w14:textId="5A6CFB98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7C18BC">
              <w:rPr>
                <w:rFonts w:ascii="Times New Roman" w:hAnsi="Times New Roman"/>
                <w:sz w:val="24"/>
              </w:rPr>
              <w:t>_ г.</w:t>
            </w:r>
          </w:p>
        </w:tc>
      </w:tr>
    </w:tbl>
    <w:p w14:paraId="06C39562" w14:textId="74F3EEFB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>на</w:t>
      </w:r>
      <w:r w:rsidR="004536B6">
        <w:rPr>
          <w:rStyle w:val="afffff4"/>
          <w:rFonts w:ascii="Times New Roman" w:hAnsi="Times New Roman"/>
          <w:szCs w:val="32"/>
        </w:rPr>
        <w:t xml:space="preserve"> </w:t>
      </w:r>
      <w:r w:rsidR="004536B6">
        <w:rPr>
          <w:rStyle w:val="afffff4"/>
          <w:rFonts w:ascii="Times New Roman" w:hAnsi="Times New Roman" w:hint="eastAsia"/>
          <w:szCs w:val="32"/>
        </w:rPr>
        <w:t>о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казание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услуги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по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текущему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ремонту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корпуса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№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61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на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АО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"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НПП</w:t>
      </w:r>
      <w:r w:rsidR="004536B6" w:rsidRPr="004536B6">
        <w:rPr>
          <w:rStyle w:val="afffff4"/>
          <w:rFonts w:ascii="Times New Roman" w:hAnsi="Times New Roman"/>
          <w:szCs w:val="32"/>
        </w:rPr>
        <w:t xml:space="preserve"> "</w:t>
      </w:r>
      <w:r w:rsidR="004536B6" w:rsidRPr="004536B6">
        <w:rPr>
          <w:rStyle w:val="afffff4"/>
          <w:rFonts w:ascii="Times New Roman" w:hAnsi="Times New Roman" w:hint="eastAsia"/>
          <w:szCs w:val="32"/>
        </w:rPr>
        <w:t>Контакт</w:t>
      </w:r>
      <w:r w:rsidR="004536B6" w:rsidRPr="004536B6">
        <w:rPr>
          <w:rStyle w:val="afffff4"/>
          <w:rFonts w:ascii="Times New Roman" w:hAnsi="Times New Roman"/>
          <w:szCs w:val="32"/>
        </w:rPr>
        <w:t>"</w:t>
      </w:r>
    </w:p>
    <w:p w14:paraId="47785074" w14:textId="1F09A7A3" w:rsidR="008849BA" w:rsidRPr="007C18BC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3B139A1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3CAE30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BF08022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546528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BCD127F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425E9ED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8E841A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F70697E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4FF630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48BB7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19D3E23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E0E875F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D9EB6F8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AC4610D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9B6A67C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B332F2D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1E774893" w:rsidR="0078095B" w:rsidRPr="007C18BC" w:rsidRDefault="00F554C7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г. </w:t>
      </w:r>
      <w:r>
        <w:rPr>
          <w:rFonts w:ascii="Times New Roman" w:hAnsi="Times New Roman"/>
          <w:sz w:val="24"/>
        </w:rPr>
        <w:t xml:space="preserve">Саратов </w:t>
      </w:r>
      <w:r w:rsidRPr="007C18B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21г.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A13C3EE" w14:textId="2C5C4F58" w:rsidR="001F66EB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90538541" w:history="1">
        <w:r w:rsidR="001F66EB" w:rsidRPr="00BE433F">
          <w:rPr>
            <w:rStyle w:val="affa"/>
            <w:rFonts w:ascii="Times New Roman" w:hAnsi="Times New Roman"/>
          </w:rPr>
          <w:t>1.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СОКРАЩЕНИЯ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_Toc90538541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</w:t>
        </w:r>
        <w:r w:rsidR="001F66EB">
          <w:rPr>
            <w:webHidden/>
          </w:rPr>
          <w:fldChar w:fldCharType="end"/>
        </w:r>
      </w:hyperlink>
    </w:p>
    <w:p w14:paraId="73506D48" w14:textId="05F7AC3F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42" w:history="1">
        <w:r w:rsidR="001F66EB" w:rsidRPr="00BE433F">
          <w:rPr>
            <w:rStyle w:val="affa"/>
            <w:rFonts w:ascii="Times New Roman" w:hAnsi="Times New Roman"/>
          </w:rPr>
          <w:t>2.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ТЕРМИНЫ И ОПРЕДЕЛЕНИЯ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_Toc90538542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</w:t>
        </w:r>
        <w:r w:rsidR="001F66EB">
          <w:rPr>
            <w:webHidden/>
          </w:rPr>
          <w:fldChar w:fldCharType="end"/>
        </w:r>
      </w:hyperlink>
    </w:p>
    <w:p w14:paraId="6F7D4B9B" w14:textId="75B87DFA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43" w:history="1">
        <w:r w:rsidR="001F66EB" w:rsidRPr="00BE433F">
          <w:rPr>
            <w:rStyle w:val="affa"/>
            <w:rFonts w:ascii="Times New Roman" w:hAnsi="Times New Roman"/>
          </w:rPr>
          <w:t>3.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ОБЩИЕ ПОЛОЖЕНИЯ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_Toc90538543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8</w:t>
        </w:r>
        <w:r w:rsidR="001F66EB">
          <w:rPr>
            <w:webHidden/>
          </w:rPr>
          <w:fldChar w:fldCharType="end"/>
        </w:r>
      </w:hyperlink>
    </w:p>
    <w:p w14:paraId="34CA5B3E" w14:textId="36A33E92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44" w:history="1">
        <w:r w:rsidR="001F66EB" w:rsidRPr="00BE433F">
          <w:rPr>
            <w:rStyle w:val="affa"/>
            <w:rFonts w:ascii="Times New Roman" w:hAnsi="Times New Roman"/>
          </w:rPr>
          <w:t>3.1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Общие сведения о процедуре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_Toc90538544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8</w:t>
        </w:r>
        <w:r w:rsidR="001F66EB">
          <w:rPr>
            <w:webHidden/>
          </w:rPr>
          <w:fldChar w:fldCharType="end"/>
        </w:r>
      </w:hyperlink>
    </w:p>
    <w:p w14:paraId="521B1C95" w14:textId="6DF8F08C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45" w:history="1">
        <w:r w:rsidR="001F66EB" w:rsidRPr="00BE433F">
          <w:rPr>
            <w:rStyle w:val="affa"/>
            <w:rFonts w:ascii="Times New Roman" w:hAnsi="Times New Roman"/>
          </w:rPr>
          <w:t>3.2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_Toc90538545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8</w:t>
        </w:r>
        <w:r w:rsidR="001F66EB">
          <w:rPr>
            <w:webHidden/>
          </w:rPr>
          <w:fldChar w:fldCharType="end"/>
        </w:r>
      </w:hyperlink>
    </w:p>
    <w:p w14:paraId="75246FC5" w14:textId="238AAF43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46" w:history="1">
        <w:r w:rsidR="001F66EB" w:rsidRPr="00BE433F">
          <w:rPr>
            <w:rStyle w:val="affa"/>
            <w:rFonts w:ascii="Times New Roman" w:hAnsi="Times New Roman"/>
          </w:rPr>
          <w:t>3.3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_Toc90538546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9</w:t>
        </w:r>
        <w:r w:rsidR="001F66EB">
          <w:rPr>
            <w:webHidden/>
          </w:rPr>
          <w:fldChar w:fldCharType="end"/>
        </w:r>
      </w:hyperlink>
    </w:p>
    <w:p w14:paraId="11E0CB23" w14:textId="60420812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47" w:history="1">
        <w:r w:rsidR="001F66EB" w:rsidRPr="00BE433F">
          <w:rPr>
            <w:rStyle w:val="affa"/>
            <w:rFonts w:ascii="Times New Roman" w:hAnsi="Times New Roman"/>
          </w:rPr>
          <w:t>3.4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_Toc90538547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10</w:t>
        </w:r>
        <w:r w:rsidR="001F66EB">
          <w:rPr>
            <w:webHidden/>
          </w:rPr>
          <w:fldChar w:fldCharType="end"/>
        </w:r>
      </w:hyperlink>
    </w:p>
    <w:p w14:paraId="77DDA6D9" w14:textId="7D5C1D8B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48" w:history="1">
        <w:r w:rsidR="001F66EB" w:rsidRPr="00BE433F">
          <w:rPr>
            <w:rStyle w:val="affa"/>
            <w:rFonts w:ascii="Times New Roman" w:hAnsi="Times New Roman"/>
          </w:rPr>
          <w:t>3.5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_Toc90538548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10</w:t>
        </w:r>
        <w:r w:rsidR="001F66EB">
          <w:rPr>
            <w:webHidden/>
          </w:rPr>
          <w:fldChar w:fldCharType="end"/>
        </w:r>
      </w:hyperlink>
    </w:p>
    <w:p w14:paraId="0D56C853" w14:textId="07D557A4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49" w:history="1">
        <w:r w:rsidR="001F66EB" w:rsidRPr="00BE433F">
          <w:rPr>
            <w:rStyle w:val="affa"/>
            <w:rFonts w:ascii="Times New Roman" w:hAnsi="Times New Roman"/>
          </w:rPr>
          <w:t>3.6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Обжалование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_Toc90538549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11</w:t>
        </w:r>
        <w:r w:rsidR="001F66EB">
          <w:rPr>
            <w:webHidden/>
          </w:rPr>
          <w:fldChar w:fldCharType="end"/>
        </w:r>
      </w:hyperlink>
    </w:p>
    <w:p w14:paraId="554FC46F" w14:textId="13BDEF4E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50" w:history="1">
        <w:r w:rsidR="001F66EB" w:rsidRPr="00BE433F">
          <w:rPr>
            <w:rStyle w:val="affa"/>
            <w:rFonts w:ascii="Times New Roman" w:hAnsi="Times New Roman"/>
          </w:rPr>
          <w:t>4.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ПОРЯДОК ПРОВЕДЕНИЯ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_Toc90538550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14</w:t>
        </w:r>
        <w:r w:rsidR="001F66EB">
          <w:rPr>
            <w:webHidden/>
          </w:rPr>
          <w:fldChar w:fldCharType="end"/>
        </w:r>
      </w:hyperlink>
    </w:p>
    <w:p w14:paraId="702FBD93" w14:textId="43BF6E30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1" w:history="1">
        <w:r w:rsidR="001F66EB" w:rsidRPr="00BE433F">
          <w:rPr>
            <w:rStyle w:val="affa"/>
            <w:rFonts w:ascii="Times New Roman" w:hAnsi="Times New Roman"/>
          </w:rPr>
          <w:t>4.1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Общий порядок проведения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_Toc90538551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14</w:t>
        </w:r>
        <w:r w:rsidR="001F66EB">
          <w:rPr>
            <w:webHidden/>
          </w:rPr>
          <w:fldChar w:fldCharType="end"/>
        </w:r>
      </w:hyperlink>
    </w:p>
    <w:p w14:paraId="728895C7" w14:textId="4A75D749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2" w:history="1">
        <w:r w:rsidR="001F66EB" w:rsidRPr="00BE433F">
          <w:rPr>
            <w:rStyle w:val="affa"/>
            <w:rFonts w:ascii="Times New Roman" w:hAnsi="Times New Roman"/>
          </w:rPr>
          <w:t>4.2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Официальное размещение извещения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_Toc90538552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14</w:t>
        </w:r>
        <w:r w:rsidR="001F66EB">
          <w:rPr>
            <w:webHidden/>
          </w:rPr>
          <w:fldChar w:fldCharType="end"/>
        </w:r>
      </w:hyperlink>
    </w:p>
    <w:p w14:paraId="7CE6EA5A" w14:textId="19FAE465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3" w:history="1">
        <w:r w:rsidR="001F66EB" w:rsidRPr="00BE433F">
          <w:rPr>
            <w:rStyle w:val="affa"/>
            <w:rFonts w:ascii="Times New Roman" w:hAnsi="Times New Roman"/>
          </w:rPr>
          <w:t>4.3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Разъяснение извещения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_Toc90538553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14</w:t>
        </w:r>
        <w:r w:rsidR="001F66EB">
          <w:rPr>
            <w:webHidden/>
          </w:rPr>
          <w:fldChar w:fldCharType="end"/>
        </w:r>
      </w:hyperlink>
    </w:p>
    <w:p w14:paraId="41B970A9" w14:textId="5D06EE81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4" w:history="1">
        <w:r w:rsidR="001F66EB" w:rsidRPr="00BE433F">
          <w:rPr>
            <w:rStyle w:val="affa"/>
            <w:rFonts w:ascii="Times New Roman" w:hAnsi="Times New Roman"/>
          </w:rPr>
          <w:t>4.4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Внесение изменений в извещение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_Toc90538554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15</w:t>
        </w:r>
        <w:r w:rsidR="001F66EB">
          <w:rPr>
            <w:webHidden/>
          </w:rPr>
          <w:fldChar w:fldCharType="end"/>
        </w:r>
      </w:hyperlink>
    </w:p>
    <w:p w14:paraId="0223E7E1" w14:textId="73C1D12F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5" w:history="1">
        <w:r w:rsidR="001F66EB" w:rsidRPr="00BE433F">
          <w:rPr>
            <w:rStyle w:val="affa"/>
            <w:rFonts w:ascii="Times New Roman" w:eastAsiaTheme="majorEastAsia" w:hAnsi="Times New Roman"/>
          </w:rPr>
          <w:t>4.5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_Toc90538555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15</w:t>
        </w:r>
        <w:r w:rsidR="001F66EB">
          <w:rPr>
            <w:webHidden/>
          </w:rPr>
          <w:fldChar w:fldCharType="end"/>
        </w:r>
      </w:hyperlink>
    </w:p>
    <w:p w14:paraId="3683461B" w14:textId="7B0096FB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6" w:history="1">
        <w:r w:rsidR="001F66EB" w:rsidRPr="00BE433F">
          <w:rPr>
            <w:rStyle w:val="affa"/>
            <w:rFonts w:ascii="Times New Roman" w:hAnsi="Times New Roman"/>
          </w:rPr>
          <w:t>4.6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Требования к описанию продукции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_Toc90538556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16</w:t>
        </w:r>
        <w:r w:rsidR="001F66EB">
          <w:rPr>
            <w:webHidden/>
          </w:rPr>
          <w:fldChar w:fldCharType="end"/>
        </w:r>
      </w:hyperlink>
    </w:p>
    <w:p w14:paraId="65254975" w14:textId="72851517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7" w:history="1">
        <w:r w:rsidR="001F66EB" w:rsidRPr="00BE433F">
          <w:rPr>
            <w:rStyle w:val="affa"/>
            <w:rFonts w:ascii="Times New Roman" w:hAnsi="Times New Roman"/>
          </w:rPr>
          <w:t>4.7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_Toc90538557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17</w:t>
        </w:r>
        <w:r w:rsidR="001F66EB">
          <w:rPr>
            <w:webHidden/>
          </w:rPr>
          <w:fldChar w:fldCharType="end"/>
        </w:r>
      </w:hyperlink>
    </w:p>
    <w:p w14:paraId="62800191" w14:textId="7F1F4380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8" w:history="1">
        <w:r w:rsidR="001F66EB" w:rsidRPr="00BE433F">
          <w:rPr>
            <w:rStyle w:val="affa"/>
            <w:rFonts w:ascii="Times New Roman" w:hAnsi="Times New Roman"/>
          </w:rPr>
          <w:t>4.8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Обеспечение заявки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_Toc90538558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17</w:t>
        </w:r>
        <w:r w:rsidR="001F66EB">
          <w:rPr>
            <w:webHidden/>
          </w:rPr>
          <w:fldChar w:fldCharType="end"/>
        </w:r>
      </w:hyperlink>
    </w:p>
    <w:p w14:paraId="63C8FF60" w14:textId="3F48E21D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59" w:history="1">
        <w:r w:rsidR="001F66EB" w:rsidRPr="00BE433F">
          <w:rPr>
            <w:rStyle w:val="affa"/>
            <w:rFonts w:ascii="Times New Roman" w:hAnsi="Times New Roman"/>
          </w:rPr>
          <w:t>4.9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Подача заявок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_Toc90538559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18</w:t>
        </w:r>
        <w:r w:rsidR="001F66EB">
          <w:rPr>
            <w:webHidden/>
          </w:rPr>
          <w:fldChar w:fldCharType="end"/>
        </w:r>
      </w:hyperlink>
    </w:p>
    <w:p w14:paraId="30F9EEB3" w14:textId="28EB37E2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0" w:history="1">
        <w:r w:rsidR="001F66EB" w:rsidRPr="00BE433F">
          <w:rPr>
            <w:rStyle w:val="affa"/>
            <w:rFonts w:ascii="Times New Roman" w:hAnsi="Times New Roman"/>
          </w:rPr>
          <w:t>4.10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Изменение или отзыв заявки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_Toc90538560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19</w:t>
        </w:r>
        <w:r w:rsidR="001F66EB">
          <w:rPr>
            <w:webHidden/>
          </w:rPr>
          <w:fldChar w:fldCharType="end"/>
        </w:r>
      </w:hyperlink>
    </w:p>
    <w:p w14:paraId="7F472749" w14:textId="46C3B9ED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1" w:history="1">
        <w:r w:rsidR="001F66EB" w:rsidRPr="00BE433F">
          <w:rPr>
            <w:rStyle w:val="affa"/>
            <w:rFonts w:ascii="Times New Roman" w:hAnsi="Times New Roman"/>
          </w:rPr>
          <w:t>4.11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Открытие доступа к заявкам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_Toc90538561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19</w:t>
        </w:r>
        <w:r w:rsidR="001F66EB">
          <w:rPr>
            <w:webHidden/>
          </w:rPr>
          <w:fldChar w:fldCharType="end"/>
        </w:r>
      </w:hyperlink>
    </w:p>
    <w:p w14:paraId="67BB08B0" w14:textId="7B5DFE40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2" w:history="1">
        <w:r w:rsidR="001F66EB" w:rsidRPr="00BE433F">
          <w:rPr>
            <w:rStyle w:val="affa"/>
            <w:rFonts w:ascii="Times New Roman" w:hAnsi="Times New Roman"/>
          </w:rPr>
          <w:t>4.12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_Toc90538562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19</w:t>
        </w:r>
        <w:r w:rsidR="001F66EB">
          <w:rPr>
            <w:webHidden/>
          </w:rPr>
          <w:fldChar w:fldCharType="end"/>
        </w:r>
      </w:hyperlink>
    </w:p>
    <w:p w14:paraId="0D493ACE" w14:textId="6C825F77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3" w:history="1">
        <w:r w:rsidR="001F66EB" w:rsidRPr="00BE433F">
          <w:rPr>
            <w:rStyle w:val="affa"/>
            <w:rFonts w:ascii="Times New Roman" w:eastAsiaTheme="majorEastAsia" w:hAnsi="Times New Roman"/>
          </w:rPr>
          <w:t>4.13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Отмена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_Toc90538563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24</w:t>
        </w:r>
        <w:r w:rsidR="001F66EB">
          <w:rPr>
            <w:webHidden/>
          </w:rPr>
          <w:fldChar w:fldCharType="end"/>
        </w:r>
      </w:hyperlink>
    </w:p>
    <w:p w14:paraId="4D61B5C5" w14:textId="2CCC3CA4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4" w:history="1">
        <w:r w:rsidR="001F66EB" w:rsidRPr="00BE433F">
          <w:rPr>
            <w:rStyle w:val="affa"/>
            <w:rFonts w:ascii="Times New Roman" w:eastAsiaTheme="majorEastAsia" w:hAnsi="Times New Roman"/>
          </w:rPr>
          <w:t>4.14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Постквалификация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_Toc90538564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24</w:t>
        </w:r>
        <w:r w:rsidR="001F66EB">
          <w:rPr>
            <w:webHidden/>
          </w:rPr>
          <w:fldChar w:fldCharType="end"/>
        </w:r>
      </w:hyperlink>
    </w:p>
    <w:p w14:paraId="3887249A" w14:textId="72582B1B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5" w:history="1">
        <w:r w:rsidR="001F66EB" w:rsidRPr="00BE433F">
          <w:rPr>
            <w:rStyle w:val="affa"/>
            <w:rFonts w:ascii="Times New Roman" w:eastAsiaTheme="majorEastAsia" w:hAnsi="Times New Roman"/>
          </w:rPr>
          <w:t>4.15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_Toc90538565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24</w:t>
        </w:r>
        <w:r w:rsidR="001F66EB">
          <w:rPr>
            <w:webHidden/>
          </w:rPr>
          <w:fldChar w:fldCharType="end"/>
        </w:r>
      </w:hyperlink>
    </w:p>
    <w:p w14:paraId="33940036" w14:textId="7B6FB265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6" w:history="1">
        <w:r w:rsidR="001F66EB" w:rsidRPr="00BE433F">
          <w:rPr>
            <w:rStyle w:val="affa"/>
            <w:rFonts w:ascii="Times New Roman" w:eastAsiaTheme="majorEastAsia" w:hAnsi="Times New Roman"/>
          </w:rPr>
          <w:t>4.16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_Toc90538566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25</w:t>
        </w:r>
        <w:r w:rsidR="001F66EB">
          <w:rPr>
            <w:webHidden/>
          </w:rPr>
          <w:fldChar w:fldCharType="end"/>
        </w:r>
      </w:hyperlink>
    </w:p>
    <w:p w14:paraId="4FD8F068" w14:textId="2ED0B69C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7" w:history="1">
        <w:r w:rsidR="001F66EB" w:rsidRPr="00BE433F">
          <w:rPr>
            <w:rStyle w:val="affa"/>
            <w:rFonts w:ascii="Times New Roman" w:eastAsiaTheme="majorEastAsia" w:hAnsi="Times New Roman"/>
          </w:rPr>
          <w:t>4.17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_Toc90538567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26</w:t>
        </w:r>
        <w:r w:rsidR="001F66EB">
          <w:rPr>
            <w:webHidden/>
          </w:rPr>
          <w:fldChar w:fldCharType="end"/>
        </w:r>
      </w:hyperlink>
    </w:p>
    <w:p w14:paraId="508BA8FC" w14:textId="32AA6F4F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68" w:history="1">
        <w:r w:rsidR="001F66EB" w:rsidRPr="00BE433F">
          <w:rPr>
            <w:rStyle w:val="affa"/>
            <w:rFonts w:ascii="Times New Roman" w:eastAsiaTheme="majorEastAsia" w:hAnsi="Times New Roman"/>
          </w:rPr>
          <w:t>4.18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_Toc90538568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30</w:t>
        </w:r>
        <w:r w:rsidR="001F66EB">
          <w:rPr>
            <w:webHidden/>
          </w:rPr>
          <w:fldChar w:fldCharType="end"/>
        </w:r>
      </w:hyperlink>
    </w:p>
    <w:p w14:paraId="18DEB845" w14:textId="42993228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69" w:history="1">
        <w:r w:rsidR="001F66EB" w:rsidRPr="00BE433F">
          <w:rPr>
            <w:rStyle w:val="affa"/>
            <w:rFonts w:ascii="Times New Roman" w:hAnsi="Times New Roman"/>
          </w:rPr>
          <w:t>5.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ТРЕБОВАНИЯ К УЧАСТНИКАМ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_Toc90538569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32</w:t>
        </w:r>
        <w:r w:rsidR="001F66EB">
          <w:rPr>
            <w:webHidden/>
          </w:rPr>
          <w:fldChar w:fldCharType="end"/>
        </w:r>
      </w:hyperlink>
    </w:p>
    <w:p w14:paraId="334FF80C" w14:textId="12D2CD93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70" w:history="1">
        <w:r w:rsidR="001F66EB" w:rsidRPr="00BE433F">
          <w:rPr>
            <w:rStyle w:val="affa"/>
            <w:rFonts w:ascii="Times New Roman" w:hAnsi="Times New Roman"/>
          </w:rPr>
          <w:t>5.1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_Toc90538570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32</w:t>
        </w:r>
        <w:r w:rsidR="001F66EB">
          <w:rPr>
            <w:webHidden/>
          </w:rPr>
          <w:fldChar w:fldCharType="end"/>
        </w:r>
      </w:hyperlink>
    </w:p>
    <w:p w14:paraId="1DEBBB0E" w14:textId="6026A9CA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71" w:history="1">
        <w:r w:rsidR="001F66EB" w:rsidRPr="00BE433F">
          <w:rPr>
            <w:rStyle w:val="affa"/>
            <w:rFonts w:ascii="Times New Roman" w:hAnsi="Times New Roman"/>
          </w:rPr>
          <w:t>5.2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_Toc90538571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32</w:t>
        </w:r>
        <w:r w:rsidR="001F66EB">
          <w:rPr>
            <w:webHidden/>
          </w:rPr>
          <w:fldChar w:fldCharType="end"/>
        </w:r>
      </w:hyperlink>
    </w:p>
    <w:p w14:paraId="7773C1A1" w14:textId="4DBF45D9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72" w:history="1">
        <w:r w:rsidR="001F66EB" w:rsidRPr="00BE433F">
          <w:rPr>
            <w:rStyle w:val="affa"/>
            <w:rFonts w:ascii="Times New Roman" w:hAnsi="Times New Roman"/>
          </w:rPr>
          <w:t>5.3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_Toc90538572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34</w:t>
        </w:r>
        <w:r w:rsidR="001F66EB">
          <w:rPr>
            <w:webHidden/>
          </w:rPr>
          <w:fldChar w:fldCharType="end"/>
        </w:r>
      </w:hyperlink>
    </w:p>
    <w:p w14:paraId="2ED82A83" w14:textId="2042F36B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73" w:history="1">
        <w:r w:rsidR="001F66EB" w:rsidRPr="00BE433F">
          <w:rPr>
            <w:rStyle w:val="affa"/>
            <w:rFonts w:ascii="Times New Roman" w:eastAsiaTheme="majorEastAsia" w:hAnsi="Times New Roman"/>
          </w:rPr>
          <w:t>6.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_Toc90538573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36</w:t>
        </w:r>
        <w:r w:rsidR="001F66EB">
          <w:rPr>
            <w:webHidden/>
          </w:rPr>
          <w:fldChar w:fldCharType="end"/>
        </w:r>
      </w:hyperlink>
    </w:p>
    <w:p w14:paraId="35E3A228" w14:textId="600AE9CE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74" w:history="1">
        <w:r w:rsidR="001F66EB" w:rsidRPr="00BE433F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_Toc90538574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41</w:t>
        </w:r>
        <w:r w:rsidR="001F66EB">
          <w:rPr>
            <w:webHidden/>
          </w:rPr>
          <w:fldChar w:fldCharType="end"/>
        </w:r>
      </w:hyperlink>
    </w:p>
    <w:p w14:paraId="78D0A5B4" w14:textId="379ABEE7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75" w:history="1">
        <w:r w:rsidR="001F66EB" w:rsidRPr="00BE433F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_Toc90538575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41</w:t>
        </w:r>
        <w:r w:rsidR="001F66EB">
          <w:rPr>
            <w:webHidden/>
          </w:rPr>
          <w:fldChar w:fldCharType="end"/>
        </w:r>
      </w:hyperlink>
    </w:p>
    <w:p w14:paraId="7771EE09" w14:textId="213D14CA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76" w:history="1">
        <w:r w:rsidR="001F66EB" w:rsidRPr="00BE433F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_Toc90538576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44</w:t>
        </w:r>
        <w:r w:rsidR="001F66EB">
          <w:rPr>
            <w:webHidden/>
          </w:rPr>
          <w:fldChar w:fldCharType="end"/>
        </w:r>
      </w:hyperlink>
    </w:p>
    <w:p w14:paraId="68C5D504" w14:textId="4A645B3B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77" w:history="1">
        <w:r w:rsidR="001F66EB" w:rsidRPr="00BE433F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_Toc90538577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44</w:t>
        </w:r>
        <w:r w:rsidR="001F66EB">
          <w:rPr>
            <w:webHidden/>
          </w:rPr>
          <w:fldChar w:fldCharType="end"/>
        </w:r>
      </w:hyperlink>
    </w:p>
    <w:p w14:paraId="0889DD23" w14:textId="29C87E8E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78" w:history="1">
        <w:r w:rsidR="001F66EB" w:rsidRPr="00BE433F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_Toc90538578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46</w:t>
        </w:r>
        <w:r w:rsidR="001F66EB">
          <w:rPr>
            <w:webHidden/>
          </w:rPr>
          <w:fldChar w:fldCharType="end"/>
        </w:r>
      </w:hyperlink>
    </w:p>
    <w:p w14:paraId="2BF543A9" w14:textId="3C59359C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79" w:history="1">
        <w:r w:rsidR="001F66EB" w:rsidRPr="00BE433F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_Toc90538579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46</w:t>
        </w:r>
        <w:r w:rsidR="001F66EB">
          <w:rPr>
            <w:webHidden/>
          </w:rPr>
          <w:fldChar w:fldCharType="end"/>
        </w:r>
      </w:hyperlink>
    </w:p>
    <w:p w14:paraId="7B3169DB" w14:textId="1250C0B2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80" w:history="1">
        <w:r w:rsidR="001F66EB" w:rsidRPr="00BE433F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_Toc90538580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47</w:t>
        </w:r>
        <w:r w:rsidR="001F66EB">
          <w:rPr>
            <w:webHidden/>
          </w:rPr>
          <w:fldChar w:fldCharType="end"/>
        </w:r>
      </w:hyperlink>
    </w:p>
    <w:p w14:paraId="31B6F0FE" w14:textId="4A791CC6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81" w:history="1">
        <w:r w:rsidR="001F66EB" w:rsidRPr="00BE433F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_Toc90538581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47</w:t>
        </w:r>
        <w:r w:rsidR="001F66EB">
          <w:rPr>
            <w:webHidden/>
          </w:rPr>
          <w:fldChar w:fldCharType="end"/>
        </w:r>
      </w:hyperlink>
    </w:p>
    <w:p w14:paraId="5248129E" w14:textId="660D7AF1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82" w:history="1">
        <w:r w:rsidR="001F66EB" w:rsidRPr="00BE433F">
          <w:rPr>
            <w:rStyle w:val="affa"/>
            <w:rFonts w:ascii="Times New Roman" w:eastAsiaTheme="majorEastAsia" w:hAnsi="Times New Roman"/>
          </w:rPr>
          <w:t>7.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_Toc90538582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48</w:t>
        </w:r>
        <w:r w:rsidR="001F66EB">
          <w:rPr>
            <w:webHidden/>
          </w:rPr>
          <w:fldChar w:fldCharType="end"/>
        </w:r>
      </w:hyperlink>
    </w:p>
    <w:p w14:paraId="31FF2924" w14:textId="0BE29A7A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83" w:history="1">
        <w:r w:rsidR="001F66EB" w:rsidRPr="00BE433F">
          <w:rPr>
            <w:rStyle w:val="affa"/>
            <w:rFonts w:ascii="Times New Roman" w:hAnsi="Times New Roman"/>
          </w:rPr>
          <w:t>7.1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Заявка (форма 1)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_Toc90538583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48</w:t>
        </w:r>
        <w:r w:rsidR="001F66EB">
          <w:rPr>
            <w:webHidden/>
          </w:rPr>
          <w:fldChar w:fldCharType="end"/>
        </w:r>
      </w:hyperlink>
    </w:p>
    <w:p w14:paraId="24DA1994" w14:textId="3A2E8EF7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84" w:history="1">
        <w:r w:rsidR="001F66EB" w:rsidRPr="00BE433F">
          <w:rPr>
            <w:rStyle w:val="affa"/>
            <w:rFonts w:ascii="Times New Roman" w:hAnsi="Times New Roman"/>
          </w:rPr>
          <w:t>7.2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Коммерческое предложение (форма 2)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_Toc90538584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53</w:t>
        </w:r>
        <w:r w:rsidR="001F66EB">
          <w:rPr>
            <w:webHidden/>
          </w:rPr>
          <w:fldChar w:fldCharType="end"/>
        </w:r>
      </w:hyperlink>
    </w:p>
    <w:p w14:paraId="5E1411E3" w14:textId="77492D12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85" w:history="1">
        <w:r w:rsidR="001F66EB" w:rsidRPr="00BE433F">
          <w:rPr>
            <w:rStyle w:val="affa"/>
            <w:rFonts w:ascii="Times New Roman" w:hAnsi="Times New Roman"/>
          </w:rPr>
          <w:t>7.3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Техническое предложение (форма 3)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_Toc90538585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54</w:t>
        </w:r>
        <w:r w:rsidR="001F66EB">
          <w:rPr>
            <w:webHidden/>
          </w:rPr>
          <w:fldChar w:fldCharType="end"/>
        </w:r>
      </w:hyperlink>
    </w:p>
    <w:p w14:paraId="42FF2A79" w14:textId="4D5670D2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86" w:history="1">
        <w:r w:rsidR="001F66EB" w:rsidRPr="00BE433F">
          <w:rPr>
            <w:rStyle w:val="affa"/>
            <w:rFonts w:ascii="Times New Roman" w:hAnsi="Times New Roman"/>
          </w:rPr>
          <w:t>7.4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План распределения объемов поставки продукции (форма 4)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_Toc90538586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55</w:t>
        </w:r>
        <w:r w:rsidR="001F66EB">
          <w:rPr>
            <w:webHidden/>
          </w:rPr>
          <w:fldChar w:fldCharType="end"/>
        </w:r>
      </w:hyperlink>
    </w:p>
    <w:p w14:paraId="520D4B35" w14:textId="3942A7E4" w:rsidR="001F66EB" w:rsidRDefault="009D263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0538587" w:history="1">
        <w:r w:rsidR="001F66EB" w:rsidRPr="00BE433F">
          <w:rPr>
            <w:rStyle w:val="affa"/>
            <w:rFonts w:ascii="Times New Roman" w:hAnsi="Times New Roman"/>
          </w:rPr>
          <w:t>7.5</w:t>
        </w:r>
        <w:r w:rsidR="001F66EB">
          <w:rPr>
            <w:rFonts w:asciiTheme="minorHAnsi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5)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_Toc90538587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56</w:t>
        </w:r>
        <w:r w:rsidR="001F66EB">
          <w:rPr>
            <w:webHidden/>
          </w:rPr>
          <w:fldChar w:fldCharType="end"/>
        </w:r>
      </w:hyperlink>
    </w:p>
    <w:p w14:paraId="630B15A1" w14:textId="106D30F5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88" w:history="1">
        <w:r w:rsidR="001F66EB" w:rsidRPr="00BE433F">
          <w:rPr>
            <w:rStyle w:val="affa"/>
            <w:rFonts w:ascii="Times New Roman" w:hAnsi="Times New Roman"/>
          </w:rPr>
          <w:t>8.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ПРОЕКТ ДОГОВОРА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_Toc90538588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58</w:t>
        </w:r>
        <w:r w:rsidR="001F66EB">
          <w:rPr>
            <w:webHidden/>
          </w:rPr>
          <w:fldChar w:fldCharType="end"/>
        </w:r>
      </w:hyperlink>
    </w:p>
    <w:p w14:paraId="3B49B87A" w14:textId="3D0A9D05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89" w:history="1">
        <w:r w:rsidR="001F66EB" w:rsidRPr="00BE433F">
          <w:rPr>
            <w:rStyle w:val="affa"/>
            <w:rFonts w:ascii="Times New Roman" w:hAnsi="Times New Roman"/>
          </w:rPr>
          <w:t>9.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_Toc90538589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59</w:t>
        </w:r>
        <w:r w:rsidR="001F66EB">
          <w:rPr>
            <w:webHidden/>
          </w:rPr>
          <w:fldChar w:fldCharType="end"/>
        </w:r>
      </w:hyperlink>
    </w:p>
    <w:p w14:paraId="1636E4E2" w14:textId="33C4472E" w:rsidR="001F66EB" w:rsidRDefault="009D263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0538590" w:history="1">
        <w:r w:rsidR="001F66EB" w:rsidRPr="00BE433F">
          <w:rPr>
            <w:rStyle w:val="affa"/>
            <w:rFonts w:ascii="Times New Roman" w:hAnsi="Times New Roman"/>
          </w:rPr>
          <w:t>10.</w:t>
        </w:r>
        <w:r w:rsidR="001F66E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F66EB" w:rsidRPr="00BE433F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1F66EB">
          <w:rPr>
            <w:webHidden/>
          </w:rPr>
          <w:tab/>
        </w:r>
        <w:r w:rsidR="001F66EB">
          <w:rPr>
            <w:webHidden/>
          </w:rPr>
          <w:fldChar w:fldCharType="begin"/>
        </w:r>
        <w:r w:rsidR="001F66EB">
          <w:rPr>
            <w:webHidden/>
          </w:rPr>
          <w:instrText xml:space="preserve"> PAGEREF _Toc90538590 \h </w:instrText>
        </w:r>
        <w:r w:rsidR="001F66EB">
          <w:rPr>
            <w:webHidden/>
          </w:rPr>
        </w:r>
        <w:r w:rsidR="001F66EB">
          <w:rPr>
            <w:webHidden/>
          </w:rPr>
          <w:fldChar w:fldCharType="separate"/>
        </w:r>
        <w:r w:rsidR="001F66EB">
          <w:rPr>
            <w:webHidden/>
          </w:rPr>
          <w:t>60</w:t>
        </w:r>
        <w:r w:rsidR="001F66EB">
          <w:rPr>
            <w:webHidden/>
          </w:rPr>
          <w:fldChar w:fldCharType="end"/>
        </w:r>
      </w:hyperlink>
    </w:p>
    <w:p w14:paraId="757D0BF0" w14:textId="79EE67DF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90538541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90538542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0BEB710D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1B926356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5055948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90538543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90538544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33D04411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512C22B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423CA5C5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742C95C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7CA633BB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2CDD4217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29E37E8F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62016746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438E89F7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90538545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90538546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5F2557D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4F708703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175A3438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90538547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62D7FFC8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90538548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9A7BF9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2164ED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5D97A56B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47A1EB69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61301109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1F66EB" w:rsidRPr="001F66EB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90538549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7C0459D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F66EB" w:rsidRPr="001F66EB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144605E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F66EB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7AF8C04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0F92233B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606F29AB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02060599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4517B2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D6FA630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90538550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90538551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2FBBF25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2B0D4D6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5B30F7CF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372B450E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A2D028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1F66EB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0B1CAFBE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B994BCA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90538552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01029532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4C568B72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90538553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1D1DC68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37932017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90538554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90538555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7B71F715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388D6E37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12A04324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90538556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13E2089C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48A2772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09BCBE77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90538557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3F0E6E98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158C2CAF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90538558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7F2CD86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23F7ADB4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0C292F7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976045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90538559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4D77397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6CF48F9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90538560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35EE10DF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90538561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607E9B82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1F66EB" w:rsidRPr="001F66EB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23EF6A17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90538562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37EBA9D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08150BD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4E1A9711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1686A48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05F71FB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A9F01C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D346E7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1F66EB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17AF6851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5260224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5C6F504D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4B4D9F90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 w:rsidR="001F66EB">
        <w:rPr>
          <w:rFonts w:ascii="Times New Roman" w:hAnsi="Times New Roman"/>
          <w:sz w:val="24"/>
        </w:rPr>
        <w:t>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1FD47ED2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59B11B11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 w:rsidRPr="001F66EB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0A0614CB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5404C72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33D04D2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B04A28A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7BDC73F4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26A81CA3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58CB28E8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1F66EB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1A1B5695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1F66EB" w:rsidRPr="001F66EB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90538563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9053856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23AF8B7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90538565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90538566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05E651B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F66EB" w:rsidRPr="001F66EB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F66EB" w:rsidRPr="001F66EB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06F330D6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9053856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6F75F153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F66EB" w:rsidRPr="001F66EB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1B40CEB1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38A67618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1F66EB" w:rsidRPr="007C18BC">
        <w:rPr>
          <w:rFonts w:ascii="Times New Roman" w:hAnsi="Times New Roman"/>
          <w:sz w:val="24"/>
        </w:rPr>
        <w:t>Техническое предложение (форма </w:t>
      </w:r>
      <w:r w:rsidR="001F66EB">
        <w:rPr>
          <w:rFonts w:ascii="Times New Roman" w:hAnsi="Times New Roman"/>
          <w:noProof/>
          <w:sz w:val="24"/>
        </w:rPr>
        <w:t>3</w:t>
      </w:r>
      <w:r w:rsidR="001F66EB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85FEC13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0A290E0E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1F66EB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5B95B14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4A17D50F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5E694D3C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30B7DAAB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7AA799C8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4EB321F4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7DDE882D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44F903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F66EB" w:rsidRPr="001F66EB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90538568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29239652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F66EB" w:rsidRPr="001F66EB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282231F3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4B1F8539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F66EB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1AFA4A2C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C884C9A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6EAFA341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00A13FC9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6067B5C4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B790335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16075FF5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6FFA9682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9053856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9053857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1C81DB8A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14E32D9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5C6AA160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90538571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42F64F6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7E612CDE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4583FF25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1F66EB">
        <w:rPr>
          <w:rFonts w:ascii="Times New Roman" w:hAnsi="Times New Roman"/>
          <w:sz w:val="24"/>
        </w:rPr>
        <w:t>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1F66EB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253C6383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74E3AC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F66EB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9053857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27A397A9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49FDF893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2F35F280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24E1051B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F66EB" w:rsidRPr="001F66EB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42853166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F66EB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412E0A9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F66EB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C1F14B6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9053857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00801E49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4A15FF34" w:rsidR="00B747D6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20956CC" w:rsidR="0075298C" w:rsidRPr="007C18BC" w:rsidRDefault="004536B6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4536B6">
              <w:rPr>
                <w:rFonts w:ascii="Times New Roman" w:hAnsi="Times New Roman"/>
                <w:bCs/>
                <w:sz w:val="24"/>
              </w:rPr>
              <w:t>Оказание услуги по текущему ремонту корпуса № 61 на АО "НПП "Контакт"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5134FF9E" w14:textId="77777777" w:rsidR="00A710AF" w:rsidRDefault="0075298C" w:rsidP="004536B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4536B6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4536B6">
              <w:rPr>
                <w:rFonts w:ascii="Times New Roman" w:hAnsi="Times New Roman"/>
                <w:bCs/>
                <w:sz w:val="24"/>
              </w:rPr>
              <w:t>0570-2021-00012</w:t>
            </w:r>
          </w:p>
          <w:p w14:paraId="4F7A4E09" w14:textId="250879CA" w:rsidR="004536B6" w:rsidRPr="007C18BC" w:rsidRDefault="004536B6" w:rsidP="004536B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EE07DE4" w14:textId="77777777" w:rsidR="00F554C7" w:rsidRPr="00137FCF" w:rsidRDefault="00F554C7" w:rsidP="00F554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354A9621" w14:textId="77777777" w:rsidR="00F554C7" w:rsidRPr="00137FCF" w:rsidRDefault="00F554C7" w:rsidP="00F554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096E4509" w14:textId="77777777" w:rsidR="00F554C7" w:rsidRPr="00137FCF" w:rsidRDefault="00F554C7" w:rsidP="00F554C7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665B23F6" w14:textId="77777777" w:rsidR="00F554C7" w:rsidRPr="00137FCF" w:rsidRDefault="00F554C7" w:rsidP="00F554C7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517F8F53" w14:textId="77777777" w:rsidR="00F554C7" w:rsidRPr="00137FCF" w:rsidRDefault="00F554C7" w:rsidP="00F5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37FCF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37FCF">
              <w:rPr>
                <w:rFonts w:ascii="Times New Roman" w:hAnsi="Times New Roman"/>
                <w:sz w:val="24"/>
              </w:rPr>
              <w:t>@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37FCF">
              <w:rPr>
                <w:rFonts w:ascii="Times New Roman" w:hAnsi="Times New Roman"/>
                <w:sz w:val="24"/>
              </w:rPr>
              <w:t>-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37FCF">
              <w:rPr>
                <w:rFonts w:ascii="Times New Roman" w:hAnsi="Times New Roman"/>
                <w:sz w:val="24"/>
              </w:rPr>
              <w:t>.ru.</w:t>
            </w:r>
          </w:p>
          <w:p w14:paraId="25AA3FC4" w14:textId="77777777" w:rsidR="00F554C7" w:rsidRPr="00137FCF" w:rsidRDefault="00F554C7" w:rsidP="00F554C7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0F5D092A" w:rsidR="001A26F1" w:rsidRPr="007C18BC" w:rsidRDefault="00F554C7" w:rsidP="00F554C7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37FCF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7BE9EDBF" w14:textId="58A43C26" w:rsidR="0075298C" w:rsidRPr="007C18BC" w:rsidRDefault="0075298C" w:rsidP="00DD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2AF8C7E" w:rsidR="00DD3A96" w:rsidRPr="007C18BC" w:rsidRDefault="00DD3A96" w:rsidP="00DD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5222F9D7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A91FB38" w:rsidR="0075298C" w:rsidRPr="007C18BC" w:rsidRDefault="00F554C7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A633459" w:rsidR="00875D33" w:rsidRPr="00DD3A96" w:rsidRDefault="00DD3A96" w:rsidP="00A748C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D3A96">
              <w:rPr>
                <w:rFonts w:ascii="Times New Roman" w:hAnsi="Times New Roman"/>
                <w:b/>
                <w:bCs/>
                <w:sz w:val="24"/>
              </w:rPr>
              <w:t>3 534 403,35</w:t>
            </w:r>
            <w:r w:rsidR="00A748C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748CC" w:rsidRPr="00DD3A96">
              <w:rPr>
                <w:rFonts w:ascii="Times New Roman" w:hAnsi="Times New Roman"/>
                <w:b/>
                <w:sz w:val="24"/>
              </w:rPr>
              <w:t>рубля</w:t>
            </w:r>
            <w:r w:rsidRPr="00DD3A96">
              <w:rPr>
                <w:rFonts w:ascii="Times New Roman" w:hAnsi="Times New Roman"/>
                <w:b/>
                <w:sz w:val="24"/>
              </w:rPr>
              <w:t xml:space="preserve"> (три миллиона пятьсот тридцать четыре тысячи четыреста три рубля тридцать пять копеек)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6D82E798" w:rsidR="00875D33" w:rsidRPr="007C18BC" w:rsidRDefault="00875D33" w:rsidP="00DD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53429B9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2E0C25A4" w:rsidR="005B4CD4" w:rsidRPr="007C18BC" w:rsidRDefault="007C43DC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7C18B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9 </w:t>
            </w:r>
            <w:r w:rsidRPr="007C18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626EA4">
              <w:rPr>
                <w:rFonts w:ascii="Times New Roman" w:hAnsi="Times New Roman"/>
                <w:sz w:val="24"/>
              </w:rPr>
              <w:t>ребования к продукции (предмету закупки)</w:t>
            </w:r>
            <w:r w:rsidRPr="007C18B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1E8CCA9D" w:rsidR="00C55816" w:rsidRPr="007C18BC" w:rsidRDefault="00F60A37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F60A37">
              <w:rPr>
                <w:rFonts w:ascii="Times New Roman" w:hAnsi="Times New Roman"/>
                <w:sz w:val="24"/>
              </w:rPr>
              <w:t>г. Саратов, ул. Спицына Б.В. 1., территория АО "НПП "Контакт"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28DD9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738B75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7F0E3E5" w:rsidR="00C55816" w:rsidRPr="007C18BC" w:rsidRDefault="00812CF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12CF1">
              <w:rPr>
                <w:rFonts w:ascii="Times New Roman" w:hAnsi="Times New Roman"/>
                <w:sz w:val="24"/>
              </w:rPr>
              <w:t>Безналичная оплата в течение 15 рабочих  дней после подписания актов выполненных работ (унифицированная форма КС-2), КС-3.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493C8624" w14:textId="5DD068CD" w:rsidR="00C55816" w:rsidRPr="007C18BC" w:rsidRDefault="00C30F98" w:rsidP="00C30F98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 w:rsidR="00A902BA">
              <w:rPr>
                <w:rFonts w:ascii="Times New Roman" w:hAnsi="Times New Roman"/>
                <w:sz w:val="24"/>
              </w:rPr>
              <w:t>извещении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</w:p>
          <w:p w14:paraId="31F3008D" w14:textId="60E0EB95" w:rsidR="00C55816" w:rsidRPr="007C18BC" w:rsidRDefault="00C55816" w:rsidP="00C30F98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440D6B6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6E63876E" w:rsidR="00C55816" w:rsidRPr="007C18BC" w:rsidRDefault="00C55816" w:rsidP="003958D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5B82F588" w:rsidR="002A715A" w:rsidRPr="007C18BC" w:rsidRDefault="001524A0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3CE2EB65" w14:textId="374773E0" w:rsidR="003958D9" w:rsidRPr="000656BB" w:rsidRDefault="000656BB" w:rsidP="003958D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требуется</w:t>
            </w:r>
            <w:r w:rsidR="003958D9" w:rsidRPr="007C18BC">
              <w:rPr>
                <w:rFonts w:ascii="Times New Roman" w:hAnsi="Times New Roman"/>
                <w:sz w:val="24"/>
              </w:rPr>
              <w:t xml:space="preserve"> </w:t>
            </w:r>
          </w:p>
          <w:p w14:paraId="0F62660A" w14:textId="5CB158D9" w:rsidR="00C55816" w:rsidRPr="007C18BC" w:rsidRDefault="00C55816" w:rsidP="003958D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C7DC313" w14:textId="2CD79BD6" w:rsidR="007C43DC" w:rsidRDefault="007C43DC" w:rsidP="007C43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подаются, начиная с «</w:t>
            </w:r>
            <w:r w:rsidR="000656BB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A90569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 w:rsidRPr="00083E3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302B0">
              <w:rPr>
                <w:rFonts w:ascii="Times New Roman" w:hAnsi="Times New Roman"/>
                <w:bCs/>
                <w:spacing w:val="-6"/>
                <w:sz w:val="24"/>
              </w:rPr>
              <w:t>декабря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и до </w:t>
            </w:r>
            <w:r w:rsidRPr="001A4660">
              <w:rPr>
                <w:rFonts w:ascii="Times New Roman" w:hAnsi="Times New Roman"/>
                <w:bCs/>
                <w:spacing w:val="-6"/>
                <w:sz w:val="24"/>
              </w:rPr>
              <w:t>16 ч. 00 мин. (+04:00)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«</w:t>
            </w:r>
            <w:r w:rsidR="00D53DA0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261E5B">
              <w:rPr>
                <w:rFonts w:ascii="Times New Roman" w:hAnsi="Times New Roman"/>
                <w:bCs/>
                <w:spacing w:val="-6"/>
                <w:sz w:val="24"/>
                <w:lang w:val="en-US"/>
              </w:rPr>
              <w:t>3</w:t>
            </w:r>
            <w:r w:rsidR="00D53DA0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 </w:t>
            </w:r>
            <w:r w:rsidR="00FA1C34">
              <w:rPr>
                <w:rFonts w:ascii="Times New Roman" w:hAnsi="Times New Roman"/>
                <w:bCs/>
                <w:spacing w:val="-6"/>
                <w:sz w:val="24"/>
              </w:rPr>
              <w:t>января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FA1C34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0FECA9D4" w14:textId="0FB17FA1" w:rsidR="006E7B2B" w:rsidRPr="007C18BC" w:rsidRDefault="007C43DC" w:rsidP="007C43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4B79002" w:rsidR="00C55816" w:rsidRPr="007C18BC" w:rsidRDefault="007C43DC" w:rsidP="00261E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D704C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</w:t>
            </w:r>
            <w:r w:rsidR="000656BB">
              <w:rPr>
                <w:rFonts w:ascii="Times New Roman" w:hAnsi="Times New Roman"/>
                <w:bCs/>
                <w:sz w:val="24"/>
              </w:rPr>
              <w:t>с п. 4.3.1, предоставляются с «2</w:t>
            </w:r>
            <w:r w:rsidR="00A90569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302B0">
              <w:rPr>
                <w:rFonts w:ascii="Times New Roman" w:hAnsi="Times New Roman"/>
                <w:bCs/>
                <w:sz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</w:rPr>
              <w:t xml:space="preserve"> 2021 г. по «</w:t>
            </w:r>
            <w:r w:rsidR="00FA1C34">
              <w:rPr>
                <w:rFonts w:ascii="Times New Roman" w:hAnsi="Times New Roman"/>
                <w:bCs/>
                <w:sz w:val="24"/>
              </w:rPr>
              <w:t>1</w:t>
            </w:r>
            <w:r w:rsidR="00261E5B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A1C34">
              <w:rPr>
                <w:rFonts w:ascii="Times New Roman" w:hAnsi="Times New Roman"/>
                <w:bCs/>
                <w:sz w:val="24"/>
              </w:rPr>
              <w:t>января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FA1C34">
              <w:rPr>
                <w:rFonts w:ascii="Times New Roman" w:hAnsi="Times New Roman"/>
                <w:bCs/>
                <w:sz w:val="24"/>
              </w:rPr>
              <w:t>2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 г.  (включительно).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68ADBE7B" w14:textId="55DF1EA2" w:rsidR="00FD0596" w:rsidRPr="001376E4" w:rsidRDefault="00FD0596" w:rsidP="00FD059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r w:rsidR="00C7427B">
              <w:rPr>
                <w:rFonts w:ascii="Times New Roman" w:eastAsia="Times New Roman" w:hAnsi="Times New Roman"/>
                <w:bCs/>
                <w:spacing w:val="-6"/>
                <w:sz w:val="24"/>
                <w:lang w:val="en-US" w:eastAsia="ru-RU"/>
              </w:rPr>
              <w:t>www</w:t>
            </w:r>
            <w:r w:rsidR="00C7427B" w:rsidRPr="00C7427B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  <w:hyperlink r:id="rId19" w:tgtFrame="_blank" w:history="1">
              <w:r w:rsidRPr="001376E4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00181825" w:rsidR="00C55816" w:rsidRPr="007C18BC" w:rsidRDefault="00FD0596" w:rsidP="00FD05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843416B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66E943D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2396CF59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209D5824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0E011B8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7.3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8328D2C" w:rsidR="00255D76" w:rsidRPr="00DC778A" w:rsidRDefault="00255D76" w:rsidP="00D53DA0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D53DA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CC19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января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CC19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22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5F66C929" w:rsidR="00C55816" w:rsidRPr="007C18BC" w:rsidRDefault="00CC19BC" w:rsidP="00CC19B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EBB5FEF" w:rsidR="00C55816" w:rsidRPr="007C18BC" w:rsidRDefault="007C43DC" w:rsidP="007C43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5F0B271D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1"/>
          <w:p w14:paraId="6922DB3B" w14:textId="397DF82A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72B7D57" w14:textId="77777777" w:rsidR="00BB54F8" w:rsidRPr="003549AD" w:rsidRDefault="00BB54F8" w:rsidP="00BB5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"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3549AD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Комиссия  АО «Росэлектроника» по рассмотрению жалоб.  </w:t>
            </w:r>
          </w:p>
          <w:p w14:paraId="2A74307F" w14:textId="0C0A7ADD" w:rsidR="00BB54F8" w:rsidRPr="00A0542B" w:rsidRDefault="00BB54F8" w:rsidP="00BB5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D6E61A9" w:rsidR="0046009B" w:rsidRPr="007C18BC" w:rsidRDefault="00BB54F8" w:rsidP="00BB54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A05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9053857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9053857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36EB95D2" w:rsidR="00C93137" w:rsidRPr="007C18BC" w:rsidRDefault="00C93137" w:rsidP="007235F0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23604E04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05B7D7F0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53B2ECFC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2088DB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045DBED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40081019" w14:textId="4431ACF0" w:rsidR="00CC19BC" w:rsidRPr="007C18BC" w:rsidRDefault="00CC19BC" w:rsidP="00CC19BC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6EB2A4AC" w:rsidR="002717F8" w:rsidRPr="00CC19BC" w:rsidRDefault="002717F8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F2A2E1C" w:rsidR="002717F8" w:rsidRPr="007C18BC" w:rsidRDefault="002717F8" w:rsidP="00CC19B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2ECC6A9C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7235F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453105"/>
          </w:p>
        </w:tc>
        <w:bookmarkEnd w:id="623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347D5A07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47F385CD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4" w:name="_Toc9053857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4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5" w:name="_Toc9053857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5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2694EA02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F66EB" w:rsidRPr="001F66EB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6" w:name="_Ref470887029"/>
      <w:bookmarkStart w:id="627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6"/>
    <w:bookmarkEnd w:id="627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8" w:name="_Toc9053857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28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9" w:name="_Toc9053857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29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7B84551" w:rsidR="00975958" w:rsidRPr="007C18BC" w:rsidRDefault="004E0756" w:rsidP="009F28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0" w:name="_Ref30579117"/>
          </w:p>
        </w:tc>
        <w:bookmarkEnd w:id="630"/>
        <w:tc>
          <w:tcPr>
            <w:tcW w:w="9072" w:type="dxa"/>
          </w:tcPr>
          <w:p w14:paraId="47BF72B8" w14:textId="3853BDA4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F66EB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F66EB">
              <w:rPr>
                <w:rFonts w:ascii="Times New Roman" w:hAnsi="Times New Roman"/>
                <w:sz w:val="24"/>
              </w:rPr>
              <w:t>1</w:t>
            </w:r>
            <w:r w:rsidR="001F66EB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77B5C" w:rsidRPr="007C18BC" w14:paraId="3A9A930C" w14:textId="77777777" w:rsidTr="00DC0D09">
        <w:tc>
          <w:tcPr>
            <w:tcW w:w="959" w:type="dxa"/>
          </w:tcPr>
          <w:p w14:paraId="52255A60" w14:textId="77777777" w:rsidR="00B77B5C" w:rsidRPr="007C18BC" w:rsidRDefault="00B77B5C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7E0901E4" w14:textId="1B4DBC9B" w:rsidR="00B77B5C" w:rsidRPr="00B77B5C" w:rsidRDefault="00B77B5C" w:rsidP="00A048D3">
            <w:pPr>
              <w:jc w:val="both"/>
            </w:pP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_Ref314100357 \h </w:instrText>
            </w:r>
            <w:r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1F66EB" w:rsidRPr="003A6E73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1F66EB">
              <w:rPr>
                <w:rFonts w:ascii="Times New Roman" w:hAnsi="Times New Roman"/>
                <w:sz w:val="24"/>
              </w:rPr>
              <w:t>2</w:t>
            </w:r>
            <w:r w:rsidR="001F66EB" w:rsidRPr="003A6E73">
              <w:rPr>
                <w:rFonts w:ascii="Times New Roman" w:hAnsi="Times New Roman"/>
                <w:sz w:val="24"/>
              </w:rPr>
              <w:t>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4E5C2C">
              <w:rPr>
                <w:rFonts w:ascii="Times New Roman" w:hAnsi="Times New Roman"/>
                <w:sz w:val="24"/>
              </w:rPr>
              <w:t xml:space="preserve"> по форме, установленной в подразделе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7.2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2824E9F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F66EB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F66EB">
              <w:rPr>
                <w:rFonts w:ascii="Times New Roman" w:hAnsi="Times New Roman"/>
                <w:noProof/>
                <w:sz w:val="24"/>
              </w:rPr>
              <w:t>3</w:t>
            </w:r>
            <w:r w:rsidR="001F66EB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7.3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1" w:name="_Ref30583014"/>
          </w:p>
        </w:tc>
        <w:bookmarkEnd w:id="631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75450814"/>
          </w:p>
        </w:tc>
        <w:bookmarkEnd w:id="632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75454588"/>
          </w:p>
        </w:tc>
        <w:bookmarkEnd w:id="633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E0DEF4" w:rsidR="006E6D9B" w:rsidRPr="007C18BC" w:rsidRDefault="006E6D9B" w:rsidP="00022A90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0BDD1E30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F66EB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1F66EB">
              <w:rPr>
                <w:rFonts w:ascii="Times New Roman" w:hAnsi="Times New Roman"/>
                <w:sz w:val="24"/>
              </w:rPr>
              <w:t>4</w:t>
            </w:r>
            <w:r w:rsidR="001F66EB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419730165"/>
          </w:p>
        </w:tc>
        <w:bookmarkEnd w:id="634"/>
        <w:tc>
          <w:tcPr>
            <w:tcW w:w="9072" w:type="dxa"/>
          </w:tcPr>
          <w:p w14:paraId="39A6AC92" w14:textId="3952BEF4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F66EB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1F66EB">
              <w:rPr>
                <w:rFonts w:ascii="Times New Roman" w:hAnsi="Times New Roman"/>
                <w:sz w:val="24"/>
              </w:rPr>
              <w:t>5</w:t>
            </w:r>
            <w:r w:rsidR="001F66EB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6E6D9B" w:rsidRPr="007C18BC" w14:paraId="38F316F6" w14:textId="77777777" w:rsidTr="00DC0D09">
        <w:tc>
          <w:tcPr>
            <w:tcW w:w="959" w:type="dxa"/>
          </w:tcPr>
          <w:p w14:paraId="1485DD9F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6E93D8DA" w14:textId="5588D5C0" w:rsidR="006E6D9B" w:rsidRPr="007C18BC" w:rsidRDefault="006E6D9B" w:rsidP="00CC19BC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Pr="00013618">
              <w:rPr>
                <w:rFonts w:ascii="Times New Roman" w:hAnsi="Times New Roman"/>
                <w:sz w:val="24"/>
              </w:rPr>
              <w:fldChar w:fldCharType="begin"/>
            </w:r>
            <w:r w:rsidRPr="00013618">
              <w:rPr>
                <w:rFonts w:ascii="Times New Roman" w:hAnsi="Times New Roman"/>
                <w:sz w:val="24"/>
              </w:rPr>
              <w:instrText xml:space="preserve"> REF _Ref414042605 \w \h  \* MERGEFORMAT </w:instrText>
            </w:r>
            <w:r w:rsidRPr="00013618">
              <w:rPr>
                <w:rFonts w:ascii="Times New Roman" w:hAnsi="Times New Roman"/>
                <w:sz w:val="24"/>
              </w:rPr>
            </w:r>
            <w:r w:rsidRPr="00013618">
              <w:rPr>
                <w:rFonts w:ascii="Times New Roman" w:hAnsi="Times New Roman"/>
                <w:sz w:val="24"/>
              </w:rPr>
              <w:fldChar w:fldCharType="separate"/>
            </w:r>
            <w:r w:rsidR="001F66EB">
              <w:rPr>
                <w:rFonts w:ascii="Times New Roman" w:hAnsi="Times New Roman"/>
                <w:sz w:val="24"/>
              </w:rPr>
              <w:t>9</w:t>
            </w:r>
            <w:r w:rsidRPr="00013618">
              <w:rPr>
                <w:rFonts w:ascii="Times New Roman" w:hAnsi="Times New Roman"/>
                <w:sz w:val="24"/>
              </w:rPr>
              <w:fldChar w:fldCharType="end"/>
            </w:r>
            <w:r w:rsidR="00CC19B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5" w:name="Прил4"/>
      <w:bookmarkStart w:id="636" w:name="_Toc471578723"/>
      <w:bookmarkStart w:id="637" w:name="_Toc471395157"/>
      <w:bookmarkStart w:id="638" w:name="_Toc9053858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5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6"/>
      <w:bookmarkEnd w:id="637"/>
      <w:bookmarkEnd w:id="638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471578724"/>
      <w:bookmarkStart w:id="640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1" w:name="_Toc9053858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39"/>
      <w:bookmarkEnd w:id="640"/>
      <w:bookmarkEnd w:id="641"/>
    </w:p>
    <w:p w14:paraId="1C145FD7" w14:textId="411E4345" w:rsidR="009F2874" w:rsidRDefault="00875828" w:rsidP="009F2874">
      <w:pPr>
        <w:spacing w:line="240" w:lineRule="auto"/>
        <w:jc w:val="both"/>
        <w:rPr>
          <w:rFonts w:ascii="Times New Roman" w:eastAsiaTheme="majorEastAsia" w:hAnsi="Times New Roman"/>
          <w:b/>
          <w:bCs/>
          <w:sz w:val="24"/>
        </w:rPr>
      </w:pPr>
      <w:r w:rsidRPr="00906C71">
        <w:rPr>
          <w:rFonts w:ascii="Times New Roman" w:eastAsia="Times New Roman" w:hAnsi="Times New Roman"/>
          <w:lang w:eastAsia="ru-RU"/>
        </w:rPr>
        <w:t>Сведения в соответствии с Разделом 9</w:t>
      </w:r>
      <w:r>
        <w:rPr>
          <w:rFonts w:ascii="Times New Roman" w:eastAsia="Times New Roman" w:hAnsi="Times New Roman"/>
          <w:lang w:eastAsia="ru-RU"/>
        </w:rPr>
        <w:t>.</w:t>
      </w:r>
      <w:r w:rsidR="009F2874">
        <w:rPr>
          <w:rFonts w:ascii="Times New Roman" w:eastAsiaTheme="majorEastAsia" w:hAnsi="Times New Roman"/>
          <w:b/>
          <w:bCs/>
          <w:sz w:val="24"/>
        </w:rPr>
        <w:t xml:space="preserve"> </w:t>
      </w:r>
    </w:p>
    <w:p w14:paraId="54CE9CA1" w14:textId="047F20A7" w:rsidR="00207FA0" w:rsidRDefault="00207FA0" w:rsidP="009F2874">
      <w:pPr>
        <w:spacing w:line="240" w:lineRule="auto"/>
        <w:jc w:val="both"/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49191566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2" w:name="_Ref414276712"/>
      <w:bookmarkStart w:id="643" w:name="_Ref414291069"/>
      <w:bookmarkStart w:id="644" w:name="_Toc415874697"/>
      <w:bookmarkStart w:id="645" w:name="_Ref314161369"/>
      <w:bookmarkStart w:id="646" w:name="_Toc90538582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2"/>
      <w:bookmarkEnd w:id="643"/>
      <w:bookmarkEnd w:id="644"/>
      <w:bookmarkEnd w:id="645"/>
      <w:bookmarkEnd w:id="646"/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0EAA1808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7" w:name="_Ref55336310"/>
      <w:bookmarkStart w:id="648" w:name="_Toc57314672"/>
      <w:bookmarkStart w:id="649" w:name="_Toc69728986"/>
      <w:bookmarkStart w:id="650" w:name="_Toc311975353"/>
      <w:bookmarkStart w:id="651" w:name="_Toc415874698"/>
      <w:bookmarkStart w:id="652" w:name="_Toc9053858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3" w:name="_Ref22846535"/>
      <w:r w:rsidR="00C954B9" w:rsidRPr="007C18BC">
        <w:rPr>
          <w:rFonts w:ascii="Times New Roman" w:hAnsi="Times New Roman"/>
          <w:sz w:val="24"/>
        </w:rPr>
        <w:t>(</w:t>
      </w:r>
      <w:bookmarkEnd w:id="653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7"/>
      <w:bookmarkEnd w:id="648"/>
      <w:bookmarkEnd w:id="649"/>
      <w:bookmarkEnd w:id="650"/>
      <w:bookmarkEnd w:id="651"/>
      <w:bookmarkEnd w:id="652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4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4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1E2C27FD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1839E9E1" w14:textId="5D9B495A" w:rsidR="00875828" w:rsidRPr="00C8366C" w:rsidRDefault="00C954B9" w:rsidP="00875828">
      <w:pPr>
        <w:spacing w:line="360" w:lineRule="auto"/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875828">
        <w:rPr>
          <w:rFonts w:ascii="Times New Roman" w:hAnsi="Times New Roman"/>
          <w:iCs/>
          <w:snapToGrid w:val="0"/>
          <w:sz w:val="24"/>
        </w:rPr>
        <w:t xml:space="preserve"> </w:t>
      </w:r>
      <w:r w:rsidR="002F22CB">
        <w:rPr>
          <w:rFonts w:ascii="Times New Roman" w:hAnsi="Times New Roman"/>
          <w:b/>
          <w:sz w:val="24"/>
          <w:szCs w:val="24"/>
        </w:rPr>
        <w:t>о</w:t>
      </w:r>
      <w:r w:rsidR="00875828" w:rsidRPr="00C8366C">
        <w:rPr>
          <w:rFonts w:ascii="Times New Roman" w:hAnsi="Times New Roman"/>
          <w:b/>
          <w:sz w:val="24"/>
          <w:szCs w:val="24"/>
        </w:rPr>
        <w:t>казание услуги по текущему ремонту корпуса № 61 на АО "НПП "Контакт"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4F1AB708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1F66EB" w:rsidRPr="001F66EB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0170F59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DD546E">
        <w:rPr>
          <w:rFonts w:ascii="Times New Roman" w:hAnsi="Times New Roman"/>
          <w:sz w:val="24"/>
        </w:rPr>
        <w:t xml:space="preserve"> </w:t>
      </w:r>
      <w:r w:rsidR="00DD546E">
        <w:rPr>
          <w:rFonts w:ascii="Times New Roman" w:hAnsi="Times New Roman"/>
          <w:iCs/>
          <w:snapToGrid w:val="0"/>
          <w:sz w:val="24"/>
        </w:rPr>
        <w:t>АО «НПП «Алмаз»</w:t>
      </w:r>
      <w:r w:rsidR="00DD546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DD546E">
        <w:rPr>
          <w:rFonts w:ascii="Times New Roman" w:hAnsi="Times New Roman"/>
          <w:iCs/>
          <w:snapToGrid w:val="0"/>
          <w:sz w:val="24"/>
        </w:rPr>
        <w:t xml:space="preserve">ресу: </w:t>
      </w:r>
      <w:r w:rsidR="00DD546E" w:rsidRPr="00474A19">
        <w:rPr>
          <w:rFonts w:ascii="Times New Roman" w:hAnsi="Times New Roman"/>
          <w:sz w:val="24"/>
        </w:rPr>
        <w:t>Россия, 410033, Саратовская обл., г. Саратов, ул. имени Панфилова И.В., д.1</w:t>
      </w:r>
      <w:r w:rsidR="00DD546E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5" w:name="_Toc311975355"/>
      <w:bookmarkStart w:id="656" w:name="_Ref34763774"/>
      <w:r w:rsidRPr="007C18BC">
        <w:rPr>
          <w:rFonts w:ascii="Times New Roman" w:hAnsi="Times New Roman"/>
          <w:sz w:val="24"/>
        </w:rPr>
        <w:br w:type="page"/>
      </w:r>
    </w:p>
    <w:p w14:paraId="6C10B155" w14:textId="52FA5634" w:rsidR="003A6E73" w:rsidRPr="003A6E73" w:rsidRDefault="003A6E73" w:rsidP="004E5C2C">
      <w:pPr>
        <w:pStyle w:val="3"/>
        <w:ind w:left="0" w:firstLine="0"/>
        <w:rPr>
          <w:rFonts w:ascii="Times New Roman" w:hAnsi="Times New Roman"/>
          <w:sz w:val="24"/>
        </w:rPr>
      </w:pPr>
      <w:bookmarkStart w:id="657" w:name="_Toc418282194"/>
      <w:bookmarkStart w:id="658" w:name="_Toc418282195"/>
      <w:bookmarkStart w:id="659" w:name="_Toc418282197"/>
      <w:bookmarkStart w:id="660" w:name="_Ref314100357"/>
      <w:bookmarkStart w:id="661" w:name="_Ref314100521"/>
      <w:bookmarkStart w:id="662" w:name="_Ref314100590"/>
      <w:bookmarkStart w:id="663" w:name="_Toc415874699"/>
      <w:bookmarkStart w:id="664" w:name="_Toc62468016"/>
      <w:bookmarkStart w:id="665" w:name="_Toc90538584"/>
      <w:bookmarkStart w:id="666" w:name="_Ref314250951"/>
      <w:bookmarkStart w:id="667" w:name="_Toc415874700"/>
      <w:bookmarkStart w:id="668" w:name="_Toc431493111"/>
      <w:bookmarkStart w:id="669" w:name="_Toc434234851"/>
      <w:bookmarkStart w:id="670" w:name="_Ref55335821"/>
      <w:bookmarkStart w:id="671" w:name="_Ref55336345"/>
      <w:bookmarkStart w:id="672" w:name="_Toc57314674"/>
      <w:bookmarkStart w:id="673" w:name="_Toc69728988"/>
      <w:bookmarkStart w:id="674" w:name="_Toc311975356"/>
      <w:bookmarkStart w:id="675" w:name="_Toc311975364"/>
      <w:bookmarkEnd w:id="655"/>
      <w:bookmarkEnd w:id="657"/>
      <w:bookmarkEnd w:id="658"/>
      <w:bookmarkEnd w:id="659"/>
      <w:r w:rsidRPr="003A6E73">
        <w:rPr>
          <w:rFonts w:ascii="Times New Roman" w:hAnsi="Times New Roman"/>
          <w:sz w:val="24"/>
        </w:rPr>
        <w:t>Коммерческое предложение (форма </w:t>
      </w:r>
      <w:r w:rsidRPr="003A6E73">
        <w:rPr>
          <w:rFonts w:ascii="Times New Roman" w:hAnsi="Times New Roman"/>
          <w:sz w:val="24"/>
        </w:rPr>
        <w:fldChar w:fldCharType="begin"/>
      </w:r>
      <w:r w:rsidRPr="003A6E73">
        <w:rPr>
          <w:rFonts w:ascii="Times New Roman" w:hAnsi="Times New Roman"/>
          <w:sz w:val="24"/>
        </w:rPr>
        <w:instrText xml:space="preserve"> SEQ форма \* ARABIC </w:instrText>
      </w:r>
      <w:r w:rsidRPr="003A6E73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noProof/>
          <w:sz w:val="24"/>
        </w:rPr>
        <w:t>2</w:t>
      </w:r>
      <w:r w:rsidRPr="003A6E73">
        <w:rPr>
          <w:rFonts w:ascii="Times New Roman" w:hAnsi="Times New Roman"/>
          <w:noProof/>
          <w:sz w:val="24"/>
        </w:rPr>
        <w:fldChar w:fldCharType="end"/>
      </w:r>
      <w:r w:rsidRPr="003A6E73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576FEC42" w14:textId="77777777" w:rsidR="003A6E73" w:rsidRPr="007C18BC" w:rsidRDefault="003A6E73" w:rsidP="003A6E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7BC78CD8" w14:textId="5DB0CAFC" w:rsidR="003A6E73" w:rsidRPr="007C18BC" w:rsidRDefault="003A6E73" w:rsidP="003A6E7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Pr="007C18BC">
        <w:rPr>
          <w:rFonts w:ascii="Times New Roman" w:hAnsi="Times New Roman"/>
          <w:snapToGrid w:val="0"/>
          <w:sz w:val="24"/>
        </w:rPr>
        <w:fldChar w:fldCharType="separate"/>
      </w:r>
      <w:r w:rsidR="001F66EB">
        <w:rPr>
          <w:rFonts w:ascii="Times New Roman" w:hAnsi="Times New Roman"/>
          <w:noProof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№__________</w:t>
      </w:r>
    </w:p>
    <w:p w14:paraId="317337C0" w14:textId="77777777" w:rsidR="003A6E73" w:rsidRPr="007C18BC" w:rsidRDefault="003A6E73" w:rsidP="003A6E7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2C2E8F34" w14:textId="77777777" w:rsidR="003A6E73" w:rsidRPr="007C18BC" w:rsidRDefault="003A6E73" w:rsidP="003A6E7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1387830" w14:textId="77777777" w:rsidR="003A6E73" w:rsidRPr="007C18BC" w:rsidRDefault="003A6E73" w:rsidP="003A6E7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3E67890D" w14:textId="77777777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CD0B3C" w:rsidRPr="00D60ECC" w14:paraId="47F8E8AA" w14:textId="77777777" w:rsidTr="00A905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C60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1C4D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8DF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971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9325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A3AB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DED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CD0B3C" w:rsidRPr="00D60ECC" w14:paraId="22162B88" w14:textId="77777777" w:rsidTr="00A9056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B1C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37D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4C60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78F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0AFD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76F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A9E8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CED2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2835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D0B3C" w:rsidRPr="00D60ECC" w14:paraId="254C8F3A" w14:textId="77777777" w:rsidTr="00A90569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5AD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C73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002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A76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3A0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430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7EB8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250C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0CC8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32D" w14:textId="77777777" w:rsidR="00CD0B3C" w:rsidRPr="00D60ECC" w:rsidRDefault="00CD0B3C" w:rsidP="00A905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EC1E" w14:textId="77777777" w:rsidR="00CD0B3C" w:rsidRPr="00D60ECC" w:rsidRDefault="00CD0B3C" w:rsidP="00A90569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FB6A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D40B" w14:textId="77777777" w:rsidR="00CD0B3C" w:rsidRPr="00D60ECC" w:rsidRDefault="00CD0B3C" w:rsidP="00A90569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CD0B3C" w:rsidRPr="00D60ECC" w14:paraId="019E15C0" w14:textId="77777777" w:rsidTr="00A90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66C3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ED48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D99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EA7F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E3FB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BF7F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1E2A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FF7C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03CC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9B74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6BA9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06EA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14A7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D0B3C" w:rsidRPr="00D60ECC" w14:paraId="203E0199" w14:textId="77777777" w:rsidTr="00A90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1A61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B47C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5B3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B52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AAF1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A6A9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355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87B9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A7DD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933E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6FB7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902E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003C" w14:textId="77777777" w:rsidR="00CD0B3C" w:rsidRPr="00D60ECC" w:rsidRDefault="00CD0B3C" w:rsidP="00A9056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50199BB" w14:textId="69341C6B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</w:p>
    <w:p w14:paraId="5856BB1C" w14:textId="22E7E80F" w:rsidR="00D36D84" w:rsidRPr="007C18BC" w:rsidRDefault="003A6E73" w:rsidP="003A6E73">
      <w:pPr>
        <w:pStyle w:val="3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676" w:name="_Ref75446471"/>
      <w:bookmarkStart w:id="677" w:name="_Toc90538585"/>
      <w:r w:rsidR="00D36D84"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D36D84" w:rsidRPr="007C18BC">
        <w:rPr>
          <w:rFonts w:ascii="Times New Roman" w:hAnsi="Times New Roman"/>
          <w:sz w:val="24"/>
        </w:rPr>
        <w:t>)</w:t>
      </w:r>
      <w:bookmarkEnd w:id="666"/>
      <w:bookmarkEnd w:id="667"/>
      <w:bookmarkEnd w:id="668"/>
      <w:bookmarkEnd w:id="669"/>
      <w:bookmarkEnd w:id="676"/>
      <w:bookmarkEnd w:id="67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8"/>
    </w:p>
    <w:p w14:paraId="647E6D9C" w14:textId="56DB06F0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F66EB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4BA4E3B" w14:textId="7A6ED0CD" w:rsidR="007C3FFF" w:rsidRDefault="007C3FFF" w:rsidP="00CD0B3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084D4529" w14:textId="77777777" w:rsidR="00CD0B3C" w:rsidRPr="007C18BC" w:rsidRDefault="00CD0B3C" w:rsidP="00CD0B3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A5823F8" w14:textId="1CB96440" w:rsidR="007C3FFF" w:rsidRDefault="007C3FFF" w:rsidP="007C3FF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8C6E72">
        <w:rPr>
          <w:rFonts w:ascii="Times New Roman" w:hAnsi="Times New Roman"/>
          <w:snapToGrid w:val="0"/>
          <w:sz w:val="24"/>
        </w:rPr>
        <w:fldChar w:fldCharType="begin"/>
      </w:r>
      <w:r w:rsidRPr="008C6E72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8C6E72">
        <w:rPr>
          <w:rFonts w:ascii="Times New Roman" w:hAnsi="Times New Roman"/>
          <w:snapToGrid w:val="0"/>
          <w:sz w:val="24"/>
        </w:rPr>
      </w:r>
      <w:r w:rsidRPr="008C6E72">
        <w:rPr>
          <w:rFonts w:ascii="Times New Roman" w:hAnsi="Times New Roman"/>
          <w:snapToGrid w:val="0"/>
          <w:sz w:val="24"/>
        </w:rPr>
        <w:fldChar w:fldCharType="separate"/>
      </w:r>
      <w:r w:rsidR="001F66EB">
        <w:rPr>
          <w:rFonts w:ascii="Times New Roman" w:hAnsi="Times New Roman"/>
          <w:snapToGrid w:val="0"/>
          <w:sz w:val="24"/>
        </w:rPr>
        <w:t>9</w:t>
      </w:r>
      <w:r w:rsidRPr="008C6E72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извещения</w:t>
      </w:r>
      <w:r w:rsidRPr="007C18BC">
        <w:rPr>
          <w:rFonts w:ascii="Times New Roman" w:hAnsi="Times New Roman"/>
          <w:snapToGrid w:val="0"/>
          <w:sz w:val="24"/>
        </w:rPr>
        <w:t>.</w:t>
      </w:r>
    </w:p>
    <w:p w14:paraId="37BAD68D" w14:textId="77777777" w:rsidR="00CD0B3C" w:rsidRPr="007C18BC" w:rsidRDefault="00CD0B3C" w:rsidP="007C3FF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268C893" w14:textId="4A7133A1" w:rsidR="007C3FFF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</w:t>
      </w:r>
      <w:r w:rsidR="008D06BF">
        <w:rPr>
          <w:rFonts w:ascii="Times New Roman" w:eastAsia="Times New Roman" w:hAnsi="Times New Roman"/>
          <w:snapToGrid w:val="0"/>
          <w:sz w:val="24"/>
          <w:lang w:eastAsia="ru-RU"/>
        </w:rPr>
        <w:t xml:space="preserve">/ </w:t>
      </w:r>
      <w:r w:rsidR="008D06BF">
        <w:rPr>
          <w:rFonts w:ascii="Times New Roman" w:hAnsi="Times New Roman"/>
          <w:snapToGrid w:val="0"/>
          <w:sz w:val="24"/>
        </w:rPr>
        <w:t>выполненных работ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 является:</w:t>
      </w:r>
    </w:p>
    <w:p w14:paraId="5A9ACB94" w14:textId="77777777" w:rsidR="00C57377" w:rsidRDefault="00C57377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154248C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9" w:name="_Toc418282201"/>
      <w:bookmarkStart w:id="680" w:name="_Toc418282202"/>
      <w:bookmarkStart w:id="681" w:name="_Toc418282203"/>
      <w:bookmarkStart w:id="682" w:name="_Toc418282208"/>
      <w:bookmarkStart w:id="683" w:name="_Toc418282210"/>
      <w:bookmarkStart w:id="684" w:name="_Toc418282211"/>
      <w:bookmarkStart w:id="685" w:name="_Toc418282215"/>
      <w:bookmarkStart w:id="686" w:name="_Toc418282217"/>
      <w:bookmarkStart w:id="687" w:name="_Hlt22846931"/>
      <w:bookmarkStart w:id="688" w:name="_Toc418282220"/>
      <w:bookmarkStart w:id="689" w:name="_Toc418282222"/>
      <w:bookmarkStart w:id="690" w:name="_Toc418282225"/>
      <w:bookmarkStart w:id="691" w:name="_Toc418282229"/>
      <w:bookmarkStart w:id="692" w:name="_Toc418282236"/>
      <w:bookmarkEnd w:id="656"/>
      <w:bookmarkEnd w:id="670"/>
      <w:bookmarkEnd w:id="671"/>
      <w:bookmarkEnd w:id="672"/>
      <w:bookmarkEnd w:id="673"/>
      <w:bookmarkEnd w:id="674"/>
      <w:bookmarkEnd w:id="675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14:paraId="3EA5BFCA" w14:textId="6D3ABDD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3" w:name="_Toc418282241"/>
      <w:bookmarkStart w:id="694" w:name="_Ref90381523"/>
      <w:bookmarkStart w:id="695" w:name="_Toc90385124"/>
      <w:bookmarkStart w:id="696" w:name="_Ref93268095"/>
      <w:bookmarkStart w:id="697" w:name="_Ref93268099"/>
      <w:bookmarkStart w:id="698" w:name="_Toc311975390"/>
      <w:bookmarkStart w:id="699" w:name="_Toc415874708"/>
      <w:bookmarkStart w:id="700" w:name="_Toc90538586"/>
      <w:bookmarkEnd w:id="69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94"/>
      <w:bookmarkEnd w:id="695"/>
      <w:bookmarkEnd w:id="696"/>
      <w:bookmarkEnd w:id="697"/>
      <w:bookmarkEnd w:id="698"/>
      <w:bookmarkEnd w:id="699"/>
      <w:bookmarkEnd w:id="70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1" w:name="_Toc90385125"/>
      <w:bookmarkStart w:id="70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1"/>
      <w:bookmarkEnd w:id="702"/>
    </w:p>
    <w:p w14:paraId="6E0FA6EE" w14:textId="248EBD88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F66EB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787890C1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1F66EB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579FDF06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Ref419730103"/>
      <w:bookmarkStart w:id="704" w:name="_Toc90538587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F66EB">
        <w:rPr>
          <w:rFonts w:ascii="Times New Roman" w:hAnsi="Times New Roman"/>
          <w:noProof/>
          <w:sz w:val="24"/>
        </w:rPr>
        <w:t>5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703"/>
      <w:bookmarkEnd w:id="70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0D79555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F66EB">
        <w:rPr>
          <w:rFonts w:ascii="Times New Roman" w:hAnsi="Times New Roman"/>
          <w:noProof/>
          <w:snapToGrid w:val="0"/>
          <w:sz w:val="24"/>
        </w:rPr>
        <w:t>4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0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6" w:name="_Toc418282248"/>
      <w:bookmarkStart w:id="707" w:name="_Toc418282252"/>
      <w:bookmarkStart w:id="708" w:name="_Toc415874709"/>
      <w:bookmarkStart w:id="709" w:name="_Toc415874710"/>
      <w:bookmarkStart w:id="710" w:name="_Toc415874711"/>
      <w:bookmarkStart w:id="711" w:name="_Toc415874712"/>
      <w:bookmarkStart w:id="712" w:name="_Toc415874713"/>
      <w:bookmarkStart w:id="713" w:name="_Toc415874714"/>
      <w:bookmarkStart w:id="714" w:name="_Toc415874715"/>
      <w:bookmarkStart w:id="715" w:name="_Toc415874722"/>
      <w:bookmarkStart w:id="716" w:name="_Toc415874729"/>
      <w:bookmarkStart w:id="717" w:name="_Toc415874736"/>
      <w:bookmarkStart w:id="718" w:name="_Toc415874743"/>
      <w:bookmarkStart w:id="719" w:name="_Toc415874762"/>
      <w:bookmarkStart w:id="720" w:name="_Toc415874763"/>
      <w:bookmarkStart w:id="721" w:name="_Toc415874764"/>
      <w:bookmarkStart w:id="722" w:name="_Toc415874765"/>
      <w:bookmarkStart w:id="723" w:name="_Toc415874766"/>
      <w:bookmarkStart w:id="724" w:name="_Toc415874767"/>
      <w:bookmarkStart w:id="725" w:name="_Toc415874768"/>
      <w:bookmarkStart w:id="726" w:name="_Toc415874769"/>
      <w:bookmarkStart w:id="727" w:name="_Toc415874770"/>
      <w:bookmarkStart w:id="728" w:name="_Toc415874771"/>
      <w:bookmarkStart w:id="729" w:name="_Toc415874772"/>
      <w:bookmarkStart w:id="730" w:name="_Toc415874773"/>
      <w:bookmarkStart w:id="731" w:name="_Toc415874774"/>
      <w:bookmarkStart w:id="732" w:name="_Toc415874775"/>
      <w:bookmarkStart w:id="733" w:name="_Toc415874776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4" w:name="_Ref313447467"/>
      <w:bookmarkStart w:id="735" w:name="_Ref313450486"/>
      <w:bookmarkStart w:id="736" w:name="_Ref313450499"/>
      <w:bookmarkStart w:id="737" w:name="_Ref314100122"/>
      <w:bookmarkStart w:id="738" w:name="_Ref314100248"/>
      <w:bookmarkStart w:id="739" w:name="_Ref314100448"/>
      <w:bookmarkStart w:id="740" w:name="_Ref314100664"/>
      <w:bookmarkStart w:id="741" w:name="_Ref314100672"/>
      <w:bookmarkStart w:id="742" w:name="_Ref314100707"/>
      <w:bookmarkStart w:id="743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4" w:name="_Ref526853887"/>
      <w:bookmarkStart w:id="745" w:name="_Toc90538588"/>
      <w:r w:rsidRPr="007C18BC">
        <w:rPr>
          <w:rFonts w:ascii="Times New Roman" w:hAnsi="Times New Roman"/>
          <w:sz w:val="24"/>
        </w:rPr>
        <w:t>ПРОЕКТ ДОГОВОРА</w:t>
      </w:r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14:paraId="08FA5F5C" w14:textId="54F9A773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C7ED0" w:rsidRPr="0075313D">
        <w:rPr>
          <w:rFonts w:ascii="Times New Roman" w:hAnsi="Times New Roman"/>
          <w:sz w:val="24"/>
          <w:szCs w:val="24"/>
        </w:rPr>
        <w:t>Проект договора</w:t>
      </w:r>
      <w:r w:rsidR="005C7ED0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259DC6DF" w14:textId="6859C5C1" w:rsidR="008820D9" w:rsidRPr="007C18BC" w:rsidRDefault="008820D9" w:rsidP="003360FB">
      <w:pPr>
        <w:pStyle w:val="a"/>
        <w:ind w:left="0" w:firstLine="0"/>
        <w:rPr>
          <w:rFonts w:ascii="Times New Roman" w:hAnsi="Times New Roman"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6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7" w:name="_Ref313447456"/>
      <w:bookmarkStart w:id="748" w:name="_Ref313447487"/>
      <w:bookmarkStart w:id="749" w:name="_Ref414042300"/>
      <w:bookmarkStart w:id="750" w:name="_Ref414042605"/>
      <w:bookmarkStart w:id="751" w:name="_Toc415874780"/>
      <w:bookmarkStart w:id="752" w:name="_Toc90538589"/>
      <w:r w:rsidRPr="007C18BC">
        <w:rPr>
          <w:rFonts w:ascii="Times New Roman" w:hAnsi="Times New Roman"/>
          <w:sz w:val="24"/>
        </w:rPr>
        <w:t>Т</w:t>
      </w:r>
      <w:bookmarkEnd w:id="746"/>
      <w:bookmarkEnd w:id="747"/>
      <w:bookmarkEnd w:id="748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9"/>
      <w:bookmarkEnd w:id="750"/>
      <w:bookmarkEnd w:id="751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52"/>
    </w:p>
    <w:p w14:paraId="73157575" w14:textId="646FBC45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3530CD">
        <w:rPr>
          <w:rFonts w:ascii="Times New Roman" w:hAnsi="Times New Roman"/>
          <w:sz w:val="24"/>
        </w:rPr>
        <w:t>файл под названием «</w:t>
      </w:r>
      <w:r w:rsidR="003530CD" w:rsidRPr="0075313D">
        <w:rPr>
          <w:rFonts w:ascii="Times New Roman" w:hAnsi="Times New Roman"/>
          <w:sz w:val="24"/>
          <w:szCs w:val="24"/>
        </w:rPr>
        <w:t>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733006D1" w:rsidR="0073317A" w:rsidRPr="003530CD" w:rsidRDefault="0073317A" w:rsidP="003958D9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RPr="003530CD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53" w:name="_Toc75372188"/>
      <w:bookmarkStart w:id="754" w:name="_Toc90538590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53"/>
      <w:bookmarkEnd w:id="754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79290A50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файл под названием «</w:t>
      </w:r>
      <w:r w:rsidR="003530CD">
        <w:rPr>
          <w:rFonts w:ascii="Times New Roman" w:hAnsi="Times New Roman"/>
          <w:bCs/>
          <w:sz w:val="24"/>
        </w:rPr>
        <w:t>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763C519C" w14:textId="3C636047" w:rsidR="0073317A" w:rsidRPr="0073317A" w:rsidRDefault="0073317A" w:rsidP="0073317A">
      <w:pPr>
        <w:pStyle w:val="20"/>
        <w:keepNext w:val="0"/>
        <w:numPr>
          <w:ilvl w:val="0"/>
          <w:numId w:val="0"/>
        </w:numPr>
        <w:tabs>
          <w:tab w:val="left" w:pos="1134"/>
        </w:tabs>
        <w:suppressAutoHyphens w:val="0"/>
        <w:spacing w:before="120" w:after="0"/>
        <w:ind w:firstLine="709"/>
        <w:jc w:val="both"/>
        <w:outlineLvl w:val="9"/>
        <w:rPr>
          <w:sz w:val="24"/>
          <w:highlight w:val="yellow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24E90" w14:textId="77777777" w:rsidR="009D2638" w:rsidRDefault="009D2638" w:rsidP="00BE4551">
      <w:pPr>
        <w:spacing w:after="0" w:line="240" w:lineRule="auto"/>
      </w:pPr>
      <w:r>
        <w:separator/>
      </w:r>
    </w:p>
  </w:endnote>
  <w:endnote w:type="continuationSeparator" w:id="0">
    <w:p w14:paraId="2C62F5B2" w14:textId="77777777" w:rsidR="009D2638" w:rsidRDefault="009D2638" w:rsidP="00BE4551">
      <w:pPr>
        <w:spacing w:after="0" w:line="240" w:lineRule="auto"/>
      </w:pPr>
      <w:r>
        <w:continuationSeparator/>
      </w:r>
    </w:p>
  </w:endnote>
  <w:endnote w:type="continuationNotice" w:id="1">
    <w:p w14:paraId="05784524" w14:textId="77777777" w:rsidR="009D2638" w:rsidRDefault="009D2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309CCAAE" w:rsidR="00A90569" w:rsidRPr="00A1776F" w:rsidRDefault="00A9056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C7CDA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60A362A5" w:rsidR="00A90569" w:rsidRPr="0032691D" w:rsidRDefault="00A9056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C7CD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531AC95F" w:rsidR="00A90569" w:rsidRPr="00744924" w:rsidRDefault="00A9056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261E5B">
      <w:rPr>
        <w:bCs/>
        <w:noProof/>
      </w:rPr>
      <w:t>60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148E1" w14:textId="77777777" w:rsidR="009D2638" w:rsidRDefault="009D2638" w:rsidP="00BE4551">
      <w:pPr>
        <w:spacing w:after="0" w:line="240" w:lineRule="auto"/>
      </w:pPr>
      <w:r>
        <w:separator/>
      </w:r>
    </w:p>
  </w:footnote>
  <w:footnote w:type="continuationSeparator" w:id="0">
    <w:p w14:paraId="7D875DFD" w14:textId="77777777" w:rsidR="009D2638" w:rsidRDefault="009D2638" w:rsidP="00BE4551">
      <w:pPr>
        <w:spacing w:after="0" w:line="240" w:lineRule="auto"/>
      </w:pPr>
      <w:r>
        <w:continuationSeparator/>
      </w:r>
    </w:p>
  </w:footnote>
  <w:footnote w:type="continuationNotice" w:id="1">
    <w:p w14:paraId="6BE16101" w14:textId="77777777" w:rsidR="009D2638" w:rsidRDefault="009D2638">
      <w:pPr>
        <w:spacing w:after="0" w:line="240" w:lineRule="auto"/>
      </w:pPr>
    </w:p>
  </w:footnote>
  <w:footnote w:id="2">
    <w:p w14:paraId="63CEC5E2" w14:textId="239B4366" w:rsidR="00A90569" w:rsidRPr="0067066B" w:rsidRDefault="00A9056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A90569" w:rsidRDefault="00A9056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A90569" w:rsidRDefault="00A9056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A90569" w:rsidRPr="00331C18" w:rsidRDefault="00A90569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A90569" w:rsidRDefault="00A90569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A90569" w:rsidRPr="00D10C8C" w:rsidRDefault="00A90569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A90569" w:rsidRPr="00AF5638" w:rsidRDefault="00A90569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6FFC882" w14:textId="2E923B54" w:rsidR="00A90569" w:rsidRPr="007C18BC" w:rsidDel="00164995" w:rsidRDefault="00A90569" w:rsidP="009F64C9">
      <w:pPr>
        <w:pStyle w:val="afffe"/>
        <w:rPr>
          <w:del w:id="705" w:author="Автор"/>
        </w:rPr>
      </w:pPr>
    </w:p>
  </w:footnote>
  <w:footnote w:id="10">
    <w:p w14:paraId="52D585CF" w14:textId="77777777" w:rsidR="00A90569" w:rsidRPr="00710310" w:rsidRDefault="00A90569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6DBD3F88" w14:textId="77777777" w:rsidR="00A90569" w:rsidRDefault="00A90569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2">
    <w:p w14:paraId="5DBC05FB" w14:textId="77777777" w:rsidR="00A90569" w:rsidRPr="007C18BC" w:rsidRDefault="00A9056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A90569" w:rsidRPr="00EB5C02" w:rsidRDefault="00A9056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A90569" w:rsidRPr="00EB5C02" w:rsidRDefault="00A9056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1EA2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A90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6BB"/>
    <w:rsid w:val="00065B88"/>
    <w:rsid w:val="000662A9"/>
    <w:rsid w:val="0006678E"/>
    <w:rsid w:val="000671C3"/>
    <w:rsid w:val="000673B7"/>
    <w:rsid w:val="000676B6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15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A07"/>
    <w:rsid w:val="000C5C5B"/>
    <w:rsid w:val="000C60AF"/>
    <w:rsid w:val="000C670F"/>
    <w:rsid w:val="000C71EE"/>
    <w:rsid w:val="000C798B"/>
    <w:rsid w:val="000D0388"/>
    <w:rsid w:val="000D03A7"/>
    <w:rsid w:val="000D1B4A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07CE9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4A0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3BDB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66EB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1E5B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2CB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2B0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0CD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8D9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59F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16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6B6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4F23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F67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ED0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374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5F0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3D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2CF1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828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6BF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638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874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8CC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569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C7CDA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4F8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529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0F98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27B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19BC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0B3C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540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DA0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A96"/>
    <w:rsid w:val="00DD3E87"/>
    <w:rsid w:val="00DD4086"/>
    <w:rsid w:val="00DD4700"/>
    <w:rsid w:val="00DD4999"/>
    <w:rsid w:val="00DD4D6D"/>
    <w:rsid w:val="00DD4DBA"/>
    <w:rsid w:val="00DD4F81"/>
    <w:rsid w:val="00DD4FC9"/>
    <w:rsid w:val="00DD546E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19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4C7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37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1C34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07F2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59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9DE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CEE3-149E-4BCB-9B8B-A5309C55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21205</Words>
  <Characters>120875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2022-01-10T11:29:00Z</dcterms:created>
  <dcterms:modified xsi:type="dcterms:W3CDTF">2022-01-10T11:29:00Z</dcterms:modified>
</cp:coreProperties>
</file>