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5712AE76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03529647" w:rsidR="00496A80" w:rsidRPr="007C18BC" w:rsidRDefault="00C537AE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02BBC78D" w:rsidR="00496A80" w:rsidRPr="007C18BC" w:rsidRDefault="00496A80" w:rsidP="006B6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4885ADFE" w:rsidR="00496A80" w:rsidRPr="007C18BC" w:rsidRDefault="00C537AE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______________/Орлов А.С.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4A359340" w:rsidR="00496A80" w:rsidRPr="007C18BC" w:rsidRDefault="00496A80" w:rsidP="006B6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C537AE">
              <w:rPr>
                <w:rFonts w:ascii="Times New Roman" w:hAnsi="Times New Roman"/>
                <w:sz w:val="24"/>
              </w:rPr>
              <w:t>21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47785074" w14:textId="7959B077" w:rsidR="008849BA" w:rsidRDefault="00A710AF" w:rsidP="00C537AE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 w:val="24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E36611">
        <w:rPr>
          <w:rStyle w:val="afffff4"/>
          <w:rFonts w:ascii="Times New Roman" w:hAnsi="Times New Roman"/>
          <w:sz w:val="24"/>
          <w:szCs w:val="32"/>
        </w:rPr>
        <w:t>поставку</w:t>
      </w:r>
      <w:r w:rsidR="00C537AE">
        <w:rPr>
          <w:rStyle w:val="afffff4"/>
          <w:rFonts w:ascii="Times New Roman" w:hAnsi="Times New Roman"/>
          <w:sz w:val="24"/>
          <w:szCs w:val="32"/>
        </w:rPr>
        <w:t xml:space="preserve"> </w:t>
      </w:r>
      <w:ins w:id="1" w:author="Автор">
        <w:r w:rsidR="008D421D" w:rsidRPr="008D421D">
          <w:rPr>
            <w:rFonts w:ascii="Times New Roman" w:hAnsi="Times New Roman"/>
            <w:b/>
            <w:bCs/>
            <w:smallCaps/>
            <w:spacing w:val="5"/>
            <w:sz w:val="24"/>
            <w:szCs w:val="32"/>
          </w:rPr>
          <w:t>материалов для ремонта колодцев на территории 1 и 2 Промплощадок</w:t>
        </w:r>
        <w:r w:rsidR="008D421D" w:rsidRPr="008D421D" w:rsidDel="008D421D">
          <w:rPr>
            <w:rFonts w:ascii="Times New Roman" w:hAnsi="Times New Roman"/>
            <w:b/>
            <w:bCs/>
            <w:smallCaps/>
            <w:spacing w:val="5"/>
            <w:sz w:val="24"/>
            <w:szCs w:val="32"/>
          </w:rPr>
          <w:t xml:space="preserve"> </w:t>
        </w:r>
      </w:ins>
      <w:del w:id="2" w:author="Автор">
        <w:r w:rsidR="00FB21CD" w:rsidRPr="00FB21CD" w:rsidDel="008D421D">
          <w:rPr>
            <w:rStyle w:val="afffff4"/>
            <w:rFonts w:ascii="Times New Roman" w:hAnsi="Times New Roman"/>
            <w:sz w:val="24"/>
            <w:szCs w:val="32"/>
          </w:rPr>
          <w:delText>материалов защитного сооружения во 2 крыле главного корпуса (бывшая генераторная ОГЭ)</w:delText>
        </w:r>
      </w:del>
    </w:p>
    <w:p w14:paraId="376BE084" w14:textId="3662169E" w:rsidR="00C537AE" w:rsidRDefault="00C537AE" w:rsidP="00C537AE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 w:val="24"/>
          <w:szCs w:val="32"/>
        </w:rPr>
      </w:pPr>
    </w:p>
    <w:p w14:paraId="6C0A75A6" w14:textId="7FEDBA5E" w:rsidR="00C537AE" w:rsidRDefault="00C537AE" w:rsidP="00C537AE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 w:val="24"/>
          <w:szCs w:val="32"/>
        </w:rPr>
      </w:pPr>
    </w:p>
    <w:p w14:paraId="6638C673" w14:textId="2C90EBAD" w:rsidR="00C537AE" w:rsidRDefault="00C537AE" w:rsidP="00C537AE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 w:val="24"/>
          <w:szCs w:val="32"/>
        </w:rPr>
      </w:pPr>
    </w:p>
    <w:p w14:paraId="5C6C2CEF" w14:textId="2DDA9CA8" w:rsidR="00C537AE" w:rsidRPr="00C537AE" w:rsidRDefault="00C537AE" w:rsidP="00C537AE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i/>
          <w:szCs w:val="32"/>
        </w:rPr>
      </w:pPr>
    </w:p>
    <w:p w14:paraId="6DB34037" w14:textId="218DF2CB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C537AE">
        <w:rPr>
          <w:rFonts w:ascii="Times New Roman" w:hAnsi="Times New Roman"/>
          <w:sz w:val="24"/>
        </w:rPr>
        <w:t xml:space="preserve">. 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C537AE" w:rsidRPr="00C537AE">
        <w:rPr>
          <w:rFonts w:ascii="Times New Roman" w:hAnsi="Times New Roman"/>
          <w:sz w:val="24"/>
        </w:rPr>
        <w:t>21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30C0B6B5" w14:textId="0A675D8A" w:rsidR="009962F6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78280788" w:history="1">
        <w:r w:rsidR="009962F6" w:rsidRPr="008B1961">
          <w:rPr>
            <w:rStyle w:val="affa"/>
            <w:rFonts w:ascii="Times New Roman" w:hAnsi="Times New Roman"/>
          </w:rPr>
          <w:t>1.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СОКРАЩЕНИЯ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_Toc78280788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4</w:t>
        </w:r>
        <w:r w:rsidR="009962F6">
          <w:rPr>
            <w:webHidden/>
          </w:rPr>
          <w:fldChar w:fldCharType="end"/>
        </w:r>
      </w:hyperlink>
    </w:p>
    <w:p w14:paraId="6C2E01C9" w14:textId="60E9AD62" w:rsidR="009962F6" w:rsidRDefault="0081615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789" w:history="1">
        <w:r w:rsidR="009962F6" w:rsidRPr="008B1961">
          <w:rPr>
            <w:rStyle w:val="affa"/>
            <w:rFonts w:ascii="Times New Roman" w:hAnsi="Times New Roman"/>
          </w:rPr>
          <w:t>2.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ТЕРМИНЫ И ОПРЕДЕЛЕНИЯ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_Toc78280789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5</w:t>
        </w:r>
        <w:r w:rsidR="009962F6">
          <w:rPr>
            <w:webHidden/>
          </w:rPr>
          <w:fldChar w:fldCharType="end"/>
        </w:r>
      </w:hyperlink>
    </w:p>
    <w:p w14:paraId="3C077986" w14:textId="27B137CB" w:rsidR="009962F6" w:rsidRDefault="0081615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790" w:history="1">
        <w:r w:rsidR="009962F6" w:rsidRPr="008B1961">
          <w:rPr>
            <w:rStyle w:val="affa"/>
            <w:rFonts w:ascii="Times New Roman" w:hAnsi="Times New Roman"/>
          </w:rPr>
          <w:t>3.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ОБЩИЕ ПОЛОЖЕНИЯ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_Toc78280790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8</w:t>
        </w:r>
        <w:r w:rsidR="009962F6">
          <w:rPr>
            <w:webHidden/>
          </w:rPr>
          <w:fldChar w:fldCharType="end"/>
        </w:r>
      </w:hyperlink>
    </w:p>
    <w:p w14:paraId="05CDED1D" w14:textId="39B2C2FA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1" w:history="1">
        <w:r w:rsidR="009962F6" w:rsidRPr="008B1961">
          <w:rPr>
            <w:rStyle w:val="affa"/>
            <w:rFonts w:ascii="Times New Roman" w:hAnsi="Times New Roman"/>
          </w:rPr>
          <w:t>3.1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Общие сведения о процедуре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_Toc78280791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8</w:t>
        </w:r>
        <w:r w:rsidR="009962F6">
          <w:rPr>
            <w:webHidden/>
          </w:rPr>
          <w:fldChar w:fldCharType="end"/>
        </w:r>
      </w:hyperlink>
    </w:p>
    <w:p w14:paraId="480E266F" w14:textId="20D1F2F0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2" w:history="1">
        <w:r w:rsidR="009962F6" w:rsidRPr="008B1961">
          <w:rPr>
            <w:rStyle w:val="affa"/>
            <w:rFonts w:ascii="Times New Roman" w:hAnsi="Times New Roman"/>
          </w:rPr>
          <w:t>3.2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_Toc78280792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8</w:t>
        </w:r>
        <w:r w:rsidR="009962F6">
          <w:rPr>
            <w:webHidden/>
          </w:rPr>
          <w:fldChar w:fldCharType="end"/>
        </w:r>
      </w:hyperlink>
    </w:p>
    <w:p w14:paraId="61E5534E" w14:textId="4F4A3112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3" w:history="1">
        <w:r w:rsidR="009962F6" w:rsidRPr="008B1961">
          <w:rPr>
            <w:rStyle w:val="affa"/>
            <w:rFonts w:ascii="Times New Roman" w:hAnsi="Times New Roman"/>
          </w:rPr>
          <w:t>3.3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_Toc78280793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9</w:t>
        </w:r>
        <w:r w:rsidR="009962F6">
          <w:rPr>
            <w:webHidden/>
          </w:rPr>
          <w:fldChar w:fldCharType="end"/>
        </w:r>
      </w:hyperlink>
    </w:p>
    <w:p w14:paraId="35B9AF27" w14:textId="6F6745A7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4" w:history="1">
        <w:r w:rsidR="009962F6" w:rsidRPr="008B1961">
          <w:rPr>
            <w:rStyle w:val="affa"/>
            <w:rFonts w:ascii="Times New Roman" w:hAnsi="Times New Roman"/>
          </w:rPr>
          <w:t>3.4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_Toc78280794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10</w:t>
        </w:r>
        <w:r w:rsidR="009962F6">
          <w:rPr>
            <w:webHidden/>
          </w:rPr>
          <w:fldChar w:fldCharType="end"/>
        </w:r>
      </w:hyperlink>
    </w:p>
    <w:p w14:paraId="2F814083" w14:textId="7521F179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5" w:history="1">
        <w:r w:rsidR="009962F6" w:rsidRPr="008B1961">
          <w:rPr>
            <w:rStyle w:val="affa"/>
            <w:rFonts w:ascii="Times New Roman" w:hAnsi="Times New Roman"/>
          </w:rPr>
          <w:t>3.5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_Toc78280795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10</w:t>
        </w:r>
        <w:r w:rsidR="009962F6">
          <w:rPr>
            <w:webHidden/>
          </w:rPr>
          <w:fldChar w:fldCharType="end"/>
        </w:r>
      </w:hyperlink>
    </w:p>
    <w:p w14:paraId="0C94B729" w14:textId="3E95F577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6" w:history="1">
        <w:r w:rsidR="009962F6" w:rsidRPr="008B1961">
          <w:rPr>
            <w:rStyle w:val="affa"/>
            <w:rFonts w:ascii="Times New Roman" w:hAnsi="Times New Roman"/>
          </w:rPr>
          <w:t>3.6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Обжалование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_Toc78280796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11</w:t>
        </w:r>
        <w:r w:rsidR="009962F6">
          <w:rPr>
            <w:webHidden/>
          </w:rPr>
          <w:fldChar w:fldCharType="end"/>
        </w:r>
      </w:hyperlink>
    </w:p>
    <w:p w14:paraId="40436401" w14:textId="27BBAEA1" w:rsidR="009962F6" w:rsidRDefault="0081615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797" w:history="1">
        <w:r w:rsidR="009962F6" w:rsidRPr="008B1961">
          <w:rPr>
            <w:rStyle w:val="affa"/>
            <w:rFonts w:ascii="Times New Roman" w:hAnsi="Times New Roman"/>
          </w:rPr>
          <w:t>4.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ПОРЯДОК ПРОВЕДЕНИЯ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_Toc78280797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14</w:t>
        </w:r>
        <w:r w:rsidR="009962F6">
          <w:rPr>
            <w:webHidden/>
          </w:rPr>
          <w:fldChar w:fldCharType="end"/>
        </w:r>
      </w:hyperlink>
    </w:p>
    <w:p w14:paraId="74605878" w14:textId="6B1F2DE6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8" w:history="1">
        <w:r w:rsidR="009962F6" w:rsidRPr="008B1961">
          <w:rPr>
            <w:rStyle w:val="affa"/>
            <w:rFonts w:ascii="Times New Roman" w:hAnsi="Times New Roman"/>
          </w:rPr>
          <w:t>4.1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Общий порядок проведения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_Toc78280798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14</w:t>
        </w:r>
        <w:r w:rsidR="009962F6">
          <w:rPr>
            <w:webHidden/>
          </w:rPr>
          <w:fldChar w:fldCharType="end"/>
        </w:r>
      </w:hyperlink>
    </w:p>
    <w:p w14:paraId="2F2EF931" w14:textId="6B149167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9" w:history="1">
        <w:r w:rsidR="009962F6" w:rsidRPr="008B1961">
          <w:rPr>
            <w:rStyle w:val="affa"/>
            <w:rFonts w:ascii="Times New Roman" w:hAnsi="Times New Roman"/>
          </w:rPr>
          <w:t>4.2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Официальное размещение извещения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_Toc78280799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14</w:t>
        </w:r>
        <w:r w:rsidR="009962F6">
          <w:rPr>
            <w:webHidden/>
          </w:rPr>
          <w:fldChar w:fldCharType="end"/>
        </w:r>
      </w:hyperlink>
    </w:p>
    <w:p w14:paraId="381AA18C" w14:textId="57303F45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0" w:history="1">
        <w:r w:rsidR="009962F6" w:rsidRPr="008B1961">
          <w:rPr>
            <w:rStyle w:val="affa"/>
            <w:rFonts w:ascii="Times New Roman" w:hAnsi="Times New Roman"/>
          </w:rPr>
          <w:t>4.3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Разъяснение извещения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_Toc78280800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14</w:t>
        </w:r>
        <w:r w:rsidR="009962F6">
          <w:rPr>
            <w:webHidden/>
          </w:rPr>
          <w:fldChar w:fldCharType="end"/>
        </w:r>
      </w:hyperlink>
    </w:p>
    <w:p w14:paraId="70B43C0B" w14:textId="00F83274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1" w:history="1">
        <w:r w:rsidR="009962F6" w:rsidRPr="008B1961">
          <w:rPr>
            <w:rStyle w:val="affa"/>
            <w:rFonts w:ascii="Times New Roman" w:hAnsi="Times New Roman"/>
          </w:rPr>
          <w:t>4.4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Внесение изменений в извещение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_Toc78280801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15</w:t>
        </w:r>
        <w:r w:rsidR="009962F6">
          <w:rPr>
            <w:webHidden/>
          </w:rPr>
          <w:fldChar w:fldCharType="end"/>
        </w:r>
      </w:hyperlink>
    </w:p>
    <w:p w14:paraId="4D705713" w14:textId="6035D445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2" w:history="1">
        <w:r w:rsidR="009962F6" w:rsidRPr="008B1961">
          <w:rPr>
            <w:rStyle w:val="affa"/>
            <w:rFonts w:ascii="Times New Roman" w:eastAsiaTheme="majorEastAsia" w:hAnsi="Times New Roman"/>
          </w:rPr>
          <w:t>4.5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_Toc78280802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15</w:t>
        </w:r>
        <w:r w:rsidR="009962F6">
          <w:rPr>
            <w:webHidden/>
          </w:rPr>
          <w:fldChar w:fldCharType="end"/>
        </w:r>
      </w:hyperlink>
    </w:p>
    <w:p w14:paraId="69C94F16" w14:textId="02E22E14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3" w:history="1">
        <w:r w:rsidR="009962F6" w:rsidRPr="008B1961">
          <w:rPr>
            <w:rStyle w:val="affa"/>
            <w:rFonts w:ascii="Times New Roman" w:hAnsi="Times New Roman"/>
          </w:rPr>
          <w:t>4.6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Требования к описанию продукции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_Toc78280803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16</w:t>
        </w:r>
        <w:r w:rsidR="009962F6">
          <w:rPr>
            <w:webHidden/>
          </w:rPr>
          <w:fldChar w:fldCharType="end"/>
        </w:r>
      </w:hyperlink>
    </w:p>
    <w:p w14:paraId="6AEC015D" w14:textId="7BF4BD2A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4" w:history="1">
        <w:r w:rsidR="009962F6" w:rsidRPr="008B1961">
          <w:rPr>
            <w:rStyle w:val="affa"/>
            <w:rFonts w:ascii="Times New Roman" w:hAnsi="Times New Roman"/>
          </w:rPr>
          <w:t>4.7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_Toc78280804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17</w:t>
        </w:r>
        <w:r w:rsidR="009962F6">
          <w:rPr>
            <w:webHidden/>
          </w:rPr>
          <w:fldChar w:fldCharType="end"/>
        </w:r>
      </w:hyperlink>
    </w:p>
    <w:p w14:paraId="7AFD4F15" w14:textId="4CE62010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5" w:history="1">
        <w:r w:rsidR="009962F6" w:rsidRPr="008B1961">
          <w:rPr>
            <w:rStyle w:val="affa"/>
            <w:rFonts w:ascii="Times New Roman" w:hAnsi="Times New Roman"/>
          </w:rPr>
          <w:t>4.8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Обеспечение заявки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_Toc78280805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17</w:t>
        </w:r>
        <w:r w:rsidR="009962F6">
          <w:rPr>
            <w:webHidden/>
          </w:rPr>
          <w:fldChar w:fldCharType="end"/>
        </w:r>
      </w:hyperlink>
    </w:p>
    <w:p w14:paraId="62CFD409" w14:textId="179C7C7B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6" w:history="1">
        <w:r w:rsidR="009962F6" w:rsidRPr="008B1961">
          <w:rPr>
            <w:rStyle w:val="affa"/>
            <w:rFonts w:ascii="Times New Roman" w:hAnsi="Times New Roman"/>
          </w:rPr>
          <w:t>4.9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Подача заявок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_Toc78280806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18</w:t>
        </w:r>
        <w:r w:rsidR="009962F6">
          <w:rPr>
            <w:webHidden/>
          </w:rPr>
          <w:fldChar w:fldCharType="end"/>
        </w:r>
      </w:hyperlink>
    </w:p>
    <w:p w14:paraId="5A063D67" w14:textId="4BD2EF72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7" w:history="1">
        <w:r w:rsidR="009962F6" w:rsidRPr="008B1961">
          <w:rPr>
            <w:rStyle w:val="affa"/>
            <w:rFonts w:ascii="Times New Roman" w:hAnsi="Times New Roman"/>
          </w:rPr>
          <w:t>4.10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Изменение или отзыв заявки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_Toc78280807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19</w:t>
        </w:r>
        <w:r w:rsidR="009962F6">
          <w:rPr>
            <w:webHidden/>
          </w:rPr>
          <w:fldChar w:fldCharType="end"/>
        </w:r>
      </w:hyperlink>
    </w:p>
    <w:p w14:paraId="3C6E73FB" w14:textId="52E286D1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8" w:history="1">
        <w:r w:rsidR="009962F6" w:rsidRPr="008B1961">
          <w:rPr>
            <w:rStyle w:val="affa"/>
            <w:rFonts w:ascii="Times New Roman" w:hAnsi="Times New Roman"/>
          </w:rPr>
          <w:t>4.11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Открытие доступа к заявкам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_Toc78280808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19</w:t>
        </w:r>
        <w:r w:rsidR="009962F6">
          <w:rPr>
            <w:webHidden/>
          </w:rPr>
          <w:fldChar w:fldCharType="end"/>
        </w:r>
      </w:hyperlink>
    </w:p>
    <w:p w14:paraId="74643CAC" w14:textId="46768F93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9" w:history="1">
        <w:r w:rsidR="009962F6" w:rsidRPr="008B1961">
          <w:rPr>
            <w:rStyle w:val="affa"/>
            <w:rFonts w:ascii="Times New Roman" w:hAnsi="Times New Roman"/>
          </w:rPr>
          <w:t>4.12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Рассмотрение заявок, дозапрос. Допуск к участию в закупке. Выбор победителя и подведение итогов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_Toc78280809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19</w:t>
        </w:r>
        <w:r w:rsidR="009962F6">
          <w:rPr>
            <w:webHidden/>
          </w:rPr>
          <w:fldChar w:fldCharType="end"/>
        </w:r>
      </w:hyperlink>
    </w:p>
    <w:p w14:paraId="4478802E" w14:textId="30774590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0" w:history="1">
        <w:r w:rsidR="009962F6" w:rsidRPr="008B1961">
          <w:rPr>
            <w:rStyle w:val="affa"/>
            <w:rFonts w:ascii="Times New Roman" w:eastAsiaTheme="majorEastAsia" w:hAnsi="Times New Roman"/>
          </w:rPr>
          <w:t>4.13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Отмена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_Toc78280810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24</w:t>
        </w:r>
        <w:r w:rsidR="009962F6">
          <w:rPr>
            <w:webHidden/>
          </w:rPr>
          <w:fldChar w:fldCharType="end"/>
        </w:r>
      </w:hyperlink>
    </w:p>
    <w:p w14:paraId="5DDA3B8D" w14:textId="2FDE2687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1" w:history="1">
        <w:r w:rsidR="009962F6" w:rsidRPr="008B1961">
          <w:rPr>
            <w:rStyle w:val="affa"/>
            <w:rFonts w:ascii="Times New Roman" w:eastAsiaTheme="majorEastAsia" w:hAnsi="Times New Roman"/>
          </w:rPr>
          <w:t>4.14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Постквалификация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_Toc78280811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24</w:t>
        </w:r>
        <w:r w:rsidR="009962F6">
          <w:rPr>
            <w:webHidden/>
          </w:rPr>
          <w:fldChar w:fldCharType="end"/>
        </w:r>
      </w:hyperlink>
    </w:p>
    <w:p w14:paraId="182B7E12" w14:textId="04F84A7E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2" w:history="1">
        <w:r w:rsidR="009962F6" w:rsidRPr="008B1961">
          <w:rPr>
            <w:rStyle w:val="affa"/>
            <w:rFonts w:ascii="Times New Roman" w:eastAsiaTheme="majorEastAsia" w:hAnsi="Times New Roman"/>
          </w:rPr>
          <w:t>4.15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_Toc78280812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24</w:t>
        </w:r>
        <w:r w:rsidR="009962F6">
          <w:rPr>
            <w:webHidden/>
          </w:rPr>
          <w:fldChar w:fldCharType="end"/>
        </w:r>
      </w:hyperlink>
    </w:p>
    <w:p w14:paraId="579036F4" w14:textId="6501A974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3" w:history="1">
        <w:r w:rsidR="009962F6" w:rsidRPr="008B1961">
          <w:rPr>
            <w:rStyle w:val="affa"/>
            <w:rFonts w:ascii="Times New Roman" w:eastAsiaTheme="majorEastAsia" w:hAnsi="Times New Roman"/>
          </w:rPr>
          <w:t>4.16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_Toc78280813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25</w:t>
        </w:r>
        <w:r w:rsidR="009962F6">
          <w:rPr>
            <w:webHidden/>
          </w:rPr>
          <w:fldChar w:fldCharType="end"/>
        </w:r>
      </w:hyperlink>
    </w:p>
    <w:p w14:paraId="5299143E" w14:textId="47714C8C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4" w:history="1">
        <w:r w:rsidR="009962F6" w:rsidRPr="008B1961">
          <w:rPr>
            <w:rStyle w:val="affa"/>
            <w:rFonts w:ascii="Times New Roman" w:eastAsiaTheme="majorEastAsia" w:hAnsi="Times New Roman"/>
          </w:rPr>
          <w:t>4.17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_Toc78280814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26</w:t>
        </w:r>
        <w:r w:rsidR="009962F6">
          <w:rPr>
            <w:webHidden/>
          </w:rPr>
          <w:fldChar w:fldCharType="end"/>
        </w:r>
      </w:hyperlink>
    </w:p>
    <w:p w14:paraId="55AA740D" w14:textId="1B648558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5" w:history="1">
        <w:r w:rsidR="009962F6" w:rsidRPr="008B1961">
          <w:rPr>
            <w:rStyle w:val="affa"/>
            <w:rFonts w:ascii="Times New Roman" w:eastAsiaTheme="majorEastAsia" w:hAnsi="Times New Roman"/>
          </w:rPr>
          <w:t>4.18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_Toc78280815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30</w:t>
        </w:r>
        <w:r w:rsidR="009962F6">
          <w:rPr>
            <w:webHidden/>
          </w:rPr>
          <w:fldChar w:fldCharType="end"/>
        </w:r>
      </w:hyperlink>
    </w:p>
    <w:p w14:paraId="0732F549" w14:textId="5583701A" w:rsidR="009962F6" w:rsidRDefault="0081615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16" w:history="1">
        <w:r w:rsidR="009962F6" w:rsidRPr="008B1961">
          <w:rPr>
            <w:rStyle w:val="affa"/>
            <w:rFonts w:ascii="Times New Roman" w:hAnsi="Times New Roman"/>
          </w:rPr>
          <w:t>5.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ТРЕБОВАНИЯ К УЧАСТНИКАМ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_Toc78280816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32</w:t>
        </w:r>
        <w:r w:rsidR="009962F6">
          <w:rPr>
            <w:webHidden/>
          </w:rPr>
          <w:fldChar w:fldCharType="end"/>
        </w:r>
      </w:hyperlink>
    </w:p>
    <w:p w14:paraId="48F8ADD6" w14:textId="012CCEA1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7" w:history="1">
        <w:r w:rsidR="009962F6" w:rsidRPr="008B1961">
          <w:rPr>
            <w:rStyle w:val="affa"/>
            <w:rFonts w:ascii="Times New Roman" w:hAnsi="Times New Roman"/>
          </w:rPr>
          <w:t>5.1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_Toc78280817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32</w:t>
        </w:r>
        <w:r w:rsidR="009962F6">
          <w:rPr>
            <w:webHidden/>
          </w:rPr>
          <w:fldChar w:fldCharType="end"/>
        </w:r>
      </w:hyperlink>
    </w:p>
    <w:p w14:paraId="0731CD0D" w14:textId="6C6CDF5D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8" w:history="1">
        <w:r w:rsidR="009962F6" w:rsidRPr="008B1961">
          <w:rPr>
            <w:rStyle w:val="affa"/>
            <w:rFonts w:ascii="Times New Roman" w:hAnsi="Times New Roman"/>
          </w:rPr>
          <w:t>5.2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_Toc78280818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32</w:t>
        </w:r>
        <w:r w:rsidR="009962F6">
          <w:rPr>
            <w:webHidden/>
          </w:rPr>
          <w:fldChar w:fldCharType="end"/>
        </w:r>
      </w:hyperlink>
    </w:p>
    <w:p w14:paraId="1C942B30" w14:textId="79B27453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9" w:history="1">
        <w:r w:rsidR="009962F6" w:rsidRPr="008B1961">
          <w:rPr>
            <w:rStyle w:val="affa"/>
            <w:rFonts w:ascii="Times New Roman" w:hAnsi="Times New Roman"/>
          </w:rPr>
          <w:t>5.3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_Toc78280819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34</w:t>
        </w:r>
        <w:r w:rsidR="009962F6">
          <w:rPr>
            <w:webHidden/>
          </w:rPr>
          <w:fldChar w:fldCharType="end"/>
        </w:r>
      </w:hyperlink>
    </w:p>
    <w:p w14:paraId="7B49A481" w14:textId="2BC48B92" w:rsidR="009962F6" w:rsidRDefault="0081615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20" w:history="1">
        <w:r w:rsidR="009962F6" w:rsidRPr="008B1961">
          <w:rPr>
            <w:rStyle w:val="affa"/>
            <w:rFonts w:ascii="Times New Roman" w:eastAsiaTheme="majorEastAsia" w:hAnsi="Times New Roman"/>
          </w:rPr>
          <w:t>6.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_Toc78280820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36</w:t>
        </w:r>
        <w:r w:rsidR="009962F6">
          <w:rPr>
            <w:webHidden/>
          </w:rPr>
          <w:fldChar w:fldCharType="end"/>
        </w:r>
      </w:hyperlink>
    </w:p>
    <w:p w14:paraId="5338E16C" w14:textId="7699845C" w:rsidR="009962F6" w:rsidRDefault="0081615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21" w:history="1">
        <w:r w:rsidR="009962F6" w:rsidRPr="008B1961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_Toc78280821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41</w:t>
        </w:r>
        <w:r w:rsidR="009962F6">
          <w:rPr>
            <w:webHidden/>
          </w:rPr>
          <w:fldChar w:fldCharType="end"/>
        </w:r>
      </w:hyperlink>
    </w:p>
    <w:p w14:paraId="482CD01D" w14:textId="5E0E5E7B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22" w:history="1">
        <w:r w:rsidR="009962F6" w:rsidRPr="008B1961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_Toc78280822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41</w:t>
        </w:r>
        <w:r w:rsidR="009962F6">
          <w:rPr>
            <w:webHidden/>
          </w:rPr>
          <w:fldChar w:fldCharType="end"/>
        </w:r>
      </w:hyperlink>
    </w:p>
    <w:p w14:paraId="7A38C73E" w14:textId="5A0EF8C2" w:rsidR="009962F6" w:rsidRDefault="0081615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23" w:history="1">
        <w:r w:rsidR="009962F6" w:rsidRPr="008B1961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_Toc78280823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44</w:t>
        </w:r>
        <w:r w:rsidR="009962F6">
          <w:rPr>
            <w:webHidden/>
          </w:rPr>
          <w:fldChar w:fldCharType="end"/>
        </w:r>
      </w:hyperlink>
    </w:p>
    <w:p w14:paraId="6F408623" w14:textId="683331CA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24" w:history="1">
        <w:r w:rsidR="009962F6" w:rsidRPr="008B1961">
          <w:rPr>
            <w:rStyle w:val="affa"/>
            <w:rFonts w:ascii="Times New Roman" w:eastAsia="Times New Roman" w:hAnsi="Times New Roman"/>
            <w:b/>
          </w:rPr>
          <w:t>ПОРЯДОК ОПРЕДЕЛЕНИЯ МИНИМАЛЬНОГО ПРЕДЛОЖЕНИЯ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_Toc78280824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44</w:t>
        </w:r>
        <w:r w:rsidR="009962F6">
          <w:rPr>
            <w:webHidden/>
          </w:rPr>
          <w:fldChar w:fldCharType="end"/>
        </w:r>
      </w:hyperlink>
    </w:p>
    <w:p w14:paraId="1966ED38" w14:textId="1FE8E50C" w:rsidR="009962F6" w:rsidRDefault="0081615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25" w:history="1">
        <w:r w:rsidR="009962F6" w:rsidRPr="008B1961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_Toc78280825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46</w:t>
        </w:r>
        <w:r w:rsidR="009962F6">
          <w:rPr>
            <w:webHidden/>
          </w:rPr>
          <w:fldChar w:fldCharType="end"/>
        </w:r>
      </w:hyperlink>
    </w:p>
    <w:p w14:paraId="1CA7449A" w14:textId="483CA9E2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26" w:history="1">
        <w:r w:rsidR="009962F6" w:rsidRPr="008B1961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_Toc78280826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46</w:t>
        </w:r>
        <w:r w:rsidR="009962F6">
          <w:rPr>
            <w:webHidden/>
          </w:rPr>
          <w:fldChar w:fldCharType="end"/>
        </w:r>
      </w:hyperlink>
    </w:p>
    <w:p w14:paraId="57FF97D1" w14:textId="0E5378F8" w:rsidR="009962F6" w:rsidRDefault="0081615C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27" w:history="1">
        <w:r w:rsidR="009962F6" w:rsidRPr="008B1961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_Toc78280827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47</w:t>
        </w:r>
        <w:r w:rsidR="009962F6">
          <w:rPr>
            <w:webHidden/>
          </w:rPr>
          <w:fldChar w:fldCharType="end"/>
        </w:r>
      </w:hyperlink>
    </w:p>
    <w:p w14:paraId="03701EE5" w14:textId="101DE0B9" w:rsidR="009962F6" w:rsidRDefault="0081615C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28" w:history="1">
        <w:r w:rsidR="009962F6" w:rsidRPr="008B1961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_Toc78280828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8D421D">
          <w:rPr>
            <w:webHidden/>
          </w:rPr>
          <w:t>47</w:t>
        </w:r>
        <w:r w:rsidR="009962F6">
          <w:rPr>
            <w:webHidden/>
          </w:rPr>
          <w:fldChar w:fldCharType="end"/>
        </w:r>
      </w:hyperlink>
    </w:p>
    <w:p w14:paraId="7F5DF53A" w14:textId="5128AAEC" w:rsidR="009962F6" w:rsidRDefault="00800CB9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"_Toc78280829" </w:instrText>
      </w:r>
      <w:r>
        <w:fldChar w:fldCharType="separate"/>
      </w:r>
      <w:r w:rsidR="009962F6" w:rsidRPr="008B1961">
        <w:rPr>
          <w:rStyle w:val="affa"/>
          <w:rFonts w:ascii="Times New Roman" w:eastAsiaTheme="majorEastAsia" w:hAnsi="Times New Roman"/>
        </w:rPr>
        <w:t>7.</w:t>
      </w:r>
      <w:r w:rsidR="009962F6">
        <w:rPr>
          <w:rFonts w:asciiTheme="minorHAnsi" w:eastAsiaTheme="minorEastAsia" w:hAnsiTheme="minorHAnsi" w:cstheme="minorBidi"/>
          <w:sz w:val="22"/>
          <w:szCs w:val="22"/>
        </w:rPr>
        <w:tab/>
      </w:r>
      <w:r w:rsidR="009962F6" w:rsidRPr="008B1961">
        <w:rPr>
          <w:rStyle w:val="affa"/>
          <w:rFonts w:ascii="Times New Roman" w:eastAsiaTheme="majorEastAsia" w:hAnsi="Times New Roman"/>
        </w:rPr>
        <w:t>ОБРАЗЦЫ ФОРМ ДОКУМЕНТОВ, ВКЛЮЧАЕМЫХ В ЗАЯВКУ</w:t>
      </w:r>
      <w:r w:rsidR="009962F6">
        <w:rPr>
          <w:webHidden/>
        </w:rPr>
        <w:tab/>
      </w:r>
      <w:r w:rsidR="009962F6">
        <w:rPr>
          <w:webHidden/>
        </w:rPr>
        <w:fldChar w:fldCharType="begin"/>
      </w:r>
      <w:r w:rsidR="009962F6">
        <w:rPr>
          <w:webHidden/>
        </w:rPr>
        <w:instrText xml:space="preserve"> PAGEREF _Toc78280829 \h </w:instrText>
      </w:r>
      <w:r w:rsidR="009962F6">
        <w:rPr>
          <w:webHidden/>
        </w:rPr>
      </w:r>
      <w:r w:rsidR="009962F6">
        <w:rPr>
          <w:webHidden/>
        </w:rPr>
        <w:fldChar w:fldCharType="separate"/>
      </w:r>
      <w:ins w:id="3" w:author="Автор">
        <w:r w:rsidR="008D421D">
          <w:rPr>
            <w:webHidden/>
          </w:rPr>
          <w:t>48</w:t>
        </w:r>
      </w:ins>
      <w:del w:id="4" w:author="Автор">
        <w:r w:rsidR="00CC0D9F" w:rsidDel="008D421D">
          <w:rPr>
            <w:webHidden/>
          </w:rPr>
          <w:delText>49</w:delText>
        </w:r>
      </w:del>
      <w:r w:rsidR="009962F6">
        <w:rPr>
          <w:webHidden/>
        </w:rPr>
        <w:fldChar w:fldCharType="end"/>
      </w:r>
      <w:r>
        <w:fldChar w:fldCharType="end"/>
      </w:r>
    </w:p>
    <w:p w14:paraId="5295C18F" w14:textId="3AE98F6D" w:rsidR="009962F6" w:rsidRDefault="00800CB9">
      <w:pPr>
        <w:pStyle w:val="35"/>
        <w:rPr>
          <w:rFonts w:ascii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"_Toc78280830" </w:instrText>
      </w:r>
      <w:r>
        <w:fldChar w:fldCharType="separate"/>
      </w:r>
      <w:r w:rsidR="009962F6" w:rsidRPr="008B1961">
        <w:rPr>
          <w:rStyle w:val="affa"/>
          <w:rFonts w:ascii="Times New Roman" w:hAnsi="Times New Roman"/>
        </w:rPr>
        <w:t>7.1</w:t>
      </w:r>
      <w:r w:rsidR="009962F6">
        <w:rPr>
          <w:rFonts w:asciiTheme="minorHAnsi" w:hAnsiTheme="minorHAnsi" w:cstheme="minorBidi"/>
          <w:sz w:val="22"/>
          <w:szCs w:val="22"/>
        </w:rPr>
        <w:tab/>
      </w:r>
      <w:r w:rsidR="009962F6" w:rsidRPr="008B1961">
        <w:rPr>
          <w:rStyle w:val="affa"/>
          <w:rFonts w:ascii="Times New Roman" w:hAnsi="Times New Roman"/>
        </w:rPr>
        <w:t>Заявка (форма 1)</w:t>
      </w:r>
      <w:r w:rsidR="009962F6">
        <w:rPr>
          <w:webHidden/>
        </w:rPr>
        <w:tab/>
      </w:r>
      <w:r w:rsidR="009962F6">
        <w:rPr>
          <w:webHidden/>
        </w:rPr>
        <w:fldChar w:fldCharType="begin"/>
      </w:r>
      <w:r w:rsidR="009962F6">
        <w:rPr>
          <w:webHidden/>
        </w:rPr>
        <w:instrText xml:space="preserve"> PAGEREF _Toc78280830 \h </w:instrText>
      </w:r>
      <w:r w:rsidR="009962F6">
        <w:rPr>
          <w:webHidden/>
        </w:rPr>
      </w:r>
      <w:r w:rsidR="009962F6">
        <w:rPr>
          <w:webHidden/>
        </w:rPr>
        <w:fldChar w:fldCharType="separate"/>
      </w:r>
      <w:ins w:id="5" w:author="Автор">
        <w:r w:rsidR="008D421D">
          <w:rPr>
            <w:webHidden/>
          </w:rPr>
          <w:t>48</w:t>
        </w:r>
      </w:ins>
      <w:del w:id="6" w:author="Автор">
        <w:r w:rsidR="00CC0D9F" w:rsidDel="008D421D">
          <w:rPr>
            <w:webHidden/>
          </w:rPr>
          <w:delText>49</w:delText>
        </w:r>
      </w:del>
      <w:r w:rsidR="009962F6">
        <w:rPr>
          <w:webHidden/>
        </w:rPr>
        <w:fldChar w:fldCharType="end"/>
      </w:r>
      <w:r>
        <w:fldChar w:fldCharType="end"/>
      </w:r>
    </w:p>
    <w:p w14:paraId="562F5ECB" w14:textId="27F13387" w:rsidR="009962F6" w:rsidRDefault="00800CB9">
      <w:pPr>
        <w:pStyle w:val="35"/>
        <w:rPr>
          <w:rFonts w:ascii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"_Toc78280831" </w:instrText>
      </w:r>
      <w:r>
        <w:fldChar w:fldCharType="separate"/>
      </w:r>
      <w:r w:rsidR="009962F6" w:rsidRPr="008B1961">
        <w:rPr>
          <w:rStyle w:val="affa"/>
          <w:rFonts w:ascii="Times New Roman" w:hAnsi="Times New Roman"/>
        </w:rPr>
        <w:t>7.2</w:t>
      </w:r>
      <w:r w:rsidR="009962F6">
        <w:rPr>
          <w:rFonts w:asciiTheme="minorHAnsi" w:hAnsiTheme="minorHAnsi" w:cstheme="minorBidi"/>
          <w:sz w:val="22"/>
          <w:szCs w:val="22"/>
        </w:rPr>
        <w:tab/>
      </w:r>
      <w:r w:rsidR="009962F6" w:rsidRPr="008B1961">
        <w:rPr>
          <w:rStyle w:val="affa"/>
          <w:rFonts w:ascii="Times New Roman" w:hAnsi="Times New Roman"/>
        </w:rPr>
        <w:t>Коммерческое предложение (форма 2)</w:t>
      </w:r>
      <w:r w:rsidR="009962F6">
        <w:rPr>
          <w:webHidden/>
        </w:rPr>
        <w:tab/>
      </w:r>
      <w:r w:rsidR="009962F6">
        <w:rPr>
          <w:webHidden/>
        </w:rPr>
        <w:fldChar w:fldCharType="begin"/>
      </w:r>
      <w:r w:rsidR="009962F6">
        <w:rPr>
          <w:webHidden/>
        </w:rPr>
        <w:instrText xml:space="preserve"> PAGEREF _Toc78280831 \h </w:instrText>
      </w:r>
      <w:r w:rsidR="009962F6">
        <w:rPr>
          <w:webHidden/>
        </w:rPr>
      </w:r>
      <w:r w:rsidR="009962F6">
        <w:rPr>
          <w:webHidden/>
        </w:rPr>
        <w:fldChar w:fldCharType="separate"/>
      </w:r>
      <w:ins w:id="7" w:author="Автор">
        <w:r w:rsidR="008D421D">
          <w:rPr>
            <w:webHidden/>
          </w:rPr>
          <w:t>53</w:t>
        </w:r>
      </w:ins>
      <w:del w:id="8" w:author="Автор">
        <w:r w:rsidR="00CC0D9F" w:rsidDel="008D421D">
          <w:rPr>
            <w:webHidden/>
          </w:rPr>
          <w:delText>54</w:delText>
        </w:r>
      </w:del>
      <w:r w:rsidR="009962F6">
        <w:rPr>
          <w:webHidden/>
        </w:rPr>
        <w:fldChar w:fldCharType="end"/>
      </w:r>
      <w:r>
        <w:fldChar w:fldCharType="end"/>
      </w:r>
    </w:p>
    <w:p w14:paraId="72547566" w14:textId="5A7DE6EB" w:rsidR="009962F6" w:rsidRDefault="00800CB9">
      <w:pPr>
        <w:pStyle w:val="35"/>
        <w:rPr>
          <w:rFonts w:ascii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"_Toc78280832" </w:instrText>
      </w:r>
      <w:r>
        <w:fldChar w:fldCharType="separate"/>
      </w:r>
      <w:r w:rsidR="009962F6" w:rsidRPr="008B1961">
        <w:rPr>
          <w:rStyle w:val="affa"/>
          <w:rFonts w:ascii="Times New Roman" w:hAnsi="Times New Roman"/>
        </w:rPr>
        <w:t>7.3</w:t>
      </w:r>
      <w:r w:rsidR="009962F6">
        <w:rPr>
          <w:rFonts w:asciiTheme="minorHAnsi" w:hAnsiTheme="minorHAnsi" w:cstheme="minorBidi"/>
          <w:sz w:val="22"/>
          <w:szCs w:val="22"/>
        </w:rPr>
        <w:tab/>
      </w:r>
      <w:r w:rsidR="009962F6" w:rsidRPr="008B1961">
        <w:rPr>
          <w:rStyle w:val="affa"/>
          <w:rFonts w:ascii="Times New Roman" w:hAnsi="Times New Roman"/>
        </w:rPr>
        <w:t>Техническое предложение (форма 3)</w:t>
      </w:r>
      <w:r w:rsidR="009962F6">
        <w:rPr>
          <w:webHidden/>
        </w:rPr>
        <w:tab/>
      </w:r>
      <w:r w:rsidR="009962F6">
        <w:rPr>
          <w:webHidden/>
        </w:rPr>
        <w:fldChar w:fldCharType="begin"/>
      </w:r>
      <w:r w:rsidR="009962F6">
        <w:rPr>
          <w:webHidden/>
        </w:rPr>
        <w:instrText xml:space="preserve"> PAGEREF _Toc78280832 \h </w:instrText>
      </w:r>
      <w:r w:rsidR="009962F6">
        <w:rPr>
          <w:webHidden/>
        </w:rPr>
      </w:r>
      <w:r w:rsidR="009962F6">
        <w:rPr>
          <w:webHidden/>
        </w:rPr>
        <w:fldChar w:fldCharType="separate"/>
      </w:r>
      <w:ins w:id="9" w:author="Автор">
        <w:r w:rsidR="008D421D">
          <w:rPr>
            <w:webHidden/>
          </w:rPr>
          <w:t>54</w:t>
        </w:r>
      </w:ins>
      <w:del w:id="10" w:author="Автор">
        <w:r w:rsidR="00CC0D9F" w:rsidDel="008D421D">
          <w:rPr>
            <w:webHidden/>
          </w:rPr>
          <w:delText>56</w:delText>
        </w:r>
      </w:del>
      <w:r w:rsidR="009962F6">
        <w:rPr>
          <w:webHidden/>
        </w:rPr>
        <w:fldChar w:fldCharType="end"/>
      </w:r>
      <w:r>
        <w:fldChar w:fldCharType="end"/>
      </w:r>
    </w:p>
    <w:p w14:paraId="2D28BA39" w14:textId="3C13FA1C" w:rsidR="009962F6" w:rsidRDefault="00800CB9">
      <w:pPr>
        <w:pStyle w:val="35"/>
        <w:rPr>
          <w:rFonts w:ascii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"_Toc78280833" </w:instrText>
      </w:r>
      <w:r>
        <w:fldChar w:fldCharType="separate"/>
      </w:r>
      <w:r w:rsidR="009962F6" w:rsidRPr="008B1961">
        <w:rPr>
          <w:rStyle w:val="affa"/>
          <w:rFonts w:ascii="Times New Roman" w:hAnsi="Times New Roman"/>
        </w:rPr>
        <w:t>7.4</w:t>
      </w:r>
      <w:r w:rsidR="009962F6">
        <w:rPr>
          <w:rFonts w:asciiTheme="minorHAnsi" w:hAnsiTheme="minorHAnsi" w:cstheme="minorBidi"/>
          <w:sz w:val="22"/>
          <w:szCs w:val="22"/>
        </w:rPr>
        <w:tab/>
      </w:r>
      <w:r w:rsidR="009962F6" w:rsidRPr="008B1961">
        <w:rPr>
          <w:rStyle w:val="affa"/>
          <w:rFonts w:ascii="Times New Roman" w:hAnsi="Times New Roman"/>
        </w:rPr>
        <w:t>План распределения объемов поставки продукции (форма 4)</w:t>
      </w:r>
      <w:r w:rsidR="009962F6">
        <w:rPr>
          <w:webHidden/>
        </w:rPr>
        <w:tab/>
      </w:r>
      <w:r w:rsidR="009962F6">
        <w:rPr>
          <w:webHidden/>
        </w:rPr>
        <w:fldChar w:fldCharType="begin"/>
      </w:r>
      <w:r w:rsidR="009962F6">
        <w:rPr>
          <w:webHidden/>
        </w:rPr>
        <w:instrText xml:space="preserve"> PAGEREF _Toc78280833 \h </w:instrText>
      </w:r>
      <w:r w:rsidR="009962F6">
        <w:rPr>
          <w:webHidden/>
        </w:rPr>
      </w:r>
      <w:r w:rsidR="009962F6">
        <w:rPr>
          <w:webHidden/>
        </w:rPr>
        <w:fldChar w:fldCharType="separate"/>
      </w:r>
      <w:ins w:id="11" w:author="Автор">
        <w:r w:rsidR="008D421D">
          <w:rPr>
            <w:webHidden/>
          </w:rPr>
          <w:t>55</w:t>
        </w:r>
      </w:ins>
      <w:del w:id="12" w:author="Автор">
        <w:r w:rsidR="00CC0D9F" w:rsidDel="008D421D">
          <w:rPr>
            <w:webHidden/>
          </w:rPr>
          <w:delText>57</w:delText>
        </w:r>
      </w:del>
      <w:r w:rsidR="009962F6">
        <w:rPr>
          <w:webHidden/>
        </w:rPr>
        <w:fldChar w:fldCharType="end"/>
      </w:r>
      <w:r>
        <w:fldChar w:fldCharType="end"/>
      </w:r>
    </w:p>
    <w:p w14:paraId="0E7CF367" w14:textId="6B0E1653" w:rsidR="009962F6" w:rsidRDefault="00800CB9">
      <w:pPr>
        <w:pStyle w:val="35"/>
        <w:rPr>
          <w:rFonts w:ascii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"_Toc78280834" </w:instrText>
      </w:r>
      <w:r>
        <w:fldChar w:fldCharType="separate"/>
      </w:r>
      <w:r w:rsidR="009962F6" w:rsidRPr="008B1961">
        <w:rPr>
          <w:rStyle w:val="affa"/>
          <w:rFonts w:ascii="Times New Roman" w:hAnsi="Times New Roman"/>
        </w:rPr>
        <w:t>7.5</w:t>
      </w:r>
      <w:r w:rsidR="009962F6">
        <w:rPr>
          <w:rFonts w:asciiTheme="minorHAnsi" w:hAnsiTheme="minorHAnsi" w:cstheme="minorBidi"/>
          <w:sz w:val="22"/>
          <w:szCs w:val="22"/>
        </w:rPr>
        <w:tab/>
      </w:r>
      <w:r w:rsidR="009962F6" w:rsidRPr="008B1961">
        <w:rPr>
          <w:rStyle w:val="affa"/>
          <w:rFonts w:ascii="Times New Roman" w:hAnsi="Times New Roman"/>
        </w:rPr>
        <w:t>Декларация соответствия члена коллективного участника (форма 5)</w:t>
      </w:r>
      <w:r w:rsidR="009962F6">
        <w:rPr>
          <w:webHidden/>
        </w:rPr>
        <w:tab/>
      </w:r>
      <w:r w:rsidR="009962F6">
        <w:rPr>
          <w:webHidden/>
        </w:rPr>
        <w:fldChar w:fldCharType="begin"/>
      </w:r>
      <w:r w:rsidR="009962F6">
        <w:rPr>
          <w:webHidden/>
        </w:rPr>
        <w:instrText xml:space="preserve"> PAGEREF _Toc78280834 \h </w:instrText>
      </w:r>
      <w:r w:rsidR="009962F6">
        <w:rPr>
          <w:webHidden/>
        </w:rPr>
      </w:r>
      <w:r w:rsidR="009962F6">
        <w:rPr>
          <w:webHidden/>
        </w:rPr>
        <w:fldChar w:fldCharType="separate"/>
      </w:r>
      <w:ins w:id="13" w:author="Автор">
        <w:r w:rsidR="008D421D">
          <w:rPr>
            <w:webHidden/>
          </w:rPr>
          <w:t>56</w:t>
        </w:r>
      </w:ins>
      <w:del w:id="14" w:author="Автор">
        <w:r w:rsidR="00CC0D9F" w:rsidDel="008D421D">
          <w:rPr>
            <w:webHidden/>
          </w:rPr>
          <w:delText>58</w:delText>
        </w:r>
      </w:del>
      <w:r w:rsidR="009962F6">
        <w:rPr>
          <w:webHidden/>
        </w:rPr>
        <w:fldChar w:fldCharType="end"/>
      </w:r>
      <w:r>
        <w:fldChar w:fldCharType="end"/>
      </w:r>
    </w:p>
    <w:p w14:paraId="6A926FF6" w14:textId="185C69C6" w:rsidR="009962F6" w:rsidRDefault="00800CB9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"_Toc78280835" </w:instrText>
      </w:r>
      <w:r>
        <w:fldChar w:fldCharType="separate"/>
      </w:r>
      <w:r w:rsidR="009962F6" w:rsidRPr="008B1961">
        <w:rPr>
          <w:rStyle w:val="affa"/>
          <w:rFonts w:ascii="Times New Roman" w:hAnsi="Times New Roman"/>
        </w:rPr>
        <w:t>8.</w:t>
      </w:r>
      <w:r w:rsidR="009962F6">
        <w:rPr>
          <w:rFonts w:asciiTheme="minorHAnsi" w:eastAsiaTheme="minorEastAsia" w:hAnsiTheme="minorHAnsi" w:cstheme="minorBidi"/>
          <w:sz w:val="22"/>
          <w:szCs w:val="22"/>
        </w:rPr>
        <w:tab/>
      </w:r>
      <w:r w:rsidR="009962F6" w:rsidRPr="008B1961">
        <w:rPr>
          <w:rStyle w:val="affa"/>
          <w:rFonts w:ascii="Times New Roman" w:hAnsi="Times New Roman"/>
        </w:rPr>
        <w:t>ПРОЕКТ ДОГОВОРА</w:t>
      </w:r>
      <w:r w:rsidR="009962F6">
        <w:rPr>
          <w:webHidden/>
        </w:rPr>
        <w:tab/>
      </w:r>
      <w:r w:rsidR="009962F6">
        <w:rPr>
          <w:webHidden/>
        </w:rPr>
        <w:fldChar w:fldCharType="begin"/>
      </w:r>
      <w:r w:rsidR="009962F6">
        <w:rPr>
          <w:webHidden/>
        </w:rPr>
        <w:instrText xml:space="preserve"> PAGEREF _Toc78280835 \h </w:instrText>
      </w:r>
      <w:r w:rsidR="009962F6">
        <w:rPr>
          <w:webHidden/>
        </w:rPr>
      </w:r>
      <w:r w:rsidR="009962F6">
        <w:rPr>
          <w:webHidden/>
        </w:rPr>
        <w:fldChar w:fldCharType="separate"/>
      </w:r>
      <w:ins w:id="15" w:author="Автор">
        <w:r w:rsidR="008D421D">
          <w:rPr>
            <w:webHidden/>
          </w:rPr>
          <w:t>58</w:t>
        </w:r>
      </w:ins>
      <w:del w:id="16" w:author="Автор">
        <w:r w:rsidR="00CC0D9F" w:rsidDel="008D421D">
          <w:rPr>
            <w:webHidden/>
          </w:rPr>
          <w:delText>60</w:delText>
        </w:r>
      </w:del>
      <w:r w:rsidR="009962F6">
        <w:rPr>
          <w:webHidden/>
        </w:rPr>
        <w:fldChar w:fldCharType="end"/>
      </w:r>
      <w:r>
        <w:fldChar w:fldCharType="end"/>
      </w:r>
    </w:p>
    <w:p w14:paraId="0EDE1D64" w14:textId="767766E3" w:rsidR="009962F6" w:rsidRDefault="00800CB9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"_Toc78280836" </w:instrText>
      </w:r>
      <w:r>
        <w:fldChar w:fldCharType="separate"/>
      </w:r>
      <w:r w:rsidR="009962F6" w:rsidRPr="008B1961">
        <w:rPr>
          <w:rStyle w:val="affa"/>
          <w:rFonts w:ascii="Times New Roman" w:hAnsi="Times New Roman"/>
        </w:rPr>
        <w:t>9.</w:t>
      </w:r>
      <w:r w:rsidR="009962F6">
        <w:rPr>
          <w:rFonts w:asciiTheme="minorHAnsi" w:eastAsiaTheme="minorEastAsia" w:hAnsiTheme="minorHAnsi" w:cstheme="minorBidi"/>
          <w:sz w:val="22"/>
          <w:szCs w:val="22"/>
        </w:rPr>
        <w:tab/>
      </w:r>
      <w:r w:rsidR="009962F6" w:rsidRPr="008B1961">
        <w:rPr>
          <w:rStyle w:val="affa"/>
          <w:rFonts w:ascii="Times New Roman" w:hAnsi="Times New Roman"/>
        </w:rPr>
        <w:t>ТРЕБОВАНИЯ К ПРОДУКЦИИ (ПРЕДМЕТУ ЗАКУПКИ)</w:t>
      </w:r>
      <w:r w:rsidR="009962F6">
        <w:rPr>
          <w:webHidden/>
        </w:rPr>
        <w:tab/>
      </w:r>
      <w:r w:rsidR="009962F6">
        <w:rPr>
          <w:webHidden/>
        </w:rPr>
        <w:fldChar w:fldCharType="begin"/>
      </w:r>
      <w:r w:rsidR="009962F6">
        <w:rPr>
          <w:webHidden/>
        </w:rPr>
        <w:instrText xml:space="preserve"> PAGEREF _Toc78280836 \h </w:instrText>
      </w:r>
      <w:r w:rsidR="009962F6">
        <w:rPr>
          <w:webHidden/>
        </w:rPr>
      </w:r>
      <w:r w:rsidR="009962F6">
        <w:rPr>
          <w:webHidden/>
        </w:rPr>
        <w:fldChar w:fldCharType="separate"/>
      </w:r>
      <w:ins w:id="17" w:author="Автор">
        <w:r w:rsidR="008D421D">
          <w:rPr>
            <w:webHidden/>
          </w:rPr>
          <w:t>59</w:t>
        </w:r>
      </w:ins>
      <w:del w:id="18" w:author="Автор">
        <w:r w:rsidR="00CC0D9F" w:rsidDel="008D421D">
          <w:rPr>
            <w:webHidden/>
          </w:rPr>
          <w:delText>61</w:delText>
        </w:r>
      </w:del>
      <w:r w:rsidR="009962F6">
        <w:rPr>
          <w:webHidden/>
        </w:rPr>
        <w:fldChar w:fldCharType="end"/>
      </w:r>
      <w:r>
        <w:fldChar w:fldCharType="end"/>
      </w:r>
    </w:p>
    <w:p w14:paraId="7A1A43D1" w14:textId="3958E1DF" w:rsidR="009962F6" w:rsidRDefault="00800CB9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HYPERLINK \l "_Toc78280837" </w:instrText>
      </w:r>
      <w:r>
        <w:fldChar w:fldCharType="separate"/>
      </w:r>
      <w:r w:rsidR="009962F6" w:rsidRPr="008B1961">
        <w:rPr>
          <w:rStyle w:val="affa"/>
          <w:rFonts w:ascii="Times New Roman" w:hAnsi="Times New Roman"/>
        </w:rPr>
        <w:t>10.</w:t>
      </w:r>
      <w:r w:rsidR="009962F6">
        <w:rPr>
          <w:rFonts w:asciiTheme="minorHAnsi" w:eastAsiaTheme="minorEastAsia" w:hAnsiTheme="minorHAnsi" w:cstheme="minorBidi"/>
          <w:sz w:val="22"/>
          <w:szCs w:val="22"/>
        </w:rPr>
        <w:tab/>
      </w:r>
      <w:r w:rsidR="009962F6" w:rsidRPr="008B1961">
        <w:rPr>
          <w:rStyle w:val="affa"/>
          <w:rFonts w:ascii="Times New Roman" w:hAnsi="Times New Roman"/>
        </w:rPr>
        <w:t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  <w:r w:rsidR="009962F6">
        <w:rPr>
          <w:webHidden/>
        </w:rPr>
        <w:tab/>
      </w:r>
      <w:r w:rsidR="009962F6">
        <w:rPr>
          <w:webHidden/>
        </w:rPr>
        <w:fldChar w:fldCharType="begin"/>
      </w:r>
      <w:r w:rsidR="009962F6">
        <w:rPr>
          <w:webHidden/>
        </w:rPr>
        <w:instrText xml:space="preserve"> PAGEREF _Toc78280837 \h </w:instrText>
      </w:r>
      <w:r w:rsidR="009962F6">
        <w:rPr>
          <w:webHidden/>
        </w:rPr>
      </w:r>
      <w:r w:rsidR="009962F6">
        <w:rPr>
          <w:webHidden/>
        </w:rPr>
        <w:fldChar w:fldCharType="separate"/>
      </w:r>
      <w:ins w:id="19" w:author="Автор">
        <w:r w:rsidR="008D421D">
          <w:rPr>
            <w:webHidden/>
          </w:rPr>
          <w:t>60</w:t>
        </w:r>
      </w:ins>
      <w:del w:id="20" w:author="Автор">
        <w:r w:rsidR="00CC0D9F" w:rsidDel="008D421D">
          <w:rPr>
            <w:webHidden/>
          </w:rPr>
          <w:delText>62</w:delText>
        </w:r>
      </w:del>
      <w:r w:rsidR="009962F6">
        <w:rPr>
          <w:webHidden/>
        </w:rPr>
        <w:fldChar w:fldCharType="end"/>
      </w:r>
      <w:r>
        <w:fldChar w:fldCharType="end"/>
      </w:r>
    </w:p>
    <w:p w14:paraId="757D0BF0" w14:textId="21E4C6CF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21" w:name="_Ref413862243"/>
      <w:bookmarkStart w:id="22" w:name="_Toc415874653"/>
      <w:bookmarkStart w:id="23" w:name="_Toc78280788"/>
      <w:bookmarkStart w:id="24" w:name="_Ref314254823"/>
      <w:bookmarkStart w:id="25" w:name="_Toc415874643"/>
      <w:bookmarkStart w:id="2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21"/>
      <w:bookmarkEnd w:id="22"/>
      <w:bookmarkEnd w:id="2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A65047" w:rsidRPr="007C18BC" w14:paraId="165DFC33" w14:textId="77777777" w:rsidTr="00B06550">
        <w:tc>
          <w:tcPr>
            <w:tcW w:w="2235" w:type="dxa"/>
          </w:tcPr>
          <w:p w14:paraId="3C4AC926" w14:textId="7282006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ПП 2013</w:t>
            </w:r>
          </w:p>
        </w:tc>
        <w:tc>
          <w:tcPr>
            <w:tcW w:w="425" w:type="dxa"/>
          </w:tcPr>
          <w:p w14:paraId="1C1399B6" w14:textId="713D8C9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6FCABF7" w14:textId="2C6542EA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Российской Федерации от 03.12.2020 № 2013 «О минимальной доле закупок товаров российского происхождения».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27" w:name="_Ref314254573"/>
      <w:bookmarkStart w:id="28" w:name="_Ref314254831"/>
      <w:bookmarkStart w:id="29" w:name="_Ref413862184"/>
      <w:bookmarkStart w:id="30" w:name="_Toc415874654"/>
      <w:bookmarkStart w:id="31" w:name="_Toc78280789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27"/>
      <w:bookmarkEnd w:id="28"/>
      <w:bookmarkEnd w:id="29"/>
      <w:bookmarkEnd w:id="30"/>
      <w:bookmarkEnd w:id="3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4B473B1A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3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2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1AC5B06E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3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75DBA79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 xml:space="preserve"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</w:t>
      </w:r>
      <w:r w:rsidR="00B4059F" w:rsidRPr="00DC0D09">
        <w:rPr>
          <w:rFonts w:ascii="Times New Roman" w:hAnsi="Times New Roman"/>
          <w:sz w:val="24"/>
        </w:rPr>
        <w:lastRenderedPageBreak/>
        <w:t>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2B1E642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33" w:name="_Ref419478675"/>
      <w:bookmarkStart w:id="34" w:name="_Toc78280790"/>
      <w:r w:rsidRPr="007C18BC">
        <w:rPr>
          <w:rFonts w:ascii="Times New Roman" w:hAnsi="Times New Roman"/>
          <w:sz w:val="24"/>
        </w:rPr>
        <w:t>ОБЩИЕ ПОЛОЖЕНИЯ</w:t>
      </w:r>
      <w:bookmarkEnd w:id="24"/>
      <w:bookmarkEnd w:id="25"/>
      <w:bookmarkEnd w:id="33"/>
      <w:bookmarkEnd w:id="3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35" w:name="_Toc415874644"/>
      <w:bookmarkStart w:id="36" w:name="_Toc78280791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35"/>
      <w:bookmarkEnd w:id="36"/>
    </w:p>
    <w:p w14:paraId="65D37013" w14:textId="7907A1E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01A825A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65EF5383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6F7A9AB3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E7EAC19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4DEA960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2BFFB5FB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57ACE449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19483AF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37" w:name="_Toc415874645"/>
      <w:bookmarkStart w:id="38" w:name="_Toc78280792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37"/>
      <w:bookmarkEnd w:id="3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2A0CBE2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3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3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40" w:name="_Toc415874646"/>
      <w:bookmarkStart w:id="41" w:name="_Toc78280793"/>
      <w:bookmarkStart w:id="42" w:name="_Toc115774239"/>
      <w:bookmarkStart w:id="43" w:name="_Toc170292235"/>
      <w:bookmarkStart w:id="44" w:name="_Toc210452273"/>
      <w:bookmarkStart w:id="45" w:name="_Toc372924971"/>
      <w:bookmarkStart w:id="4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40"/>
      <w:bookmarkEnd w:id="41"/>
    </w:p>
    <w:p w14:paraId="7FED629F" w14:textId="6F7BEF57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26AAE620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2D7E81E2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4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4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48" w:name="_Ref414985105"/>
      <w:bookmarkStart w:id="49" w:name="_Toc415874648"/>
      <w:bookmarkStart w:id="50" w:name="_Toc78280794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42"/>
      <w:bookmarkEnd w:id="43"/>
      <w:bookmarkEnd w:id="44"/>
      <w:bookmarkEnd w:id="4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46"/>
      <w:bookmarkEnd w:id="48"/>
      <w:bookmarkEnd w:id="49"/>
      <w:bookmarkEnd w:id="5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2668F885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51" w:name="_Ref415251956"/>
      <w:bookmarkStart w:id="52" w:name="_Toc415874651"/>
      <w:bookmarkStart w:id="53" w:name="_Toc78280795"/>
      <w:bookmarkStart w:id="54" w:name="_Ref414030875"/>
      <w:bookmarkStart w:id="55" w:name="_Ref414030950"/>
      <w:bookmarkStart w:id="5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5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52"/>
      <w:bookmarkEnd w:id="53"/>
    </w:p>
    <w:p w14:paraId="7B93552E" w14:textId="7EE4219A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5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5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5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5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59"/>
    </w:p>
    <w:p w14:paraId="1E9EC94B" w14:textId="7EC32EFF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08516DD2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6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60"/>
    </w:p>
    <w:p w14:paraId="3FBBE727" w14:textId="2E80D97F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61" w:name="_Ref410945632"/>
      <w:bookmarkStart w:id="6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2717F8">
        <w:rPr>
          <w:rFonts w:ascii="Times New Roman" w:hAnsi="Times New Roman"/>
          <w:sz w:val="24"/>
        </w:rPr>
        <w:t xml:space="preserve"> 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_Ref410945593 \r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3.5.2(2)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>)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6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</w:t>
      </w:r>
      <w:r w:rsidR="002717F8">
        <w:rPr>
          <w:rFonts w:ascii="Times New Roman" w:hAnsi="Times New Roman"/>
          <w:sz w:val="24"/>
        </w:rPr>
        <w:t xml:space="preserve">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аппаратно-программных средств ЭТП, </w:t>
      </w:r>
      <w:r w:rsidR="002717F8" w:rsidRPr="00B8604C">
        <w:rPr>
          <w:rFonts w:ascii="Times New Roman" w:hAnsi="Times New Roman"/>
          <w:sz w:val="24"/>
        </w:rPr>
        <w:t>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победителями</w:t>
      </w:r>
      <w:r w:rsidR="002717F8">
        <w:rPr>
          <w:rFonts w:ascii="Times New Roman" w:hAnsi="Times New Roman"/>
          <w:sz w:val="24"/>
        </w:rPr>
        <w:t xml:space="preserve">. </w:t>
      </w:r>
      <w:r w:rsidR="00C32406" w:rsidRPr="007C18BC">
        <w:rPr>
          <w:rFonts w:ascii="Times New Roman" w:hAnsi="Times New Roman"/>
          <w:sz w:val="24"/>
        </w:rPr>
        <w:t>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62"/>
    <w:p w14:paraId="269F8914" w14:textId="6ADAA346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7D23ED">
        <w:fldChar w:fldCharType="begin"/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 xml:space="preserve"> _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>74313794 \</w:instrText>
      </w:r>
      <w:r w:rsidR="007D23ED">
        <w:rPr>
          <w:rFonts w:ascii="Times New Roman" w:hAnsi="Times New Roman"/>
          <w:sz w:val="24"/>
          <w:lang w:val="en-US"/>
        </w:rPr>
        <w:instrText>n</w:instrText>
      </w:r>
      <w:r w:rsidR="007D23ED" w:rsidRPr="004E5C2C">
        <w:rPr>
          <w:rFonts w:ascii="Times New Roman" w:hAnsi="Times New Roman"/>
          <w:sz w:val="24"/>
        </w:rPr>
        <w:instrText xml:space="preserve"> \</w:instrText>
      </w:r>
      <w:r w:rsidR="007D23ED">
        <w:rPr>
          <w:rFonts w:ascii="Times New Roman" w:hAnsi="Times New Roman"/>
          <w:sz w:val="24"/>
          <w:lang w:val="en-US"/>
        </w:rPr>
        <w:instrText>h</w:instrText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fldChar w:fldCharType="separate"/>
      </w:r>
      <w:r w:rsidR="008A17C2" w:rsidRPr="008A17C2">
        <w:rPr>
          <w:rFonts w:ascii="Times New Roman" w:hAnsi="Times New Roman"/>
          <w:sz w:val="24"/>
        </w:rPr>
        <w:t>4.12</w:t>
      </w:r>
      <w:r w:rsidR="007D23ED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63" w:name="_Ref415158235"/>
      <w:bookmarkStart w:id="64" w:name="_Toc415874652"/>
      <w:bookmarkStart w:id="65" w:name="_Toc78280796"/>
      <w:bookmarkEnd w:id="57"/>
      <w:r w:rsidRPr="004C3A4B">
        <w:rPr>
          <w:rFonts w:ascii="Times New Roman" w:hAnsi="Times New Roman"/>
          <w:sz w:val="24"/>
        </w:rPr>
        <w:t>Обжалование</w:t>
      </w:r>
      <w:bookmarkEnd w:id="54"/>
      <w:bookmarkEnd w:id="55"/>
      <w:bookmarkEnd w:id="56"/>
      <w:bookmarkEnd w:id="63"/>
      <w:bookmarkEnd w:id="64"/>
      <w:bookmarkEnd w:id="6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66" w:name="_Ref517705183"/>
      <w:bookmarkStart w:id="67" w:name="_Ref407713749"/>
      <w:bookmarkStart w:id="68" w:name="_Ref313562581"/>
      <w:bookmarkStart w:id="69" w:name="_Ref311060002"/>
      <w:bookmarkStart w:id="70" w:name="_Ref55300680"/>
      <w:bookmarkStart w:id="71" w:name="_Toc55305378"/>
      <w:bookmarkStart w:id="72" w:name="_Toc57314640"/>
      <w:bookmarkStart w:id="73" w:name="_Toc69728963"/>
      <w:bookmarkStart w:id="74" w:name="_Toc98253982"/>
      <w:bookmarkStart w:id="75" w:name="_Ref314161335"/>
      <w:bookmarkStart w:id="76" w:name="_Toc415874655"/>
      <w:bookmarkStart w:id="77" w:name="_Toc312338855"/>
      <w:bookmarkStart w:id="78" w:name="_Toc311038125"/>
      <w:bookmarkEnd w:id="2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6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7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79"/>
    </w:p>
    <w:p w14:paraId="0082741C" w14:textId="084DB96F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80" w:name="_Ref29978263"/>
      <w:bookmarkStart w:id="8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8A17C2" w:rsidRPr="008A17C2">
        <w:rPr>
          <w:rFonts w:ascii="Times New Roman" w:hAnsi="Times New Roman"/>
          <w:sz w:val="24"/>
        </w:rPr>
        <w:t>34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8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82" w:name="_Ref517705602"/>
      <w:bookmarkStart w:id="83" w:name="_Ref432065770"/>
      <w:bookmarkEnd w:id="8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8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84" w:name="_Ref419294747"/>
      <w:bookmarkStart w:id="85" w:name="_Ref413944471"/>
      <w:bookmarkEnd w:id="67"/>
      <w:bookmarkEnd w:id="8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8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8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8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8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8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8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8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8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8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8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3BC4FAE3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8A17C2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9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90"/>
    </w:p>
    <w:p w14:paraId="77FB178C" w14:textId="51A6627D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9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A17C2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363A3575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0D50D1FE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91"/>
    </w:p>
    <w:p w14:paraId="24333306" w14:textId="3097F3F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9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7B853CA7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9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93" w:name="_Ref407653679"/>
      <w:bookmarkStart w:id="94" w:name="_Ref420586719"/>
      <w:bookmarkStart w:id="95" w:name="_Ref313829868"/>
      <w:bookmarkStart w:id="96" w:name="_Ref301961102"/>
      <w:bookmarkEnd w:id="6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93"/>
    <w:bookmarkEnd w:id="9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9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9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97"/>
      <w:bookmarkEnd w:id="9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398B499B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9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69"/>
    <w:bookmarkEnd w:id="9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99" w:name="_Ref440624180"/>
      <w:bookmarkStart w:id="100" w:name="_Toc78280797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70"/>
      <w:bookmarkEnd w:id="71"/>
      <w:bookmarkEnd w:id="72"/>
      <w:bookmarkEnd w:id="73"/>
      <w:bookmarkEnd w:id="74"/>
      <w:bookmarkEnd w:id="75"/>
      <w:bookmarkEnd w:id="76"/>
      <w:bookmarkEnd w:id="99"/>
      <w:bookmarkEnd w:id="10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101" w:name="_Ref440305687"/>
      <w:bookmarkStart w:id="102" w:name="_Toc518119235"/>
      <w:bookmarkStart w:id="103" w:name="_Toc55193148"/>
      <w:bookmarkStart w:id="104" w:name="_Toc55285342"/>
      <w:bookmarkStart w:id="105" w:name="_Toc55305379"/>
      <w:bookmarkStart w:id="106" w:name="_Toc57314641"/>
      <w:bookmarkStart w:id="107" w:name="_Toc69728964"/>
      <w:bookmarkStart w:id="108" w:name="_Toc311803555"/>
      <w:bookmarkStart w:id="109" w:name="_Toc415874656"/>
      <w:bookmarkStart w:id="110" w:name="_Toc78280798"/>
      <w:bookmarkStart w:id="111" w:name="_Ref312891719"/>
      <w:bookmarkStart w:id="11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r w:rsidR="00BE5EBD" w:rsidRPr="004C5350">
        <w:rPr>
          <w:rFonts w:ascii="Times New Roman" w:hAnsi="Times New Roman"/>
          <w:sz w:val="24"/>
        </w:rPr>
        <w:t>закупки</w:t>
      </w:r>
      <w:bookmarkEnd w:id="109"/>
      <w:bookmarkEnd w:id="11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11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113"/>
    </w:p>
    <w:p w14:paraId="3D595316" w14:textId="49B81763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73D42E8B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5BD75EBF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62BF98A7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02E9405B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007D12">
        <w:rPr>
          <w:rFonts w:ascii="Times New Roman" w:hAnsi="Times New Roman"/>
          <w:sz w:val="24"/>
        </w:rPr>
        <w:t xml:space="preserve">, дозапрос. </w:t>
      </w:r>
      <w:bookmarkStart w:id="114" w:name="_Toc409528489"/>
      <w:bookmarkStart w:id="115" w:name="_Toc409630192"/>
      <w:bookmarkStart w:id="116" w:name="_Toc409474780"/>
      <w:bookmarkStart w:id="117" w:name="_Ref409690716"/>
      <w:bookmarkStart w:id="118" w:name="_Toc409703638"/>
      <w:bookmarkStart w:id="119" w:name="_Toc409711802"/>
      <w:bookmarkStart w:id="120" w:name="_Toc409715522"/>
      <w:bookmarkStart w:id="121" w:name="_Toc409721539"/>
      <w:bookmarkStart w:id="122" w:name="_Toc409720670"/>
      <w:bookmarkStart w:id="123" w:name="_Toc409721757"/>
      <w:bookmarkStart w:id="124" w:name="_Toc409807475"/>
      <w:bookmarkStart w:id="125" w:name="_Toc409812194"/>
      <w:bookmarkStart w:id="126" w:name="_Toc283764423"/>
      <w:bookmarkStart w:id="127" w:name="_Toc409908757"/>
      <w:bookmarkStart w:id="128" w:name="_Toc410902929"/>
      <w:bookmarkStart w:id="129" w:name="_Toc410907940"/>
      <w:bookmarkStart w:id="130" w:name="_Toc410908129"/>
      <w:bookmarkStart w:id="131" w:name="_Toc410910922"/>
      <w:bookmarkStart w:id="132" w:name="_Toc410911195"/>
      <w:bookmarkStart w:id="133" w:name="_Toc410920293"/>
      <w:bookmarkStart w:id="134" w:name="_Toc411279933"/>
      <w:bookmarkStart w:id="135" w:name="_Toc411626659"/>
      <w:bookmarkStart w:id="136" w:name="_Toc411632202"/>
      <w:bookmarkStart w:id="137" w:name="_Toc411882111"/>
      <w:bookmarkStart w:id="138" w:name="_Toc411941121"/>
      <w:bookmarkStart w:id="139" w:name="_Toc285801569"/>
      <w:bookmarkStart w:id="140" w:name="_Toc411949596"/>
      <w:bookmarkStart w:id="141" w:name="_Toc412111236"/>
      <w:bookmarkStart w:id="142" w:name="_Toc285977840"/>
      <w:bookmarkStart w:id="143" w:name="_Toc412128003"/>
      <w:bookmarkStart w:id="144" w:name="_Toc285999969"/>
      <w:bookmarkStart w:id="145" w:name="_Toc412218452"/>
      <w:bookmarkStart w:id="146" w:name="_Toc412543738"/>
      <w:bookmarkStart w:id="147" w:name="_Toc412551483"/>
      <w:bookmarkStart w:id="148" w:name="_Toc412754899"/>
      <w:r w:rsidR="00007D12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Start w:id="149" w:name="_Toc409474782"/>
      <w:bookmarkStart w:id="150" w:name="_Toc409528491"/>
      <w:bookmarkStart w:id="151" w:name="_Toc409630194"/>
      <w:bookmarkStart w:id="152" w:name="_Toc409703639"/>
      <w:bookmarkStart w:id="153" w:name="_Toc409711803"/>
      <w:bookmarkStart w:id="154" w:name="_Toc409715523"/>
      <w:bookmarkStart w:id="155" w:name="_Toc409721540"/>
      <w:bookmarkStart w:id="156" w:name="_Toc409720671"/>
      <w:bookmarkStart w:id="157" w:name="_Toc409721758"/>
      <w:bookmarkStart w:id="158" w:name="_Toc409807476"/>
      <w:bookmarkStart w:id="159" w:name="_Toc409812195"/>
      <w:bookmarkStart w:id="160" w:name="_Toc283764424"/>
      <w:bookmarkStart w:id="161" w:name="_Toc409908758"/>
      <w:bookmarkStart w:id="162" w:name="_Ref410843009"/>
      <w:bookmarkStart w:id="163" w:name="_Toc410902930"/>
      <w:bookmarkStart w:id="164" w:name="_Toc410907941"/>
      <w:bookmarkStart w:id="165" w:name="_Toc410908130"/>
      <w:bookmarkStart w:id="166" w:name="_Toc410910923"/>
      <w:bookmarkStart w:id="167" w:name="_Toc410911196"/>
      <w:bookmarkStart w:id="168" w:name="_Toc410920294"/>
      <w:bookmarkStart w:id="169" w:name="_Toc411279934"/>
      <w:bookmarkStart w:id="170" w:name="_Toc411626660"/>
      <w:bookmarkStart w:id="171" w:name="_Toc411632203"/>
      <w:bookmarkStart w:id="172" w:name="_Toc411882112"/>
      <w:bookmarkStart w:id="173" w:name="_Toc411941122"/>
      <w:bookmarkStart w:id="174" w:name="_Toc285801570"/>
      <w:bookmarkStart w:id="175" w:name="_Toc411949597"/>
      <w:bookmarkStart w:id="176" w:name="_Toc412111237"/>
      <w:bookmarkStart w:id="177" w:name="_Toc285977841"/>
      <w:bookmarkStart w:id="178" w:name="_Toc412128004"/>
      <w:bookmarkStart w:id="179" w:name="_Toc285999970"/>
      <w:bookmarkStart w:id="180" w:name="_Toc412218453"/>
      <w:bookmarkStart w:id="181" w:name="_Toc412543739"/>
      <w:bookmarkStart w:id="182" w:name="_Toc412551484"/>
      <w:bookmarkStart w:id="183" w:name="_Toc412754900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 w:rsidR="00946913" w:rsidRPr="007C18BC">
        <w:rPr>
          <w:rFonts w:ascii="Times New Roman" w:hAnsi="Times New Roman"/>
          <w:sz w:val="24"/>
        </w:rPr>
        <w:t>. Выбор победителя</w:t>
      </w:r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007D12">
        <w:fldChar w:fldCharType="begin"/>
      </w:r>
      <w:r w:rsidR="00007D12">
        <w:rPr>
          <w:rFonts w:ascii="Times New Roman" w:hAnsi="Times New Roman"/>
          <w:sz w:val="24"/>
        </w:rPr>
        <w:instrText xml:space="preserve"> REF _Ref74313794 \r \h </w:instrText>
      </w:r>
      <w:r w:rsidR="00007D12">
        <w:fldChar w:fldCharType="separate"/>
      </w:r>
      <w:r w:rsidR="008A17C2">
        <w:rPr>
          <w:rFonts w:ascii="Times New Roman" w:hAnsi="Times New Roman"/>
          <w:sz w:val="24"/>
        </w:rPr>
        <w:t>4.12</w:t>
      </w:r>
      <w:r w:rsidR="00007D12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1AC86CB6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4.13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0DBCD65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4.18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84" w:name="_Ref312927577"/>
      <w:bookmarkStart w:id="185" w:name="_Ref415753081"/>
      <w:bookmarkStart w:id="186" w:name="_Toc415874657"/>
      <w:bookmarkStart w:id="187" w:name="_Toc78280799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111"/>
      <w:bookmarkEnd w:id="184"/>
      <w:bookmarkEnd w:id="185"/>
      <w:bookmarkEnd w:id="186"/>
      <w:bookmarkEnd w:id="18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88" w:name="_Ref413755480"/>
      <w:bookmarkStart w:id="18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88"/>
    </w:p>
    <w:p w14:paraId="456AE2E3" w14:textId="62FC846E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711D8FA9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8A17C2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90" w:name="_Toc409528485"/>
      <w:bookmarkStart w:id="191" w:name="_Toc409630188"/>
      <w:bookmarkStart w:id="192" w:name="_Toc409474776"/>
      <w:bookmarkStart w:id="193" w:name="_Toc409703634"/>
      <w:bookmarkStart w:id="194" w:name="_Toc409711798"/>
      <w:bookmarkStart w:id="195" w:name="_Toc409715518"/>
      <w:bookmarkStart w:id="196" w:name="_Toc409721535"/>
      <w:bookmarkStart w:id="197" w:name="_Toc409720666"/>
      <w:bookmarkStart w:id="198" w:name="_Toc409721753"/>
      <w:bookmarkStart w:id="199" w:name="_Toc409807471"/>
      <w:bookmarkStart w:id="200" w:name="_Toc409812190"/>
      <w:bookmarkStart w:id="201" w:name="_Toc283764419"/>
      <w:bookmarkStart w:id="202" w:name="_Toc409908753"/>
      <w:bookmarkStart w:id="203" w:name="_Toc410902925"/>
      <w:bookmarkStart w:id="204" w:name="_Toc410907936"/>
      <w:bookmarkStart w:id="205" w:name="_Toc410908125"/>
      <w:bookmarkStart w:id="206" w:name="_Toc410910918"/>
      <w:bookmarkStart w:id="207" w:name="_Toc410911191"/>
      <w:bookmarkStart w:id="208" w:name="_Toc410920289"/>
      <w:bookmarkStart w:id="209" w:name="_Toc411279929"/>
      <w:bookmarkStart w:id="210" w:name="_Toc411626655"/>
      <w:bookmarkStart w:id="211" w:name="_Toc411632198"/>
      <w:bookmarkStart w:id="212" w:name="_Toc411882107"/>
      <w:bookmarkStart w:id="213" w:name="_Toc411941117"/>
      <w:bookmarkStart w:id="214" w:name="_Toc285801565"/>
      <w:bookmarkStart w:id="215" w:name="_Toc411949592"/>
      <w:bookmarkStart w:id="216" w:name="_Toc412111232"/>
      <w:bookmarkStart w:id="217" w:name="_Toc285977836"/>
      <w:bookmarkStart w:id="218" w:name="_Toc412127999"/>
      <w:bookmarkStart w:id="219" w:name="_Toc285999965"/>
      <w:bookmarkStart w:id="220" w:name="_Toc412218448"/>
      <w:bookmarkStart w:id="221" w:name="_Toc412543734"/>
      <w:bookmarkStart w:id="222" w:name="_Toc412551479"/>
      <w:bookmarkStart w:id="223" w:name="_Toc412754895"/>
      <w:bookmarkStart w:id="224" w:name="_Ref414292258"/>
      <w:bookmarkStart w:id="225" w:name="_Ref415073891"/>
      <w:bookmarkStart w:id="226" w:name="_Toc415874658"/>
      <w:bookmarkStart w:id="227" w:name="_Toc78280800"/>
      <w:r w:rsidRPr="004C5350">
        <w:rPr>
          <w:rFonts w:ascii="Times New Roman" w:hAnsi="Times New Roman"/>
          <w:sz w:val="24"/>
        </w:rPr>
        <w:t xml:space="preserve">Разъяснение 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r w:rsidR="003C06FC" w:rsidRPr="004C5350">
        <w:rPr>
          <w:rFonts w:ascii="Times New Roman" w:hAnsi="Times New Roman"/>
          <w:sz w:val="24"/>
        </w:rPr>
        <w:t>извещения</w:t>
      </w:r>
      <w:bookmarkEnd w:id="22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28" w:name="_Ref455178139"/>
      <w:bookmarkStart w:id="22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2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29"/>
    </w:p>
    <w:p w14:paraId="0584D981" w14:textId="1773320F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3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3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1B75A407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31" w:name="_Toc409474777"/>
      <w:bookmarkStart w:id="232" w:name="_Toc409528486"/>
      <w:bookmarkStart w:id="233" w:name="_Toc409630189"/>
      <w:bookmarkStart w:id="234" w:name="_Toc409703635"/>
      <w:bookmarkStart w:id="235" w:name="_Toc409711799"/>
      <w:bookmarkStart w:id="236" w:name="_Toc409715519"/>
      <w:bookmarkStart w:id="237" w:name="_Toc409721536"/>
      <w:bookmarkStart w:id="238" w:name="_Toc409720667"/>
      <w:bookmarkStart w:id="239" w:name="_Toc409721754"/>
      <w:bookmarkStart w:id="240" w:name="_Toc409807472"/>
      <w:bookmarkStart w:id="241" w:name="_Toc409812191"/>
      <w:bookmarkStart w:id="242" w:name="_Toc283764420"/>
      <w:bookmarkStart w:id="243" w:name="_Toc409908754"/>
      <w:bookmarkStart w:id="244" w:name="_Toc410902926"/>
      <w:bookmarkStart w:id="245" w:name="_Toc410907937"/>
      <w:bookmarkStart w:id="246" w:name="_Toc410908126"/>
      <w:bookmarkStart w:id="247" w:name="_Toc410910919"/>
      <w:bookmarkStart w:id="248" w:name="_Toc410911192"/>
      <w:bookmarkStart w:id="249" w:name="_Toc410920290"/>
      <w:bookmarkStart w:id="250" w:name="_Toc411279930"/>
      <w:bookmarkStart w:id="251" w:name="_Toc411626656"/>
      <w:bookmarkStart w:id="252" w:name="_Toc411632199"/>
      <w:bookmarkStart w:id="253" w:name="_Toc411882108"/>
      <w:bookmarkStart w:id="254" w:name="_Toc411941118"/>
      <w:bookmarkStart w:id="255" w:name="_Toc285801566"/>
      <w:bookmarkStart w:id="256" w:name="_Toc411949593"/>
      <w:bookmarkStart w:id="257" w:name="_Toc412111233"/>
      <w:bookmarkStart w:id="258" w:name="_Toc285977837"/>
      <w:bookmarkStart w:id="259" w:name="_Toc412128000"/>
      <w:bookmarkStart w:id="260" w:name="_Toc285999966"/>
      <w:bookmarkStart w:id="261" w:name="_Toc412218449"/>
      <w:bookmarkStart w:id="262" w:name="_Toc412543735"/>
      <w:bookmarkStart w:id="263" w:name="_Toc412551480"/>
      <w:bookmarkStart w:id="264" w:name="_Toc412754896"/>
      <w:bookmarkStart w:id="265" w:name="_Ref414039231"/>
      <w:bookmarkStart w:id="266" w:name="_Toc415874659"/>
      <w:bookmarkStart w:id="267" w:name="_Toc78280801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6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6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69" w:name="_Toc418282159"/>
      <w:bookmarkStart w:id="270" w:name="_Ref56229154"/>
      <w:bookmarkStart w:id="271" w:name="_Toc57314645"/>
      <w:bookmarkStart w:id="272" w:name="_Toc311975315"/>
      <w:bookmarkStart w:id="273" w:name="_Toc415874660"/>
      <w:bookmarkStart w:id="274" w:name="_Ref313172693"/>
      <w:bookmarkStart w:id="275" w:name="_Ref313227280"/>
      <w:bookmarkStart w:id="276" w:name="_Toc78280802"/>
      <w:bookmarkEnd w:id="189"/>
      <w:bookmarkEnd w:id="26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70"/>
      <w:bookmarkEnd w:id="271"/>
      <w:bookmarkEnd w:id="272"/>
      <w:bookmarkEnd w:id="273"/>
      <w:bookmarkEnd w:id="274"/>
      <w:bookmarkEnd w:id="275"/>
      <w:bookmarkEnd w:id="276"/>
    </w:p>
    <w:p w14:paraId="2A9A993B" w14:textId="43288582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77" w:name="_Ref30578350"/>
      <w:bookmarkStart w:id="27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7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259270FE" w:rsidR="002A0EFE" w:rsidRPr="00DC0D09" w:rsidRDefault="00A007F8" w:rsidP="000C45B2">
      <w:pPr>
        <w:pStyle w:val="4"/>
        <w:rPr>
          <w:rFonts w:ascii="Times New Roman" w:hAnsi="Times New Roman"/>
          <w:sz w:val="24"/>
        </w:rPr>
      </w:pPr>
      <w:bookmarkStart w:id="279" w:name="_Ref414897477"/>
      <w:r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Pr="00DC0D09">
        <w:rPr>
          <w:rFonts w:ascii="Times New Roman" w:hAnsi="Times New Roman"/>
          <w:sz w:val="24"/>
        </w:rPr>
        <w:t xml:space="preserve"> с использованием </w:t>
      </w:r>
      <w:r w:rsidR="008E0001"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7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7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80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80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81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81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82" w:name="_Ref415862122"/>
      <w:bookmarkStart w:id="283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82"/>
    </w:p>
    <w:p w14:paraId="50C8E3D0" w14:textId="2E705FED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84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84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85" w:name="_Ref30578359"/>
      <w:bookmarkEnd w:id="283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85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86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86"/>
    <w:p w14:paraId="19177263" w14:textId="3FFEE070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>п.п.</w:t>
      </w:r>
      <w:r w:rsidR="006A1E5D">
        <w:rPr>
          <w:rFonts w:ascii="Times New Roman" w:hAnsi="Times New Roman"/>
          <w:sz w:val="24"/>
        </w:rPr>
        <w:t>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4.5.4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4.5.6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4.5.8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87" w:name="_Toc415874661"/>
      <w:bookmarkStart w:id="288" w:name="_Ref414297932"/>
      <w:bookmarkStart w:id="289" w:name="_Ref415072934"/>
      <w:bookmarkStart w:id="290" w:name="_Toc415874662"/>
      <w:bookmarkStart w:id="291" w:name="_Toc78280803"/>
      <w:bookmarkEnd w:id="287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88"/>
      <w:bookmarkEnd w:id="289"/>
      <w:bookmarkEnd w:id="290"/>
      <w:bookmarkEnd w:id="291"/>
    </w:p>
    <w:p w14:paraId="1C267ACB" w14:textId="1049ECD9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20B21CA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39E83F98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92" w:name="_Toc415874663"/>
      <w:bookmarkStart w:id="293" w:name="_Toc415874664"/>
      <w:bookmarkStart w:id="294" w:name="_Toc415874665"/>
      <w:bookmarkStart w:id="295" w:name="_Toc415874668"/>
      <w:bookmarkStart w:id="296" w:name="_Ref416087557"/>
      <w:bookmarkStart w:id="297" w:name="_Ref525133356"/>
      <w:bookmarkStart w:id="298" w:name="_Ref526950947"/>
      <w:bookmarkStart w:id="299" w:name="_Ref526950954"/>
      <w:bookmarkStart w:id="300" w:name="_Toc78280804"/>
      <w:bookmarkStart w:id="301" w:name="_Ref414292290"/>
      <w:bookmarkEnd w:id="292"/>
      <w:bookmarkEnd w:id="293"/>
      <w:bookmarkEnd w:id="294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95"/>
      <w:bookmarkEnd w:id="296"/>
      <w:bookmarkEnd w:id="297"/>
      <w:bookmarkEnd w:id="298"/>
      <w:bookmarkEnd w:id="299"/>
      <w:bookmarkEnd w:id="300"/>
    </w:p>
    <w:p w14:paraId="4408FA46" w14:textId="30EDF7AC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E3A6929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8A17C2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8A17C2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415874669"/>
      <w:bookmarkStart w:id="303" w:name="_Ref416087512"/>
      <w:bookmarkStart w:id="304" w:name="_Ref419804833"/>
      <w:bookmarkStart w:id="305" w:name="_Toc78280805"/>
      <w:r w:rsidRPr="007C18BC">
        <w:rPr>
          <w:rFonts w:ascii="Times New Roman" w:hAnsi="Times New Roman"/>
          <w:sz w:val="24"/>
        </w:rPr>
        <w:t>Обеспечение заявки</w:t>
      </w:r>
      <w:bookmarkEnd w:id="301"/>
      <w:bookmarkEnd w:id="302"/>
      <w:bookmarkEnd w:id="303"/>
      <w:bookmarkEnd w:id="304"/>
      <w:bookmarkEnd w:id="305"/>
    </w:p>
    <w:p w14:paraId="5D11A4FD" w14:textId="46A5E3B7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19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306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306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3FAA3355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307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72F7F6E1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8A17C2">
        <w:rPr>
          <w:rFonts w:ascii="Times New Roman" w:hAnsi="Times New Roman"/>
          <w:sz w:val="24"/>
          <w:szCs w:val="24"/>
        </w:rPr>
        <w:t>33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ABB43A0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58C1EC35" w14:textId="77777777" w:rsidR="002717F8" w:rsidRPr="0095611B" w:rsidRDefault="002717F8" w:rsidP="002717F8">
      <w:pPr>
        <w:pStyle w:val="5"/>
        <w:rPr>
          <w:rFonts w:ascii="Times New Roman" w:hAnsi="Times New Roman"/>
          <w:sz w:val="24"/>
        </w:rPr>
      </w:pPr>
      <w:r w:rsidRPr="0095611B">
        <w:rPr>
          <w:rFonts w:ascii="Times New Roman" w:hAnsi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308" w:name="_Ref414292319"/>
      <w:bookmarkStart w:id="309" w:name="_Toc415874670"/>
      <w:bookmarkStart w:id="310" w:name="_Toc78280806"/>
      <w:r w:rsidRPr="004C5350">
        <w:rPr>
          <w:rFonts w:ascii="Times New Roman" w:hAnsi="Times New Roman"/>
          <w:sz w:val="24"/>
        </w:rPr>
        <w:t>Подача заявок</w:t>
      </w:r>
      <w:bookmarkEnd w:id="308"/>
      <w:bookmarkEnd w:id="309"/>
      <w:bookmarkEnd w:id="310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57550F11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311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40D576D8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4B5CB551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312" w:name="_Ref414994625"/>
      <w:bookmarkStart w:id="313" w:name="_Toc415874671"/>
      <w:bookmarkStart w:id="314" w:name="_Toc78280807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312"/>
      <w:bookmarkEnd w:id="313"/>
      <w:bookmarkEnd w:id="314"/>
    </w:p>
    <w:p w14:paraId="7E5B3C01" w14:textId="53A22BAA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315" w:name="_Ref414020464"/>
      <w:bookmarkStart w:id="316" w:name="_Toc415874672"/>
      <w:bookmarkStart w:id="317" w:name="_Toc78280808"/>
      <w:bookmarkStart w:id="318" w:name="_Toc269472549"/>
      <w:bookmarkEnd w:id="311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315"/>
      <w:bookmarkEnd w:id="316"/>
      <w:bookmarkEnd w:id="317"/>
    </w:p>
    <w:p w14:paraId="36FDC0C4" w14:textId="22439FF2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bookmarkStart w:id="319" w:name="_Ref125771274"/>
      <w:r w:rsidRPr="005B4016">
        <w:rPr>
          <w:rFonts w:ascii="Times New Roman" w:hAnsi="Times New Roman"/>
          <w:sz w:val="24"/>
          <w:szCs w:val="24"/>
        </w:rPr>
        <w:t xml:space="preserve">Открытие доступа к заявкам осуществляется в отношении всех поданных заявок непосредственно по окончании срока подачи заявок в установленные в </w:t>
      </w:r>
      <w:r w:rsidRPr="00385D16">
        <w:rPr>
          <w:rFonts w:ascii="Times New Roman" w:hAnsi="Times New Roman"/>
          <w:sz w:val="24"/>
          <w:szCs w:val="24"/>
        </w:rPr>
        <w:t>п. </w:t>
      </w:r>
      <w:r>
        <w:fldChar w:fldCharType="begin"/>
      </w:r>
      <w:r>
        <w:instrText xml:space="preserve"> REF _Ref314163382 \r \h  \* MERGEFORMAT </w:instrText>
      </w:r>
      <w:r>
        <w:fldChar w:fldCharType="separate"/>
      </w:r>
      <w:r w:rsidR="008A17C2" w:rsidRPr="008A17C2">
        <w:rPr>
          <w:rFonts w:ascii="Times New Roman" w:hAnsi="Times New Roman"/>
          <w:sz w:val="24"/>
          <w:szCs w:val="24"/>
        </w:rPr>
        <w:t>22</w:t>
      </w:r>
      <w:r>
        <w:fldChar w:fldCharType="end"/>
      </w:r>
      <w:r>
        <w:t xml:space="preserve"> </w:t>
      </w:r>
      <w:r w:rsidRPr="005B4016">
        <w:rPr>
          <w:rFonts w:ascii="Times New Roman" w:hAnsi="Times New Roman"/>
          <w:sz w:val="24"/>
          <w:szCs w:val="24"/>
        </w:rPr>
        <w:t>информационной карты дату и время.</w:t>
      </w:r>
    </w:p>
    <w:p w14:paraId="3FD8F153" w14:textId="77777777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r w:rsidRPr="005B4016">
        <w:rPr>
          <w:rFonts w:ascii="Times New Roman" w:hAnsi="Times New Roman"/>
          <w:sz w:val="24"/>
          <w:szCs w:val="24"/>
        </w:rPr>
        <w:t>Процедура открытия доступа к заявкам не является публичной и осуществляется автоматически посредством функционала ЭТП, заседание ЗК не проводится, протокол открытия доступа не оформляется. Организатору закупки посредством программных и технических средств ЭТП предоставляется доступ одновременно ко всем 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30A29E0C" w14:textId="36F75A6E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20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</w:t>
      </w:r>
      <w:r w:rsidR="004E013D">
        <w:rPr>
          <w:rFonts w:ascii="Times New Roman" w:hAnsi="Times New Roman"/>
          <w:sz w:val="24"/>
        </w:rPr>
        <w:t xml:space="preserve">заявкам </w:t>
      </w:r>
      <w:r w:rsidRPr="00DC0D09">
        <w:rPr>
          <w:rFonts w:ascii="Times New Roman" w:hAnsi="Times New Roman"/>
          <w:sz w:val="24"/>
        </w:rPr>
        <w:t>процедура закупки признается несостоявшейся в случаях, если не подано ни одной</w:t>
      </w:r>
      <w:r w:rsidR="004E5C2C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DC0D09">
        <w:rPr>
          <w:rFonts w:ascii="Times New Roman" w:hAnsi="Times New Roman"/>
          <w:sz w:val="24"/>
        </w:rPr>
        <w:t xml:space="preserve">; при этом в </w:t>
      </w:r>
      <w:r w:rsidR="003C7474">
        <w:rPr>
          <w:rFonts w:ascii="Times New Roman" w:hAnsi="Times New Roman"/>
          <w:sz w:val="24"/>
        </w:rPr>
        <w:t>протокол подведения итогов</w:t>
      </w:r>
      <w:r w:rsidR="006A1E5D">
        <w:rPr>
          <w:rFonts w:ascii="Times New Roman" w:hAnsi="Times New Roman"/>
          <w:sz w:val="24"/>
        </w:rPr>
        <w:t xml:space="preserve"> (</w:t>
      </w:r>
      <w:r w:rsidR="003C7474">
        <w:rPr>
          <w:rFonts w:ascii="Times New Roman" w:hAnsi="Times New Roman"/>
          <w:sz w:val="24"/>
        </w:rPr>
        <w:t xml:space="preserve">итоговый </w:t>
      </w:r>
      <w:r w:rsidR="006A1E5D">
        <w:rPr>
          <w:rFonts w:ascii="Times New Roman" w:hAnsi="Times New Roman"/>
          <w:sz w:val="24"/>
        </w:rPr>
        <w:t>протокол)</w:t>
      </w:r>
      <w:r w:rsidRPr="00DC0D09">
        <w:rPr>
          <w:rFonts w:ascii="Times New Roman" w:hAnsi="Times New Roman"/>
          <w:sz w:val="24"/>
        </w:rPr>
        <w:t xml:space="preserve"> вносится соответствующая информация.</w:t>
      </w:r>
    </w:p>
    <w:p w14:paraId="60D6A169" w14:textId="36800F30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8A17C2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p w14:paraId="463AD7E2" w14:textId="03538A90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21" w:name="_Toc312338870"/>
      <w:bookmarkStart w:id="322" w:name="_Ref415833947"/>
      <w:bookmarkStart w:id="323" w:name="_Toc415874673"/>
      <w:bookmarkStart w:id="324" w:name="_Ref314266065"/>
      <w:bookmarkStart w:id="325" w:name="_Ref74313794"/>
      <w:bookmarkStart w:id="326" w:name="_Toc78280809"/>
      <w:bookmarkEnd w:id="318"/>
      <w:bookmarkEnd w:id="319"/>
      <w:bookmarkEnd w:id="32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>ссмотрение</w:t>
      </w:r>
      <w:r w:rsidR="005B4016">
        <w:rPr>
          <w:rFonts w:ascii="Times New Roman" w:hAnsi="Times New Roman"/>
          <w:sz w:val="24"/>
        </w:rPr>
        <w:t xml:space="preserve"> </w:t>
      </w:r>
      <w:r w:rsidR="004E5C2C">
        <w:rPr>
          <w:rFonts w:ascii="Times New Roman" w:hAnsi="Times New Roman"/>
          <w:sz w:val="24"/>
        </w:rPr>
        <w:t>заявок,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21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22"/>
      <w:bookmarkEnd w:id="323"/>
      <w:bookmarkEnd w:id="324"/>
      <w:r w:rsidR="00316C04">
        <w:rPr>
          <w:rFonts w:ascii="Times New Roman" w:hAnsi="Times New Roman"/>
          <w:sz w:val="24"/>
        </w:rPr>
        <w:t xml:space="preserve">. </w:t>
      </w:r>
      <w:r w:rsidR="00E200AD">
        <w:rPr>
          <w:rFonts w:ascii="Times New Roman" w:hAnsi="Times New Roman"/>
          <w:sz w:val="24"/>
        </w:rPr>
        <w:t>Выбор победителя и подведение итогов закупки</w:t>
      </w:r>
      <w:bookmarkEnd w:id="325"/>
      <w:bookmarkEnd w:id="326"/>
    </w:p>
    <w:p w14:paraId="6572B08E" w14:textId="6AA2AA8B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6FEF75B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101F3B43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4.12.7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50847FA4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>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1C17ADF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4.15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1CA74CE6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27" w:name="_Ref30579288"/>
      <w:bookmarkStart w:id="32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27"/>
    </w:p>
    <w:p w14:paraId="43C349EB" w14:textId="2370BF36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2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29"/>
    </w:p>
    <w:p w14:paraId="35F798D5" w14:textId="254C27E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3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A17C2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EF7381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EF7381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30"/>
    </w:p>
    <w:p w14:paraId="76AF02C2" w14:textId="43A11CE1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3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CA4CC0">
        <w:rPr>
          <w:rFonts w:ascii="Times New Roman" w:hAnsi="Times New Roman"/>
          <w:sz w:val="24"/>
          <w:szCs w:val="24"/>
        </w:rPr>
        <w:fldChar w:fldCharType="begin"/>
      </w:r>
      <w:r w:rsidR="00CA4CC0">
        <w:rPr>
          <w:rFonts w:ascii="Times New Roman" w:hAnsi="Times New Roman"/>
          <w:sz w:val="24"/>
        </w:rPr>
        <w:instrText xml:space="preserve"> REF _Ref526853887 \r \h </w:instrText>
      </w:r>
      <w:r w:rsidR="00CA4CC0">
        <w:rPr>
          <w:rFonts w:ascii="Times New Roman" w:hAnsi="Times New Roman"/>
          <w:sz w:val="24"/>
          <w:szCs w:val="24"/>
        </w:rPr>
      </w:r>
      <w:r w:rsidR="00CA4CC0">
        <w:rPr>
          <w:rFonts w:ascii="Times New Roman" w:hAnsi="Times New Roman"/>
          <w:sz w:val="24"/>
          <w:szCs w:val="24"/>
        </w:rPr>
        <w:fldChar w:fldCharType="separate"/>
      </w:r>
      <w:r w:rsidR="008A17C2">
        <w:rPr>
          <w:rFonts w:ascii="Times New Roman" w:hAnsi="Times New Roman"/>
          <w:sz w:val="24"/>
        </w:rPr>
        <w:t>8</w:t>
      </w:r>
      <w:r w:rsidR="00CA4CC0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8A17C2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31"/>
    </w:p>
    <w:p w14:paraId="3309D572" w14:textId="36CB103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3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EF7381">
        <w:fldChar w:fldCharType="begin"/>
      </w:r>
      <w:r w:rsidR="00EF7381">
        <w:rPr>
          <w:rFonts w:ascii="Times New Roman" w:hAnsi="Times New Roman"/>
          <w:sz w:val="24"/>
        </w:rPr>
        <w:instrText xml:space="preserve"> REF _Ref75446471 \r \h </w:instrText>
      </w:r>
      <w:r w:rsidR="00EF7381">
        <w:fldChar w:fldCharType="separate"/>
      </w:r>
      <w:r w:rsidR="008A17C2">
        <w:rPr>
          <w:rFonts w:ascii="Times New Roman" w:hAnsi="Times New Roman"/>
          <w:sz w:val="24"/>
        </w:rPr>
        <w:t>7.3</w:t>
      </w:r>
      <w:r w:rsidR="00EF7381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32"/>
    </w:p>
    <w:p w14:paraId="54B48030" w14:textId="21A4759D" w:rsidR="00E200AD" w:rsidRDefault="00E200AD" w:rsidP="00EA6165">
      <w:pPr>
        <w:pStyle w:val="5"/>
        <w:rPr>
          <w:rFonts w:ascii="Times New Roman" w:hAnsi="Times New Roman"/>
          <w:sz w:val="24"/>
        </w:rPr>
      </w:pPr>
      <w:r w:rsidRPr="00E200AD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_Ref525133356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4.7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 п.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_Ref414298281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10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;</w:t>
      </w:r>
    </w:p>
    <w:p w14:paraId="26A31CB3" w14:textId="798E496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CBA5A14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33" w:name="_Ref30579407"/>
      <w:bookmarkStart w:id="33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4.12.6(1)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4.12.6(4)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33"/>
    </w:p>
    <w:p w14:paraId="35A91F9C" w14:textId="75792BC8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3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 w:rsidR="0010479D">
        <w:rPr>
          <w:rFonts w:ascii="Times New Roman" w:hAnsi="Times New Roman"/>
          <w:sz w:val="24"/>
        </w:rPr>
        <w:fldChar w:fldCharType="begin"/>
      </w:r>
      <w:r w:rsidR="0010479D">
        <w:rPr>
          <w:rFonts w:ascii="Times New Roman" w:hAnsi="Times New Roman"/>
          <w:sz w:val="24"/>
        </w:rPr>
        <w:instrText xml:space="preserve"> REF _Ref30583014 \r \h </w:instrText>
      </w:r>
      <w:r w:rsidR="0010479D">
        <w:rPr>
          <w:rFonts w:ascii="Times New Roman" w:hAnsi="Times New Roman"/>
          <w:sz w:val="24"/>
        </w:rPr>
      </w:r>
      <w:r w:rsidR="0010479D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4)</w:t>
      </w:r>
      <w:r w:rsidR="0010479D">
        <w:rPr>
          <w:rFonts w:ascii="Times New Roman" w:hAnsi="Times New Roman"/>
          <w:sz w:val="24"/>
        </w:rPr>
        <w:fldChar w:fldCharType="end"/>
      </w:r>
      <w:r w:rsidR="008A17C2">
        <w:rPr>
          <w:rFonts w:ascii="Times New Roman" w:hAnsi="Times New Roman"/>
          <w:sz w:val="24"/>
        </w:rPr>
        <w:t xml:space="preserve">. </w:t>
      </w:r>
      <w:r w:rsidR="00CA4CC0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риложения № 3 к Информационной карте, в случаях:</w:t>
      </w:r>
      <w:bookmarkEnd w:id="335"/>
    </w:p>
    <w:p w14:paraId="342E7B30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5DB63AC8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1F956A51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221BB7CE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3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3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630DBAD1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</w:t>
      </w:r>
      <w:r w:rsidR="00A50EC3">
        <w:rPr>
          <w:rFonts w:ascii="Times New Roman" w:hAnsi="Times New Roman"/>
          <w:sz w:val="24"/>
        </w:rPr>
        <w:t xml:space="preserve"> протоколе подведения итогов закупки</w:t>
      </w:r>
      <w:r w:rsidR="00E200AD">
        <w:rPr>
          <w:rFonts w:ascii="Times New Roman" w:hAnsi="Times New Roman"/>
          <w:sz w:val="24"/>
        </w:rPr>
        <w:t xml:space="preserve"> </w:t>
      </w:r>
      <w:r w:rsidR="00A50EC3">
        <w:rPr>
          <w:rFonts w:ascii="Times New Roman" w:hAnsi="Times New Roman"/>
          <w:sz w:val="24"/>
        </w:rPr>
        <w:t>(</w:t>
      </w:r>
      <w:r w:rsidR="00E200AD">
        <w:rPr>
          <w:rFonts w:ascii="Times New Roman" w:hAnsi="Times New Roman"/>
          <w:sz w:val="24"/>
        </w:rPr>
        <w:t>итоговом</w:t>
      </w:r>
      <w:r w:rsidRPr="00301F2F">
        <w:rPr>
          <w:rFonts w:ascii="Times New Roman" w:hAnsi="Times New Roman"/>
          <w:sz w:val="24"/>
        </w:rPr>
        <w:t xml:space="preserve"> протоколе</w:t>
      </w:r>
      <w:r w:rsidR="00A50EC3">
        <w:rPr>
          <w:rFonts w:ascii="Times New Roman" w:hAnsi="Times New Roman"/>
          <w:sz w:val="24"/>
        </w:rPr>
        <w:t>)</w:t>
      </w:r>
      <w:r w:rsidRPr="00301F2F">
        <w:rPr>
          <w:rFonts w:ascii="Times New Roman" w:hAnsi="Times New Roman"/>
          <w:sz w:val="24"/>
        </w:rPr>
        <w:t>.</w:t>
      </w:r>
    </w:p>
    <w:p w14:paraId="64E8C194" w14:textId="47212129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A17C2" w:rsidRPr="008A17C2">
        <w:rPr>
          <w:rFonts w:ascii="Times New Roman" w:hAnsi="Times New Roman"/>
          <w:sz w:val="24"/>
        </w:rPr>
        <w:t>4.12.7(5)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4.12.6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38FB3F7E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подведения итогов закупки не подлежат переносу.</w:t>
      </w:r>
    </w:p>
    <w:p w14:paraId="5A90D2B9" w14:textId="19BFA176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E200AD">
        <w:rPr>
          <w:rFonts w:ascii="Times New Roman" w:hAnsi="Times New Roman"/>
          <w:sz w:val="24"/>
        </w:rPr>
        <w:t>заявку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34"/>
    </w:p>
    <w:p w14:paraId="00F0D8EE" w14:textId="2E4042B2" w:rsidR="00F73AAB" w:rsidRPr="008B16C6" w:rsidRDefault="00F73AAB" w:rsidP="00AB2E66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8B16C6">
        <w:rPr>
          <w:rFonts w:ascii="Times New Roman" w:hAnsi="Times New Roman"/>
          <w:sz w:val="24"/>
        </w:rPr>
        <w:t>непредставление в составе</w:t>
      </w:r>
      <w:r w:rsidR="00F30FD5" w:rsidRPr="008B16C6">
        <w:rPr>
          <w:rFonts w:ascii="Times New Roman" w:hAnsi="Times New Roman"/>
          <w:sz w:val="24"/>
        </w:rPr>
        <w:t xml:space="preserve"> </w:t>
      </w:r>
      <w:r w:rsidRPr="008B16C6">
        <w:rPr>
          <w:rFonts w:ascii="Times New Roman" w:hAnsi="Times New Roman"/>
          <w:sz w:val="24"/>
        </w:rPr>
        <w:t xml:space="preserve">заявки документов и сведений, предусмотренных </w:t>
      </w:r>
      <w:r w:rsidR="00357DBA" w:rsidRPr="008B16C6">
        <w:rPr>
          <w:rFonts w:ascii="Times New Roman" w:hAnsi="Times New Roman"/>
          <w:sz w:val="24"/>
        </w:rPr>
        <w:t>приложением №</w:t>
      </w:r>
      <w:r w:rsidR="005F7F03" w:rsidRPr="008B16C6">
        <w:rPr>
          <w:rFonts w:ascii="Times New Roman" w:hAnsi="Times New Roman"/>
          <w:sz w:val="24"/>
        </w:rPr>
        <w:t>3</w:t>
      </w:r>
      <w:r w:rsidR="00357DBA" w:rsidRPr="008B16C6">
        <w:rPr>
          <w:rFonts w:ascii="Times New Roman" w:hAnsi="Times New Roman"/>
          <w:sz w:val="24"/>
        </w:rPr>
        <w:t xml:space="preserve"> к информационной карте</w:t>
      </w:r>
      <w:r w:rsidR="008B16C6" w:rsidRPr="008B16C6">
        <w:rPr>
          <w:rFonts w:ascii="Times New Roman" w:hAnsi="Times New Roman"/>
          <w:sz w:val="24"/>
          <w:szCs w:val="24"/>
        </w:rPr>
        <w:t xml:space="preserve"> (</w:t>
      </w:r>
      <w:r w:rsidR="00AB2E66">
        <w:rPr>
          <w:rFonts w:ascii="Times New Roman" w:hAnsi="Times New Roman"/>
          <w:sz w:val="24"/>
          <w:szCs w:val="24"/>
        </w:rPr>
        <w:t xml:space="preserve">кроме </w:t>
      </w:r>
      <w:r w:rsidR="008B16C6" w:rsidRPr="008B16C6">
        <w:rPr>
          <w:rFonts w:ascii="Times New Roman" w:hAnsi="Times New Roman"/>
          <w:sz w:val="24"/>
          <w:szCs w:val="24"/>
        </w:rPr>
        <w:t>документов и сведений, указанных в п. </w:t>
      </w:r>
      <w:r w:rsidR="00AB2E66">
        <w:rPr>
          <w:rFonts w:ascii="Times New Roman" w:hAnsi="Times New Roman"/>
          <w:sz w:val="24"/>
          <w:szCs w:val="24"/>
        </w:rPr>
        <w:t>9) - 1</w:t>
      </w:r>
      <w:r w:rsidR="00424BDA">
        <w:rPr>
          <w:rFonts w:ascii="Times New Roman" w:hAnsi="Times New Roman"/>
          <w:sz w:val="24"/>
          <w:szCs w:val="24"/>
        </w:rPr>
        <w:t>1</w:t>
      </w:r>
      <w:r w:rsidR="00AB2E66">
        <w:rPr>
          <w:rFonts w:ascii="Times New Roman" w:hAnsi="Times New Roman"/>
          <w:sz w:val="24"/>
          <w:szCs w:val="24"/>
        </w:rPr>
        <w:t>)</w:t>
      </w:r>
      <w:r w:rsidR="008B16C6" w:rsidRPr="008B16C6">
        <w:rPr>
          <w:rFonts w:ascii="Times New Roman" w:hAnsi="Times New Roman"/>
          <w:sz w:val="24"/>
          <w:szCs w:val="24"/>
        </w:rPr>
        <w:t xml:space="preserve"> приложения № 3 к информационной карте)</w:t>
      </w:r>
      <w:r w:rsidRPr="008B16C6">
        <w:rPr>
          <w:rFonts w:ascii="Times New Roman" w:hAnsi="Times New Roman"/>
          <w:sz w:val="24"/>
        </w:rPr>
        <w:t xml:space="preserve">; нарушение требований </w:t>
      </w:r>
      <w:r w:rsidR="006029EC" w:rsidRPr="008B16C6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8B16C6">
        <w:rPr>
          <w:rFonts w:ascii="Times New Roman" w:hAnsi="Times New Roman"/>
          <w:sz w:val="24"/>
        </w:rPr>
        <w:t>к содержанию</w:t>
      </w:r>
      <w:r w:rsidR="005F421D" w:rsidRPr="008B16C6">
        <w:rPr>
          <w:rFonts w:ascii="Times New Roman" w:hAnsi="Times New Roman"/>
          <w:sz w:val="24"/>
        </w:rPr>
        <w:t xml:space="preserve"> и составу</w:t>
      </w:r>
      <w:r w:rsidRPr="008B16C6">
        <w:rPr>
          <w:rFonts w:ascii="Times New Roman" w:hAnsi="Times New Roman"/>
          <w:sz w:val="24"/>
        </w:rPr>
        <w:t xml:space="preserve"> заявки;</w:t>
      </w:r>
    </w:p>
    <w:p w14:paraId="32BECE25" w14:textId="3FBC29C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06D4920A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11C63D7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65733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692F2F9B" w:rsidR="00657332" w:rsidRPr="00E200AD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3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44EF90DA" w14:textId="131264E0" w:rsidR="00E200AD" w:rsidRPr="00E200AD" w:rsidRDefault="00E200AD" w:rsidP="004E5C2C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</w:t>
      </w:r>
      <w:r w:rsidRPr="00E200AD">
        <w:rPr>
          <w:rFonts w:ascii="Times New Roman" w:hAnsi="Times New Roman"/>
          <w:sz w:val="24"/>
        </w:rPr>
        <w:t>;</w:t>
      </w:r>
    </w:p>
    <w:p w14:paraId="7A16F769" w14:textId="48338411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7B5E4DCC" w:rsidR="00F73AAB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3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участника закупки</w:t>
      </w:r>
      <w:bookmarkEnd w:id="33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48934FA" w14:textId="77777777" w:rsidR="00A410B9" w:rsidRPr="00AF5638" w:rsidRDefault="00A410B9" w:rsidP="00A410B9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5EC24691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5E1A0A28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2804866F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50A62B5D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7F0DF1DC" w14:textId="04A31A7D" w:rsidR="00E200AD" w:rsidRPr="00255D76" w:rsidRDefault="00E200AD" w:rsidP="00E200AD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>
        <w:fldChar w:fldCharType="begin"/>
      </w:r>
      <w:r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>
        <w:fldChar w:fldCharType="separate"/>
      </w:r>
      <w:r w:rsidR="008A17C2">
        <w:rPr>
          <w:rFonts w:ascii="Times New Roman" w:hAnsi="Times New Roman"/>
          <w:sz w:val="24"/>
          <w:szCs w:val="24"/>
        </w:rPr>
        <w:t>26</w:t>
      </w:r>
      <w:r>
        <w:fldChar w:fldCharType="end"/>
      </w:r>
      <w:r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0105CE81" w14:textId="33202E7A" w:rsidR="00E200AD" w:rsidRPr="007C18BC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 осуществляет выявление среди</w:t>
      </w:r>
      <w:r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>ранжирование заявок по степени увеличения цены представленных заявок</w:t>
      </w:r>
      <w:r>
        <w:rPr>
          <w:rFonts w:ascii="Times New Roman" w:eastAsia="Arial Unicode MS" w:hAnsi="Times New Roman"/>
          <w:sz w:val="24"/>
        </w:rPr>
        <w:t xml:space="preserve">, </w:t>
      </w:r>
      <w:r w:rsidR="000E2626">
        <w:rPr>
          <w:rFonts w:ascii="Times New Roman" w:eastAsia="Arial Unicode MS" w:hAnsi="Times New Roman"/>
          <w:sz w:val="24"/>
        </w:rPr>
        <w:t xml:space="preserve">а </w:t>
      </w:r>
      <w:r>
        <w:rPr>
          <w:rFonts w:ascii="Times New Roman" w:eastAsia="Arial Unicode MS" w:hAnsi="Times New Roman"/>
          <w:sz w:val="24"/>
        </w:rPr>
        <w:t xml:space="preserve">участникам закупки </w:t>
      </w:r>
      <w:r w:rsidR="000E2626">
        <w:rPr>
          <w:rFonts w:ascii="Times New Roman" w:eastAsia="Arial Unicode MS" w:hAnsi="Times New Roman"/>
          <w:sz w:val="24"/>
        </w:rPr>
        <w:t xml:space="preserve">присваиваются </w:t>
      </w:r>
      <w:r>
        <w:rPr>
          <w:rFonts w:ascii="Times New Roman" w:eastAsia="Arial Unicode MS" w:hAnsi="Times New Roman"/>
          <w:sz w:val="24"/>
        </w:rPr>
        <w:t>места, начиная с первого</w:t>
      </w:r>
      <w:r w:rsidRPr="007C18BC">
        <w:rPr>
          <w:rFonts w:ascii="Times New Roman" w:hAnsi="Times New Roman"/>
          <w:sz w:val="24"/>
        </w:rPr>
        <w:t>.</w:t>
      </w:r>
      <w:r w:rsidR="00A410B9" w:rsidRPr="00A410B9">
        <w:rPr>
          <w:rFonts w:ascii="Times New Roman" w:hAnsi="Times New Roman"/>
          <w:sz w:val="24"/>
        </w:rPr>
        <w:t xml:space="preserve"> </w:t>
      </w:r>
      <w:r w:rsidR="00A410B9" w:rsidRPr="00DC0D09">
        <w:rPr>
          <w:rFonts w:ascii="Times New Roman" w:hAnsi="Times New Roman"/>
          <w:sz w:val="24"/>
        </w:rPr>
        <w:t>Первый номер присваивается заявке участника, соответствующего требованиям извещения, которая содержит наиболее низкую цену договора.</w:t>
      </w:r>
      <w:r w:rsidR="00A410B9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участников представили заявки с одинаков</w:t>
      </w:r>
      <w:r w:rsidR="00DB7844">
        <w:rPr>
          <w:rFonts w:ascii="Times New Roman" w:hAnsi="Times New Roman"/>
          <w:sz w:val="24"/>
          <w:szCs w:val="24"/>
        </w:rPr>
        <w:t>ыми ценами</w:t>
      </w:r>
      <w:r w:rsidR="00A410B9" w:rsidRPr="00DC0D09">
        <w:rPr>
          <w:rFonts w:ascii="Times New Roman" w:hAnsi="Times New Roman"/>
          <w:sz w:val="24"/>
          <w:szCs w:val="24"/>
        </w:rPr>
        <w:t>, победителем закупки признается участник, заявка которого поступила раньше.</w:t>
      </w:r>
    </w:p>
    <w:p w14:paraId="07F2A36D" w14:textId="26F39095" w:rsidR="00E200AD" w:rsidRDefault="00E200AD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Подведение итогов осуществляется</w:t>
      </w:r>
      <w:r w:rsidRPr="007C18BC">
        <w:rPr>
          <w:rFonts w:ascii="Times New Roman" w:hAnsi="Times New Roman"/>
          <w:sz w:val="24"/>
        </w:rPr>
        <w:t xml:space="preserve"> ЗК только на основании анализа представленных в составе заявок документов и сведений</w:t>
      </w:r>
      <w:r>
        <w:rPr>
          <w:rFonts w:ascii="Times New Roman" w:hAnsi="Times New Roman"/>
          <w:sz w:val="24"/>
        </w:rPr>
        <w:t>.</w:t>
      </w:r>
    </w:p>
    <w:p w14:paraId="7B0F51E7" w14:textId="149C713A" w:rsidR="00E200AD" w:rsidRPr="00DC0D09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</w:t>
      </w:r>
      <w:r w:rsidR="00FC547B">
        <w:rPr>
          <w:rFonts w:ascii="Times New Roman" w:hAnsi="Times New Roman"/>
          <w:sz w:val="24"/>
        </w:rPr>
        <w:t>рассмотрении</w:t>
      </w:r>
      <w:r w:rsidRPr="007C18BC">
        <w:rPr>
          <w:rFonts w:ascii="Times New Roman" w:hAnsi="Times New Roman"/>
          <w:sz w:val="24"/>
        </w:rPr>
        <w:t xml:space="preserve"> заявок, а также вступать в контакты с лицами, выполняющими экспертизу заявок. Любые попытки участников закупки повлиять на ЗК при </w:t>
      </w:r>
      <w:r w:rsidR="00FC547B">
        <w:rPr>
          <w:rFonts w:ascii="Times New Roman" w:hAnsi="Times New Roman"/>
          <w:sz w:val="24"/>
        </w:rPr>
        <w:t>рассмотрении</w:t>
      </w:r>
      <w:r w:rsidRPr="00DC0D09">
        <w:rPr>
          <w:rFonts w:ascii="Times New Roman" w:hAnsi="Times New Roman"/>
          <w:sz w:val="24"/>
        </w:rPr>
        <w:t xml:space="preserve">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Pr="00DC0D09">
        <w:fldChar w:fldCharType="begin"/>
      </w:r>
      <w:r w:rsidRPr="00DC0D09">
        <w:instrText xml:space="preserve"> REF _Ref414043853 \r \h  \* MERGEFORMAT </w:instrText>
      </w:r>
      <w:r w:rsidRPr="00DC0D09">
        <w:fldChar w:fldCharType="separate"/>
      </w:r>
      <w:r w:rsidR="008A17C2" w:rsidRPr="008A17C2">
        <w:rPr>
          <w:rFonts w:ascii="Times New Roman" w:hAnsi="Times New Roman"/>
          <w:sz w:val="24"/>
        </w:rPr>
        <w:t>4.15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7390ECD5" w14:textId="77777777" w:rsidR="00952DA7" w:rsidRDefault="00A410B9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итогам проведения процедуры закупки </w:t>
      </w:r>
      <w:r w:rsidR="00952DA7">
        <w:rPr>
          <w:rFonts w:ascii="Times New Roman" w:hAnsi="Times New Roman"/>
          <w:sz w:val="24"/>
        </w:rPr>
        <w:t>ЗК принимает решение о выборе победителя путем формирования протокола подведения итогов закупки (итогового протокола), который должен содержать следующие сведения:</w:t>
      </w:r>
    </w:p>
    <w:p w14:paraId="6E36CAF8" w14:textId="439AB569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47158C4C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20B4115C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370AB06B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>
        <w:rPr>
          <w:rFonts w:ascii="Times New Roman" w:hAnsi="Times New Roman"/>
          <w:sz w:val="24"/>
        </w:rPr>
        <w:t xml:space="preserve">, </w:t>
      </w:r>
      <w:r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>
        <w:rPr>
          <w:rFonts w:ascii="Times New Roman" w:hAnsi="Times New Roman"/>
          <w:sz w:val="24"/>
          <w:szCs w:val="24"/>
        </w:rPr>
        <w:t>;</w:t>
      </w:r>
    </w:p>
    <w:p w14:paraId="301EC2FA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72ABCF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7885E27B" w14:textId="77777777" w:rsidR="00952DA7" w:rsidRPr="00DC0D09" w:rsidRDefault="00952DA7" w:rsidP="00952DA7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2D9F7EBC" w14:textId="77777777" w:rsidR="00952DA7" w:rsidRPr="00964C49" w:rsidRDefault="00952DA7" w:rsidP="00952DA7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5ACDBE93" w14:textId="77777777" w:rsidR="00952DA7" w:rsidRPr="00E64DBE" w:rsidRDefault="00952DA7" w:rsidP="00952DA7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2C514B7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4A125593" w14:textId="77777777" w:rsidR="007D3656" w:rsidRPr="007C18BC" w:rsidRDefault="007D3656" w:rsidP="007D3656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4B013482" w14:textId="0FA5084D" w:rsidR="007D3656" w:rsidRDefault="007D3656" w:rsidP="007D3656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2FCAEC70" w14:textId="77777777" w:rsidR="00952DA7" w:rsidRPr="008269B7" w:rsidRDefault="00952DA7" w:rsidP="00952DA7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16DD5EC1" w14:textId="77777777" w:rsidR="00952DA7" w:rsidRPr="00F251D0" w:rsidRDefault="00952DA7" w:rsidP="00952DA7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4588D254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2CF9AD8B" w14:textId="77777777" w:rsidR="00952DA7" w:rsidRPr="002B77A3" w:rsidRDefault="00952DA7" w:rsidP="00952DA7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01837CD9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2C595205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6BA72A42" w14:textId="4ADFC7E8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bookmarkStart w:id="338" w:name="_Ref502841948"/>
      <w:bookmarkStart w:id="339" w:name="_Ref411862370"/>
      <w:r w:rsidRPr="00385D16">
        <w:rPr>
          <w:rFonts w:ascii="Times New Roman" w:hAnsi="Times New Roman"/>
          <w:sz w:val="24"/>
          <w:szCs w:val="24"/>
        </w:rPr>
        <w:t>Протокол официально размещается в срок не позднее 3 (трех) дней со дня подписания такого протокола.</w:t>
      </w:r>
    </w:p>
    <w:p w14:paraId="070D0F1B" w14:textId="4AA775FA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40" w:name="_Toc526955009"/>
      <w:bookmarkStart w:id="341" w:name="_Toc526956053"/>
      <w:bookmarkStart w:id="342" w:name="_Toc415874676"/>
      <w:bookmarkStart w:id="343" w:name="_Toc415874677"/>
      <w:bookmarkStart w:id="344" w:name="_Ref525900595"/>
      <w:bookmarkStart w:id="345" w:name="_Toc78280810"/>
      <w:bookmarkEnd w:id="328"/>
      <w:bookmarkEnd w:id="338"/>
      <w:bookmarkEnd w:id="339"/>
      <w:bookmarkEnd w:id="340"/>
      <w:bookmarkEnd w:id="341"/>
      <w:bookmarkEnd w:id="342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43"/>
      <w:bookmarkEnd w:id="344"/>
      <w:bookmarkEnd w:id="345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46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46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47" w:name="_Ref408753776"/>
      <w:bookmarkStart w:id="348" w:name="_Toc408775943"/>
      <w:bookmarkStart w:id="349" w:name="_Toc408779134"/>
      <w:bookmarkStart w:id="350" w:name="_Toc408780735"/>
      <w:bookmarkStart w:id="351" w:name="_Toc408840794"/>
      <w:bookmarkStart w:id="352" w:name="_Toc408842219"/>
      <w:bookmarkStart w:id="353" w:name="_Toc282982221"/>
      <w:bookmarkStart w:id="354" w:name="_Toc409088658"/>
      <w:bookmarkStart w:id="355" w:name="_Toc409088851"/>
      <w:bookmarkStart w:id="356" w:name="_Toc409089544"/>
      <w:bookmarkStart w:id="357" w:name="_Toc409089748"/>
      <w:bookmarkStart w:id="358" w:name="_Toc409090432"/>
      <w:bookmarkStart w:id="359" w:name="_Toc409113225"/>
      <w:bookmarkStart w:id="360" w:name="_Toc409174007"/>
      <w:bookmarkStart w:id="361" w:name="_Toc409174701"/>
      <w:bookmarkStart w:id="362" w:name="_Toc409189101"/>
      <w:bookmarkStart w:id="363" w:name="_Toc409198837"/>
      <w:bookmarkStart w:id="364" w:name="_Toc283058535"/>
      <w:bookmarkStart w:id="365" w:name="_Toc409204325"/>
      <w:bookmarkStart w:id="366" w:name="_Toc409474729"/>
      <w:bookmarkStart w:id="367" w:name="_Toc409528438"/>
      <w:bookmarkStart w:id="368" w:name="_Toc409630141"/>
      <w:bookmarkStart w:id="369" w:name="_Toc409703587"/>
      <w:bookmarkStart w:id="370" w:name="_Toc409711751"/>
      <w:bookmarkStart w:id="371" w:name="_Toc409715471"/>
      <w:bookmarkStart w:id="372" w:name="_Toc409721488"/>
      <w:bookmarkStart w:id="373" w:name="_Toc409720619"/>
      <w:bookmarkStart w:id="374" w:name="_Toc409721706"/>
      <w:bookmarkStart w:id="375" w:name="_Toc409807424"/>
      <w:bookmarkStart w:id="376" w:name="_Toc409812143"/>
      <w:bookmarkStart w:id="377" w:name="_Toc283764371"/>
      <w:bookmarkStart w:id="378" w:name="_Toc409908704"/>
      <w:bookmarkStart w:id="379" w:name="_Toc410902877"/>
      <w:bookmarkStart w:id="380" w:name="_Toc410907887"/>
      <w:bookmarkStart w:id="381" w:name="_Toc410908076"/>
      <w:bookmarkStart w:id="382" w:name="_Toc410910869"/>
      <w:bookmarkStart w:id="383" w:name="_Toc410911142"/>
      <w:bookmarkStart w:id="384" w:name="_Toc410920241"/>
      <w:bookmarkStart w:id="385" w:name="_Toc411279881"/>
      <w:bookmarkStart w:id="386" w:name="_Toc411626607"/>
      <w:bookmarkStart w:id="387" w:name="_Toc411632150"/>
      <w:bookmarkStart w:id="388" w:name="_Toc411882058"/>
      <w:bookmarkStart w:id="389" w:name="_Toc411941068"/>
      <w:bookmarkStart w:id="390" w:name="_Toc285801517"/>
      <w:bookmarkStart w:id="391" w:name="_Toc411949543"/>
      <w:bookmarkStart w:id="392" w:name="_Toc412111184"/>
      <w:bookmarkStart w:id="393" w:name="_Toc285977788"/>
      <w:bookmarkStart w:id="394" w:name="_Toc412127951"/>
      <w:bookmarkStart w:id="395" w:name="_Toc285999917"/>
      <w:bookmarkStart w:id="396" w:name="_Toc412218400"/>
      <w:bookmarkStart w:id="397" w:name="_Toc412543685"/>
      <w:bookmarkStart w:id="398" w:name="_Toc412551430"/>
      <w:bookmarkStart w:id="399" w:name="_Toc412754847"/>
      <w:bookmarkStart w:id="400" w:name="_Toc415874678"/>
      <w:bookmarkStart w:id="401" w:name="_Toc78280811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</w:p>
    <w:p w14:paraId="692802AF" w14:textId="1B76EE1C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29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02" w:name="_Toc526955013"/>
      <w:bookmarkStart w:id="403" w:name="_Toc526956057"/>
      <w:bookmarkStart w:id="404" w:name="_Toc526955014"/>
      <w:bookmarkStart w:id="405" w:name="_Toc526956058"/>
      <w:bookmarkStart w:id="406" w:name="_Toc526955015"/>
      <w:bookmarkStart w:id="407" w:name="_Toc526956059"/>
      <w:bookmarkStart w:id="408" w:name="_Toc526955016"/>
      <w:bookmarkStart w:id="409" w:name="_Toc526956060"/>
      <w:bookmarkStart w:id="410" w:name="_Toc526955017"/>
      <w:bookmarkStart w:id="411" w:name="_Toc526956061"/>
      <w:bookmarkStart w:id="412" w:name="_Toc526955018"/>
      <w:bookmarkStart w:id="413" w:name="_Toc526956062"/>
      <w:bookmarkStart w:id="414" w:name="_Toc526955019"/>
      <w:bookmarkStart w:id="415" w:name="_Toc526956063"/>
      <w:bookmarkStart w:id="416" w:name="_Toc526955020"/>
      <w:bookmarkStart w:id="417" w:name="_Toc526956064"/>
      <w:bookmarkStart w:id="418" w:name="_Toc526955021"/>
      <w:bookmarkStart w:id="419" w:name="_Toc526956065"/>
      <w:bookmarkStart w:id="420" w:name="_Toc526955022"/>
      <w:bookmarkStart w:id="421" w:name="_Toc526956066"/>
      <w:bookmarkStart w:id="422" w:name="_Toc526955023"/>
      <w:bookmarkStart w:id="423" w:name="_Toc526956067"/>
      <w:bookmarkStart w:id="424" w:name="_Toc526955024"/>
      <w:bookmarkStart w:id="425" w:name="_Toc526956068"/>
      <w:bookmarkStart w:id="426" w:name="_Toc526955025"/>
      <w:bookmarkStart w:id="427" w:name="_Toc526956069"/>
      <w:bookmarkStart w:id="428" w:name="_Toc526955026"/>
      <w:bookmarkStart w:id="429" w:name="_Toc526956070"/>
      <w:bookmarkStart w:id="430" w:name="_Toc526955027"/>
      <w:bookmarkStart w:id="431" w:name="_Toc526956071"/>
      <w:bookmarkStart w:id="432" w:name="_Toc526955028"/>
      <w:bookmarkStart w:id="433" w:name="_Toc526956072"/>
      <w:bookmarkStart w:id="434" w:name="_Toc526955029"/>
      <w:bookmarkStart w:id="435" w:name="_Toc526956073"/>
      <w:bookmarkStart w:id="436" w:name="_Toc526955030"/>
      <w:bookmarkStart w:id="437" w:name="_Toc526956074"/>
      <w:bookmarkStart w:id="438" w:name="_Toc526955031"/>
      <w:bookmarkStart w:id="439" w:name="_Toc526956075"/>
      <w:bookmarkStart w:id="440" w:name="_Toc526955032"/>
      <w:bookmarkStart w:id="441" w:name="_Toc526956076"/>
      <w:bookmarkStart w:id="442" w:name="_Toc276141213"/>
      <w:bookmarkStart w:id="443" w:name="_Toc276577632"/>
      <w:bookmarkStart w:id="444" w:name="_Ref414043853"/>
      <w:bookmarkStart w:id="445" w:name="_Toc415874680"/>
      <w:bookmarkStart w:id="446" w:name="_Toc78280812"/>
      <w:bookmarkStart w:id="447" w:name="_Toc263441567"/>
      <w:bookmarkStart w:id="448" w:name="_Toc269476359"/>
      <w:bookmarkStart w:id="449" w:name="_Toc312338871"/>
      <w:bookmarkStart w:id="450" w:name="_Toc269835279"/>
      <w:bookmarkStart w:id="451" w:name="_Toc270595288"/>
      <w:bookmarkStart w:id="452" w:name="_Toc271294290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44"/>
      <w:bookmarkEnd w:id="445"/>
      <w:bookmarkEnd w:id="446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53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53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54" w:name="_Toc526955034"/>
      <w:bookmarkStart w:id="455" w:name="_Toc526956078"/>
      <w:bookmarkStart w:id="456" w:name="_Toc526955035"/>
      <w:bookmarkStart w:id="457" w:name="_Toc526956079"/>
      <w:bookmarkStart w:id="458" w:name="_Toc526955036"/>
      <w:bookmarkStart w:id="459" w:name="_Toc526956080"/>
      <w:bookmarkStart w:id="460" w:name="_Toc526955037"/>
      <w:bookmarkStart w:id="461" w:name="_Toc526956081"/>
      <w:bookmarkStart w:id="462" w:name="_Toc526955038"/>
      <w:bookmarkStart w:id="463" w:name="_Toc526956082"/>
      <w:bookmarkStart w:id="464" w:name="_Toc526955039"/>
      <w:bookmarkStart w:id="465" w:name="_Toc526956083"/>
      <w:bookmarkStart w:id="466" w:name="_Toc526955040"/>
      <w:bookmarkStart w:id="467" w:name="_Toc526956084"/>
      <w:bookmarkStart w:id="468" w:name="_Toc526955041"/>
      <w:bookmarkStart w:id="469" w:name="_Toc526956085"/>
      <w:bookmarkStart w:id="470" w:name="_Toc526955042"/>
      <w:bookmarkStart w:id="471" w:name="_Toc526956086"/>
      <w:bookmarkStart w:id="472" w:name="_Toc526955043"/>
      <w:bookmarkStart w:id="473" w:name="_Toc526956087"/>
      <w:bookmarkStart w:id="474" w:name="_Toc526955044"/>
      <w:bookmarkStart w:id="475" w:name="_Toc526956088"/>
      <w:bookmarkStart w:id="476" w:name="_Toc526955045"/>
      <w:bookmarkStart w:id="477" w:name="_Toc526956089"/>
      <w:bookmarkStart w:id="478" w:name="_Toc526955046"/>
      <w:bookmarkStart w:id="479" w:name="_Toc526956090"/>
      <w:bookmarkStart w:id="480" w:name="_Toc526955047"/>
      <w:bookmarkStart w:id="481" w:name="_Toc526956091"/>
      <w:bookmarkStart w:id="482" w:name="_Toc526955048"/>
      <w:bookmarkStart w:id="483" w:name="_Toc526956092"/>
      <w:bookmarkStart w:id="484" w:name="_Toc526955049"/>
      <w:bookmarkStart w:id="485" w:name="_Toc526956093"/>
      <w:bookmarkStart w:id="486" w:name="_Toc526955050"/>
      <w:bookmarkStart w:id="487" w:name="_Toc526956094"/>
      <w:bookmarkStart w:id="488" w:name="_Toc526955051"/>
      <w:bookmarkStart w:id="489" w:name="_Toc526956095"/>
      <w:bookmarkStart w:id="490" w:name="_Toc526955052"/>
      <w:bookmarkStart w:id="491" w:name="_Toc526956096"/>
      <w:bookmarkStart w:id="492" w:name="_Toc78280813"/>
      <w:bookmarkStart w:id="493" w:name="_Toc415874682"/>
      <w:bookmarkStart w:id="494" w:name="_Ref313834245"/>
      <w:bookmarkStart w:id="495" w:name="_Ref414297813"/>
      <w:bookmarkStart w:id="496" w:name="_Ref525900481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92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97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97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21DFBD2A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8A17C2" w:rsidRPr="008A17C2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8A17C2" w:rsidRPr="008A17C2">
        <w:rPr>
          <w:rFonts w:ascii="Times New Roman" w:eastAsia="Arial Unicode MS" w:hAnsi="Times New Roman"/>
          <w:sz w:val="24"/>
        </w:rPr>
        <w:t>4.17.4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0D67C3EE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A17C2">
        <w:rPr>
          <w:rFonts w:ascii="Times New Roman" w:hAnsi="Times New Roman"/>
          <w:sz w:val="24"/>
          <w:szCs w:val="24"/>
        </w:rPr>
        <w:t>4.15.3(2)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98" w:name="_Toc78280814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47"/>
      <w:bookmarkEnd w:id="448"/>
      <w:bookmarkEnd w:id="449"/>
      <w:bookmarkEnd w:id="493"/>
      <w:bookmarkEnd w:id="494"/>
      <w:bookmarkEnd w:id="495"/>
      <w:bookmarkEnd w:id="496"/>
      <w:bookmarkEnd w:id="498"/>
    </w:p>
    <w:p w14:paraId="0F0615FF" w14:textId="46D79A2E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9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8A17C2" w:rsidRPr="008A17C2">
        <w:rPr>
          <w:rFonts w:ascii="Times New Roman" w:hAnsi="Times New Roman"/>
          <w:sz w:val="24"/>
        </w:rPr>
        <w:t>31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9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500" w:name="_Ref502843603"/>
      <w:bookmarkStart w:id="501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500"/>
      <w:bookmarkEnd w:id="501"/>
    </w:p>
    <w:p w14:paraId="1FA84B50" w14:textId="11C97F68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502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503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503"/>
    </w:p>
    <w:p w14:paraId="3072C800" w14:textId="7557B92C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</w:t>
      </w:r>
      <w:r w:rsidR="002717F8">
        <w:rPr>
          <w:rFonts w:ascii="Times New Roman" w:hAnsi="Times New Roman"/>
          <w:sz w:val="24"/>
          <w:szCs w:val="24"/>
        </w:rPr>
        <w:t>,</w:t>
      </w:r>
      <w:r w:rsidR="002717F8" w:rsidRPr="00C97D94">
        <w:rPr>
          <w:rFonts w:ascii="Times New Roman" w:hAnsi="Times New Roman"/>
          <w:sz w:val="24"/>
        </w:rPr>
        <w:t xml:space="preserve"> </w:t>
      </w:r>
      <w:r w:rsidR="002717F8" w:rsidRPr="00A02BDC">
        <w:rPr>
          <w:rFonts w:ascii="Times New Roman" w:hAnsi="Times New Roman"/>
          <w:sz w:val="24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</w:t>
      </w:r>
      <w:r w:rsidR="002717F8">
        <w:rPr>
          <w:rFonts w:ascii="Times New Roman" w:hAnsi="Times New Roman"/>
          <w:sz w:val="24"/>
        </w:rPr>
        <w:t xml:space="preserve"> (</w:t>
      </w:r>
      <w:r w:rsidR="00BB1847">
        <w:rPr>
          <w:rFonts w:ascii="Times New Roman" w:hAnsi="Times New Roman"/>
          <w:sz w:val="24"/>
        </w:rPr>
        <w:fldChar w:fldCharType="begin"/>
      </w:r>
      <w:r w:rsidR="00BB1847">
        <w:rPr>
          <w:rFonts w:ascii="Times New Roman" w:hAnsi="Times New Roman"/>
          <w:sz w:val="24"/>
        </w:rPr>
        <w:instrText xml:space="preserve"> REF _Ref75446471 \h </w:instrText>
      </w:r>
      <w:r w:rsidR="00BB1847">
        <w:rPr>
          <w:rFonts w:ascii="Times New Roman" w:hAnsi="Times New Roman"/>
          <w:sz w:val="24"/>
        </w:rPr>
      </w:r>
      <w:r w:rsidR="00BB1847">
        <w:rPr>
          <w:rFonts w:ascii="Times New Roman" w:hAnsi="Times New Roman"/>
          <w:sz w:val="24"/>
        </w:rPr>
        <w:fldChar w:fldCharType="separate"/>
      </w:r>
      <w:r w:rsidR="008A17C2" w:rsidRPr="007C18BC">
        <w:rPr>
          <w:rFonts w:ascii="Times New Roman" w:hAnsi="Times New Roman"/>
          <w:sz w:val="24"/>
        </w:rPr>
        <w:t>Техническое предложение (форма </w:t>
      </w:r>
      <w:r w:rsidR="008A17C2">
        <w:rPr>
          <w:rFonts w:ascii="Times New Roman" w:hAnsi="Times New Roman"/>
          <w:noProof/>
          <w:sz w:val="24"/>
        </w:rPr>
        <w:t>3</w:t>
      </w:r>
      <w:r w:rsidR="008A17C2" w:rsidRPr="007C18BC">
        <w:rPr>
          <w:rFonts w:ascii="Times New Roman" w:hAnsi="Times New Roman"/>
          <w:sz w:val="24"/>
        </w:rPr>
        <w:t>)</w:t>
      </w:r>
      <w:r w:rsidR="00BB1847">
        <w:rPr>
          <w:rFonts w:ascii="Times New Roman" w:hAnsi="Times New Roman"/>
          <w:sz w:val="24"/>
        </w:rPr>
        <w:fldChar w:fldCharType="end"/>
      </w:r>
      <w:r w:rsidR="002717F8" w:rsidRPr="00A02BDC">
        <w:rPr>
          <w:rFonts w:ascii="Times New Roman" w:hAnsi="Times New Roman"/>
          <w:sz w:val="24"/>
        </w:rPr>
        <w:t>)</w:t>
      </w:r>
      <w:r w:rsidRPr="00EC6133">
        <w:rPr>
          <w:rFonts w:ascii="Times New Roman" w:hAnsi="Times New Roman"/>
          <w:sz w:val="24"/>
          <w:szCs w:val="24"/>
        </w:rPr>
        <w:t>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32F5F1A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</w:t>
      </w:r>
      <w:r w:rsidR="002717F8">
        <w:rPr>
          <w:rFonts w:ascii="Times New Roman" w:hAnsi="Times New Roman"/>
          <w:sz w:val="24"/>
          <w:szCs w:val="24"/>
        </w:rPr>
        <w:t xml:space="preserve"> </w:t>
      </w:r>
      <w:r w:rsidR="002717F8">
        <w:rPr>
          <w:rFonts w:ascii="Times New Roman" w:hAnsi="Times New Roman"/>
          <w:sz w:val="24"/>
        </w:rPr>
        <w:t>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_Ref415484151 \w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20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 xml:space="preserve"> Информационной карты)</w:t>
      </w:r>
      <w:r w:rsidR="002717F8" w:rsidRPr="00A02BDC">
        <w:rPr>
          <w:rFonts w:ascii="Times New Roman" w:hAnsi="Times New Roman"/>
          <w:sz w:val="24"/>
        </w:rPr>
        <w:t xml:space="preserve"> и были приняты заказчиком</w:t>
      </w:r>
      <w:r w:rsidR="002717F8" w:rsidRPr="00EC6133">
        <w:rPr>
          <w:rFonts w:ascii="Times New Roman" w:hAnsi="Times New Roman"/>
          <w:sz w:val="24"/>
          <w:szCs w:val="24"/>
        </w:rPr>
        <w:t>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1CCB24DF" w14:textId="77777777" w:rsidR="002717F8" w:rsidRPr="000862B8" w:rsidRDefault="004B4937" w:rsidP="00184431">
      <w:pPr>
        <w:pStyle w:val="5"/>
        <w:numPr>
          <w:ilvl w:val="3"/>
          <w:numId w:val="40"/>
        </w:numPr>
        <w:rPr>
          <w:rFonts w:ascii="Times New Roman" w:hAnsi="Times New Roman"/>
          <w:sz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2717F8">
        <w:rPr>
          <w:rFonts w:ascii="Times New Roman" w:eastAsiaTheme="majorEastAsia" w:hAnsi="Times New Roman"/>
          <w:bCs/>
          <w:sz w:val="24"/>
        </w:rPr>
        <w:t>;</w:t>
      </w:r>
    </w:p>
    <w:p w14:paraId="52D1454B" w14:textId="77777777" w:rsidR="00BB1847" w:rsidRPr="0074352E" w:rsidRDefault="00BB1847" w:rsidP="00BB1847"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условий, по которым было достигнуто соглашение по итогам преддоговорных переговоров (при их проведении);</w:t>
      </w:r>
    </w:p>
    <w:p w14:paraId="669BDB7F" w14:textId="768A7112" w:rsidR="004B4937" w:rsidRPr="00EC6133" w:rsidRDefault="002717F8" w:rsidP="002717F8">
      <w:pPr>
        <w:pStyle w:val="5"/>
        <w:rPr>
          <w:rFonts w:ascii="Times New Roman" w:hAnsi="Times New Roman"/>
          <w:sz w:val="24"/>
          <w:szCs w:val="24"/>
        </w:rPr>
      </w:pPr>
      <w:r w:rsidRPr="00A02BDC">
        <w:rPr>
          <w:rFonts w:ascii="Times New Roman" w:eastAsiaTheme="majorEastAsia" w:hAnsi="Times New Roman"/>
          <w:bCs/>
          <w:sz w:val="24"/>
        </w:rPr>
        <w:t xml:space="preserve">условий, по которым было достигнуто соглашение по итогам направления и рассмотрения протокола </w:t>
      </w:r>
      <w:r>
        <w:rPr>
          <w:rFonts w:ascii="Times New Roman" w:eastAsiaTheme="majorEastAsia" w:hAnsi="Times New Roman"/>
          <w:bCs/>
          <w:sz w:val="24"/>
        </w:rPr>
        <w:t>разногласий в соответствии с п. </w:t>
      </w:r>
      <w:r>
        <w:rPr>
          <w:rFonts w:ascii="Times New Roman" w:eastAsiaTheme="majorEastAsia" w:hAnsi="Times New Roman"/>
          <w:bCs/>
          <w:sz w:val="24"/>
        </w:rPr>
        <w:fldChar w:fldCharType="begin"/>
      </w:r>
      <w:r>
        <w:rPr>
          <w:rFonts w:ascii="Times New Roman" w:eastAsiaTheme="majorEastAsia" w:hAnsi="Times New Roman"/>
          <w:bCs/>
          <w:sz w:val="24"/>
        </w:rPr>
        <w:instrText xml:space="preserve"> REF _Ref25261429 \r \h </w:instrText>
      </w:r>
      <w:r>
        <w:rPr>
          <w:rFonts w:ascii="Times New Roman" w:eastAsiaTheme="majorEastAsia" w:hAnsi="Times New Roman"/>
          <w:bCs/>
          <w:sz w:val="24"/>
        </w:rPr>
      </w:r>
      <w:r>
        <w:rPr>
          <w:rFonts w:ascii="Times New Roman" w:eastAsiaTheme="majorEastAsia" w:hAnsi="Times New Roman"/>
          <w:bCs/>
          <w:sz w:val="24"/>
        </w:rPr>
        <w:fldChar w:fldCharType="separate"/>
      </w:r>
      <w:r w:rsidR="008A17C2">
        <w:rPr>
          <w:rFonts w:ascii="Times New Roman" w:eastAsiaTheme="majorEastAsia" w:hAnsi="Times New Roman"/>
          <w:bCs/>
          <w:sz w:val="24"/>
        </w:rPr>
        <w:t>4.17.11</w:t>
      </w:r>
      <w:r>
        <w:rPr>
          <w:rFonts w:ascii="Times New Roman" w:eastAsiaTheme="majorEastAsia" w:hAnsi="Times New Roman"/>
          <w:bCs/>
          <w:sz w:val="24"/>
        </w:rPr>
        <w:fldChar w:fldCharType="end"/>
      </w:r>
      <w:r w:rsidR="004B4937"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504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504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505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505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506" w:name="_Ref25255721"/>
      <w:bookmarkStart w:id="507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506"/>
      <w:r w:rsidRPr="00981266">
        <w:rPr>
          <w:rFonts w:ascii="Times New Roman" w:hAnsi="Times New Roman"/>
          <w:sz w:val="24"/>
          <w:szCs w:val="24"/>
        </w:rPr>
        <w:t>.</w:t>
      </w:r>
      <w:bookmarkEnd w:id="507"/>
    </w:p>
    <w:p w14:paraId="69D59C6B" w14:textId="6B3D428C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508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A17C2">
        <w:rPr>
          <w:rFonts w:ascii="Times New Roman" w:hAnsi="Times New Roman"/>
          <w:sz w:val="24"/>
          <w:szCs w:val="24"/>
        </w:rPr>
        <w:t>4.17.7(2)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8A17C2">
        <w:rPr>
          <w:rFonts w:ascii="Times New Roman" w:hAnsi="Times New Roman"/>
          <w:sz w:val="24"/>
          <w:szCs w:val="24"/>
        </w:rPr>
        <w:t>4.17.7(3)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508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9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502"/>
      <w:bookmarkEnd w:id="509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3AF4C824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10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4.18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10"/>
    </w:p>
    <w:p w14:paraId="041ADCD8" w14:textId="5C821DB6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11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11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4.17.11</w:t>
      </w:r>
      <w:r>
        <w:rPr>
          <w:rFonts w:ascii="Times New Roman" w:hAnsi="Times New Roman"/>
          <w:sz w:val="24"/>
        </w:rPr>
        <w:fldChar w:fldCharType="end"/>
      </w:r>
    </w:p>
    <w:p w14:paraId="6809D4AE" w14:textId="45BF8B8C" w:rsidR="004B4937" w:rsidRPr="00093481" w:rsidRDefault="00363559" w:rsidP="004B4937">
      <w:pPr>
        <w:pStyle w:val="4"/>
        <w:rPr>
          <w:rFonts w:ascii="Times New Roman" w:hAnsi="Times New Roman"/>
          <w:sz w:val="24"/>
        </w:rPr>
      </w:pPr>
      <w:bookmarkStart w:id="512" w:name="_Ref30331890"/>
      <w:bookmarkStart w:id="513" w:name="_Ref341089784"/>
      <w:bookmarkStart w:id="514" w:name="_Ref341861969"/>
      <w:r>
        <w:rPr>
          <w:rFonts w:ascii="Times New Roman" w:hAnsi="Times New Roman"/>
          <w:sz w:val="24"/>
        </w:rPr>
        <w:t>В случае, если в п. 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_Ref314164788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33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 w:rsidR="004B4937">
        <w:rPr>
          <w:rFonts w:ascii="Times New Roman" w:hAnsi="Times New Roman"/>
          <w:sz w:val="24"/>
        </w:rPr>
        <w:t xml:space="preserve">доставлено согласно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_Ref30331116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4.17.9(2)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 w:rsidR="004B4937">
        <w:rPr>
          <w:rFonts w:ascii="Times New Roman" w:hAnsi="Times New Roman"/>
          <w:sz w:val="24"/>
        </w:rPr>
        <w:t xml:space="preserve">го срока, предусмотренного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_Ref314164684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31</w:t>
      </w:r>
      <w:r w:rsidR="004B4937">
        <w:rPr>
          <w:rFonts w:ascii="Times New Roman" w:hAnsi="Times New Roman"/>
          <w:sz w:val="24"/>
        </w:rPr>
        <w:fldChar w:fldCharType="end"/>
      </w:r>
      <w:r w:rsidR="004B4937">
        <w:rPr>
          <w:rFonts w:ascii="Times New Roman" w:hAnsi="Times New Roman"/>
          <w:sz w:val="24"/>
        </w:rPr>
        <w:t xml:space="preserve"> </w:t>
      </w:r>
      <w:r w:rsidR="004B4937"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12"/>
      <w:r w:rsidR="004B4937" w:rsidRPr="00093481">
        <w:rPr>
          <w:rFonts w:ascii="Times New Roman" w:hAnsi="Times New Roman"/>
          <w:sz w:val="24"/>
        </w:rPr>
        <w:t xml:space="preserve"> </w:t>
      </w:r>
    </w:p>
    <w:p w14:paraId="5C30F2C6" w14:textId="07DB90AF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15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4.17.7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15"/>
    </w:p>
    <w:p w14:paraId="5CDE6E6B" w14:textId="5C8E1B7A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="00007D12">
        <w:rPr>
          <w:rFonts w:ascii="Times New Roman" w:hAnsi="Times New Roman"/>
          <w:sz w:val="24"/>
        </w:rPr>
        <w:t>,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4.17.6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16" w:name="_Hlt341879772"/>
      <w:bookmarkStart w:id="517" w:name="_Ref525844601"/>
      <w:bookmarkEnd w:id="513"/>
      <w:bookmarkEnd w:id="514"/>
      <w:bookmarkEnd w:id="516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7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8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8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9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9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20" w:name="_Ref311027194"/>
      <w:bookmarkStart w:id="521" w:name="_Ref312068888"/>
      <w:bookmarkStart w:id="522" w:name="_Toc312338872"/>
      <w:bookmarkStart w:id="523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4F7A7D5C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24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4.17.10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24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2B2BA019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</w:t>
      </w:r>
      <w:r w:rsidR="00BB1847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7F74032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8A17C2" w:rsidRPr="008A17C2">
        <w:rPr>
          <w:rFonts w:ascii="Times New Roman" w:hAnsi="Times New Roman"/>
          <w:sz w:val="24"/>
        </w:rPr>
        <w:t>19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17B8FFBB" w14:textId="77777777" w:rsidR="00A65047" w:rsidRPr="00B764A8" w:rsidRDefault="00A65047" w:rsidP="00A65047">
      <w:pPr>
        <w:pStyle w:val="4"/>
        <w:rPr>
          <w:rFonts w:ascii="Times New Roman" w:hAnsi="Times New Roman"/>
          <w:sz w:val="24"/>
        </w:rPr>
      </w:pPr>
      <w:r w:rsidRPr="00B764A8">
        <w:rPr>
          <w:rFonts w:ascii="Times New Roman" w:hAnsi="Times New Roman"/>
          <w:sz w:val="24"/>
        </w:rPr>
        <w:t>В договоры, заключаемые по итогам закупок пр</w:t>
      </w:r>
      <w:r w:rsidRPr="00EE4323">
        <w:rPr>
          <w:rFonts w:ascii="Times New Roman" w:hAnsi="Times New Roman"/>
          <w:sz w:val="24"/>
        </w:rPr>
        <w:t>одукции, в отношении которой ПП </w:t>
      </w:r>
      <w:r w:rsidRPr="00B764A8">
        <w:rPr>
          <w:rFonts w:ascii="Times New Roman" w:hAnsi="Times New Roman"/>
          <w:sz w:val="24"/>
        </w:rPr>
        <w:t>2013 установлены требования к минимальной доле закупки, включаются сведения о номере (номерах) реестровой записи (реестровых записей) поставляемой продукции.</w:t>
      </w:r>
    </w:p>
    <w:p w14:paraId="787806A7" w14:textId="5230DE0D" w:rsidR="00A65047" w:rsidRPr="00A65047" w:rsidRDefault="00A65047" w:rsidP="000C0FC7">
      <w:pPr>
        <w:pStyle w:val="4"/>
        <w:rPr>
          <w:rFonts w:ascii="Times New Roman" w:hAnsi="Times New Roman"/>
          <w:sz w:val="24"/>
        </w:rPr>
      </w:pPr>
      <w:r w:rsidRPr="00A65047">
        <w:rPr>
          <w:rFonts w:ascii="Times New Roman" w:hAnsi="Times New Roman"/>
          <w:sz w:val="24"/>
        </w:rPr>
        <w:t xml:space="preserve">При исполнении договора, </w:t>
      </w:r>
      <w:r w:rsidRPr="000C026A">
        <w:rPr>
          <w:rFonts w:ascii="Times New Roman" w:hAnsi="Times New Roman"/>
          <w:sz w:val="24"/>
        </w:rPr>
        <w:t>заключе</w:t>
      </w:r>
      <w:r w:rsidRPr="003A6E73">
        <w:rPr>
          <w:rFonts w:ascii="Times New Roman" w:hAnsi="Times New Roman"/>
          <w:sz w:val="24"/>
        </w:rPr>
        <w:t>нного по итогам закупки, запрещается замена товара (товаров), содержащегося (содержащихся) в одном из реестров, предусмотренных пунктом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 ПП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2013, на товар (товары), не содержащийся (не содержащиеся) в таких реестрах.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25" w:name="_Ref414043912"/>
      <w:bookmarkStart w:id="526" w:name="_Toc415874683"/>
      <w:bookmarkStart w:id="527" w:name="_Toc78280815"/>
      <w:bookmarkEnd w:id="520"/>
      <w:bookmarkEnd w:id="521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50"/>
      <w:bookmarkEnd w:id="451"/>
      <w:bookmarkEnd w:id="452"/>
      <w:bookmarkEnd w:id="522"/>
      <w:bookmarkEnd w:id="523"/>
      <w:bookmarkEnd w:id="525"/>
      <w:bookmarkEnd w:id="526"/>
      <w:bookmarkEnd w:id="527"/>
    </w:p>
    <w:p w14:paraId="7F504E1E" w14:textId="111FDF8D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8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8A17C2" w:rsidRPr="008A17C2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8"/>
    </w:p>
    <w:p w14:paraId="46D1CC56" w14:textId="54E672F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8A17C2">
        <w:rPr>
          <w:rFonts w:ascii="Times New Roman" w:hAnsi="Times New Roman"/>
          <w:sz w:val="24"/>
          <w:szCs w:val="24"/>
        </w:rPr>
        <w:t>33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112"/>
    <w:p w14:paraId="7998C765" w14:textId="215328A9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8A17C2">
        <w:rPr>
          <w:rFonts w:ascii="Times New Roman" w:hAnsi="Times New Roman"/>
          <w:sz w:val="24"/>
          <w:szCs w:val="24"/>
        </w:rPr>
        <w:t>4.17.10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8A17C2">
        <w:rPr>
          <w:rFonts w:ascii="Times New Roman" w:hAnsi="Times New Roman"/>
          <w:sz w:val="24"/>
          <w:szCs w:val="24"/>
        </w:rPr>
        <w:t>31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08ED768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4.18.6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58AFEC3E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9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9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528C84F3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33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5535AFD0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1D3CF89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2194EE6D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291DBBFD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42612A8C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4F959498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30" w:name="_Ref314254860"/>
      <w:bookmarkStart w:id="531" w:name="_Ref414296622"/>
      <w:bookmarkStart w:id="532" w:name="_Toc415874684"/>
      <w:bookmarkStart w:id="533" w:name="_Toc78280816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77"/>
      <w:bookmarkEnd w:id="78"/>
      <w:bookmarkEnd w:id="530"/>
      <w:bookmarkEnd w:id="531"/>
      <w:bookmarkEnd w:id="532"/>
      <w:bookmarkEnd w:id="533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34" w:name="_Ref414298028"/>
      <w:bookmarkStart w:id="535" w:name="_Toc415874685"/>
      <w:bookmarkStart w:id="536" w:name="_Toc78280817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34"/>
      <w:r w:rsidR="00781706" w:rsidRPr="00DC0D09">
        <w:rPr>
          <w:rFonts w:ascii="Times New Roman" w:hAnsi="Times New Roman"/>
          <w:sz w:val="24"/>
        </w:rPr>
        <w:t>закупки</w:t>
      </w:r>
      <w:bookmarkEnd w:id="535"/>
      <w:bookmarkEnd w:id="536"/>
    </w:p>
    <w:p w14:paraId="58829705" w14:textId="2D1018DF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 xml:space="preserve">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7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8" w:name="_Ref357679270"/>
      <w:bookmarkStart w:id="539" w:name="_Ref358050951"/>
    </w:p>
    <w:p w14:paraId="0953AEB8" w14:textId="036C5483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8"/>
      <w:bookmarkEnd w:id="539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40" w:name="_Hlt311053359"/>
      <w:bookmarkEnd w:id="537"/>
      <w:bookmarkEnd w:id="540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684499D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41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41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44AB88FB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Отнесение участника закупки к российским или иностранным лицам осуществляется на основании </w:t>
      </w:r>
      <w:r w:rsidR="00464DCF">
        <w:rPr>
          <w:rFonts w:ascii="Times New Roman" w:hAnsi="Times New Roman"/>
          <w:sz w:val="24"/>
        </w:rPr>
        <w:t xml:space="preserve">сведений об </w:t>
      </w:r>
      <w:r>
        <w:rPr>
          <w:rFonts w:ascii="Times New Roman" w:hAnsi="Times New Roman"/>
          <w:sz w:val="24"/>
        </w:rPr>
        <w:t>участник</w:t>
      </w:r>
      <w:r w:rsidR="00464DCF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379F2247" w14:textId="2BCA09BE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42" w:name="_Toc415874686"/>
      <w:bookmarkStart w:id="543" w:name="_Toc415874687"/>
      <w:bookmarkStart w:id="544" w:name="_Toc415874688"/>
      <w:bookmarkStart w:id="545" w:name="_Toc415874689"/>
      <w:bookmarkStart w:id="546" w:name="_Toc415874690"/>
      <w:bookmarkStart w:id="547" w:name="_Toc415874691"/>
      <w:bookmarkStart w:id="548" w:name="_Ref415873235"/>
      <w:bookmarkStart w:id="549" w:name="_Toc415874692"/>
      <w:bookmarkStart w:id="550" w:name="_Ref410722900"/>
      <w:bookmarkStart w:id="551" w:name="_Toc410902898"/>
      <w:bookmarkStart w:id="552" w:name="_Toc410907908"/>
      <w:bookmarkStart w:id="553" w:name="_Toc410908097"/>
      <w:bookmarkStart w:id="554" w:name="_Toc410910890"/>
      <w:bookmarkStart w:id="555" w:name="_Toc410911163"/>
      <w:bookmarkStart w:id="556" w:name="_Toc410920262"/>
      <w:bookmarkStart w:id="557" w:name="_Toc411279902"/>
      <w:bookmarkStart w:id="558" w:name="_Toc411626628"/>
      <w:bookmarkStart w:id="559" w:name="_Toc411632171"/>
      <w:bookmarkStart w:id="560" w:name="_Toc411882079"/>
      <w:bookmarkStart w:id="561" w:name="_Toc411941089"/>
      <w:bookmarkStart w:id="562" w:name="_Toc285801538"/>
      <w:bookmarkStart w:id="563" w:name="_Toc411949564"/>
      <w:bookmarkStart w:id="564" w:name="_Toc412111205"/>
      <w:bookmarkStart w:id="565" w:name="_Toc285977809"/>
      <w:bookmarkStart w:id="566" w:name="_Toc412127972"/>
      <w:bookmarkStart w:id="567" w:name="_Toc285999938"/>
      <w:bookmarkStart w:id="568" w:name="_Toc412218421"/>
      <w:bookmarkStart w:id="569" w:name="_Toc412543707"/>
      <w:bookmarkStart w:id="570" w:name="_Toc412551452"/>
      <w:bookmarkStart w:id="571" w:name="_Toc412754868"/>
      <w:bookmarkStart w:id="572" w:name="_Toc78280818"/>
      <w:bookmarkEnd w:id="542"/>
      <w:bookmarkEnd w:id="543"/>
      <w:bookmarkEnd w:id="544"/>
      <w:bookmarkEnd w:id="545"/>
      <w:bookmarkEnd w:id="546"/>
      <w:bookmarkEnd w:id="547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561CA75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73" w:name="_Ref414044801"/>
      <w:r w:rsidRPr="007C18BC">
        <w:rPr>
          <w:rFonts w:ascii="Times New Roman" w:hAnsi="Times New Roman"/>
          <w:sz w:val="24"/>
        </w:rPr>
        <w:t xml:space="preserve">Лица, выступающие на стороне одного участника процедуры закупки, </w:t>
      </w:r>
      <w:r w:rsidR="006C3225">
        <w:rPr>
          <w:rFonts w:ascii="Times New Roman" w:hAnsi="Times New Roman"/>
          <w:sz w:val="24"/>
        </w:rPr>
        <w:t xml:space="preserve">заключают </w:t>
      </w:r>
      <w:r w:rsidRPr="007C18BC">
        <w:rPr>
          <w:rFonts w:ascii="Times New Roman" w:hAnsi="Times New Roman"/>
          <w:sz w:val="24"/>
        </w:rPr>
        <w:t>между собой соглашение, которое должно отвечать следующим требованиям:</w:t>
      </w:r>
      <w:bookmarkEnd w:id="573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4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74"/>
    </w:p>
    <w:p w14:paraId="6F2FD93F" w14:textId="174BE386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определяются</w:t>
      </w:r>
      <w:r w:rsidRPr="007C18BC">
        <w:rPr>
          <w:rFonts w:ascii="Times New Roman" w:hAnsi="Times New Roman"/>
          <w:sz w:val="24"/>
        </w:rPr>
        <w:t xml:space="preserve">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0DF67E8E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5" w:name="_Ref414044101"/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приводится</w:t>
      </w:r>
      <w:r w:rsidRPr="007C18BC">
        <w:rPr>
          <w:rFonts w:ascii="Times New Roman" w:hAnsi="Times New Roman"/>
          <w:sz w:val="24"/>
        </w:rPr>
        <w:t xml:space="preserve">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7.4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75"/>
    </w:p>
    <w:p w14:paraId="4BE96784" w14:textId="71A59E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определяется</w:t>
      </w:r>
      <w:r w:rsidRPr="007C18BC">
        <w:rPr>
          <w:rFonts w:ascii="Times New Roman" w:hAnsi="Times New Roman"/>
          <w:sz w:val="24"/>
        </w:rPr>
        <w:t xml:space="preserve">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9B5A48A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предусматривается</w:t>
      </w:r>
      <w:r w:rsidRPr="007C18BC">
        <w:rPr>
          <w:rFonts w:ascii="Times New Roman" w:hAnsi="Times New Roman"/>
          <w:sz w:val="24"/>
        </w:rPr>
        <w:t xml:space="preserve">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48763C7E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6" w:name="_Ref414044104"/>
      <w:r w:rsidRPr="007C18BC">
        <w:rPr>
          <w:rFonts w:ascii="Times New Roman" w:hAnsi="Times New Roman"/>
          <w:sz w:val="24"/>
        </w:rPr>
        <w:t xml:space="preserve">соглашением </w:t>
      </w:r>
      <w:r w:rsidR="006C3225">
        <w:rPr>
          <w:rFonts w:ascii="Times New Roman" w:hAnsi="Times New Roman"/>
          <w:sz w:val="24"/>
        </w:rPr>
        <w:t>предусматривается</w:t>
      </w:r>
      <w:r w:rsidRPr="007C18BC">
        <w:rPr>
          <w:rFonts w:ascii="Times New Roman" w:hAnsi="Times New Roman"/>
          <w:sz w:val="24"/>
        </w:rPr>
        <w:t>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6"/>
    </w:p>
    <w:p w14:paraId="6D1C98FE" w14:textId="77DEB5F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464DCF">
        <w:rPr>
          <w:rFonts w:ascii="Times New Roman" w:hAnsi="Times New Roman"/>
          <w:sz w:val="24"/>
        </w:rPr>
        <w:t>Н</w:t>
      </w:r>
      <w:r w:rsidR="005F010F">
        <w:rPr>
          <w:rFonts w:ascii="Times New Roman" w:hAnsi="Times New Roman"/>
          <w:sz w:val="24"/>
        </w:rPr>
        <w:t>епредоставлени</w:t>
      </w:r>
      <w:r w:rsidR="00464DCF">
        <w:rPr>
          <w:rFonts w:ascii="Times New Roman" w:hAnsi="Times New Roman"/>
          <w:sz w:val="24"/>
        </w:rPr>
        <w:t>е</w:t>
      </w:r>
      <w:r w:rsidR="005F010F">
        <w:rPr>
          <w:rFonts w:ascii="Times New Roman" w:hAnsi="Times New Roman"/>
          <w:sz w:val="24"/>
        </w:rPr>
        <w:t xml:space="preserve">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 xml:space="preserve">, </w:t>
      </w:r>
      <w:r w:rsidR="00464DCF">
        <w:rPr>
          <w:rFonts w:ascii="Times New Roman" w:hAnsi="Times New Roman"/>
          <w:sz w:val="24"/>
        </w:rPr>
        <w:t>не является основанием для отклонения заявки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21C25EC8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7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_Ref75453024 \n \h  \* MERGEFORMAT </w:instrText>
      </w:r>
      <w:r w:rsidR="00CE724B">
        <w:rPr>
          <w:rFonts w:ascii="Times New Roman" w:hAnsi="Times New Roman"/>
          <w:sz w:val="24"/>
        </w:rPr>
      </w:r>
      <w:r w:rsidR="00CE724B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1.1</w:t>
      </w:r>
      <w:r w:rsid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_Ref75453065 \n \h 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1.5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>,</w:t>
      </w:r>
      <w:r w:rsidR="0028543F" w:rsidRPr="007C18BC">
        <w:rPr>
          <w:rFonts w:ascii="Times New Roman" w:hAnsi="Times New Roman"/>
          <w:sz w:val="24"/>
        </w:rPr>
        <w:t xml:space="preserve"> </w:t>
      </w:r>
      <w:r w:rsidR="001A34B4" w:rsidRPr="00CE724B">
        <w:rPr>
          <w:rFonts w:ascii="Times New Roman" w:hAnsi="Times New Roman"/>
          <w:sz w:val="24"/>
        </w:rPr>
        <w:fldChar w:fldCharType="begin"/>
      </w:r>
      <w:r w:rsidR="001A34B4" w:rsidRPr="00CE724B">
        <w:rPr>
          <w:rFonts w:ascii="Times New Roman" w:hAnsi="Times New Roman"/>
          <w:sz w:val="24"/>
        </w:rPr>
        <w:instrText xml:space="preserve"> REF _Ref418276449 \r \h  \* MERGEFORMAT </w:instrText>
      </w:r>
      <w:r w:rsidR="001A34B4" w:rsidRPr="00CE724B">
        <w:rPr>
          <w:rFonts w:ascii="Times New Roman" w:hAnsi="Times New Roman"/>
          <w:sz w:val="24"/>
        </w:rPr>
      </w:r>
      <w:r w:rsidR="001A34B4" w:rsidRPr="00CE724B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2.1</w:t>
      </w:r>
      <w:r w:rsidR="001A34B4" w:rsidRPr="00CE724B">
        <w:rPr>
          <w:rFonts w:ascii="Times New Roman" w:hAnsi="Times New Roman"/>
          <w:sz w:val="24"/>
        </w:rPr>
        <w:fldChar w:fldCharType="end"/>
      </w:r>
      <w:r w:rsidR="008A17C2">
        <w:rPr>
          <w:rFonts w:ascii="Times New Roman" w:hAnsi="Times New Roman"/>
          <w:sz w:val="24"/>
        </w:rPr>
        <w:t>,</w:t>
      </w:r>
      <w:r w:rsidR="00CE724B" w:rsidRPr="00CE724B">
        <w:rPr>
          <w:rFonts w:ascii="Times New Roman" w:hAnsi="Times New Roman"/>
          <w:sz w:val="24"/>
        </w:rPr>
        <w:t xml:space="preserve"> </w:t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 w:rsidRPr="00CE724B">
        <w:rPr>
          <w:rFonts w:ascii="Times New Roman" w:hAnsi="Times New Roman"/>
          <w:sz w:val="24"/>
        </w:rPr>
        <w:instrText xml:space="preserve"> REF _Ref75453105 \n \h </w:instrText>
      </w:r>
      <w:r w:rsidR="00CE724B">
        <w:rPr>
          <w:rFonts w:ascii="Times New Roman" w:hAnsi="Times New Roman"/>
          <w:sz w:val="24"/>
        </w:rPr>
        <w:instrText xml:space="preserve">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3.1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CE724B">
        <w:fldChar w:fldCharType="begin"/>
      </w:r>
      <w:r w:rsidR="00CE724B">
        <w:rPr>
          <w:rFonts w:ascii="Times New Roman" w:hAnsi="Times New Roman"/>
          <w:sz w:val="24"/>
        </w:rPr>
        <w:instrText xml:space="preserve"> REF _Ref418276376 \n \h </w:instrText>
      </w:r>
      <w:r w:rsidR="00CE724B">
        <w:fldChar w:fldCharType="separate"/>
      </w:r>
      <w:r w:rsidR="008A17C2">
        <w:rPr>
          <w:rFonts w:ascii="Times New Roman" w:hAnsi="Times New Roman"/>
          <w:sz w:val="24"/>
        </w:rPr>
        <w:t>1.6</w:t>
      </w:r>
      <w:r w:rsidR="00CE724B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7"/>
    </w:p>
    <w:p w14:paraId="174FC7DC" w14:textId="1C0375A0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022BCC8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8" w:name="_Ref415773147"/>
      <w:bookmarkStart w:id="579" w:name="_Toc127262883"/>
      <w:bookmarkStart w:id="580" w:name="_Toc255985672"/>
      <w:bookmarkStart w:id="581" w:name="_Ref313918774"/>
      <w:bookmarkStart w:id="582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8A17C2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83" w:name="_Toc415874695"/>
      <w:bookmarkStart w:id="584" w:name="_Toc30266450"/>
      <w:bookmarkStart w:id="585" w:name="_Toc30434898"/>
      <w:bookmarkStart w:id="586" w:name="_Ref58422938"/>
      <w:bookmarkStart w:id="587" w:name="_Toc78280819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83"/>
      <w:bookmarkEnd w:id="584"/>
      <w:bookmarkEnd w:id="585"/>
      <w:bookmarkEnd w:id="586"/>
      <w:bookmarkEnd w:id="587"/>
    </w:p>
    <w:p w14:paraId="132585BA" w14:textId="18A9A2C9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8" w:name="_Ref412481261"/>
      <w:bookmarkStart w:id="589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 xml:space="preserve">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17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3ED6BE1B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90" w:name="_Ref458622325"/>
      <w:bookmarkStart w:id="591" w:name="_Ref415501086"/>
      <w:bookmarkEnd w:id="588"/>
      <w:bookmarkEnd w:id="589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4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4F47D76B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5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23F855BF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92" w:name="_Ref415501071"/>
      <w:bookmarkEnd w:id="590"/>
      <w:bookmarkEnd w:id="59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8A17C2" w:rsidRPr="008A17C2">
        <w:rPr>
          <w:rFonts w:ascii="Times New Roman" w:hAnsi="Times New Roman"/>
          <w:sz w:val="24"/>
        </w:rPr>
        <w:t>17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6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7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 xml:space="preserve">. Участники процедуры закупки </w:t>
      </w:r>
      <w:r w:rsidR="00F62A45">
        <w:rPr>
          <w:rFonts w:ascii="Times New Roman" w:hAnsi="Times New Roman"/>
          <w:sz w:val="24"/>
        </w:rPr>
        <w:t>вправе</w:t>
      </w:r>
      <w:r w:rsidR="00F62A45" w:rsidRPr="0086695E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>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92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1B381589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93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93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8A17C2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5B175925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8A17C2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58632492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17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как применяющего специальный налоговый режим «Налог на профессиональн</w:t>
      </w:r>
      <w:r w:rsidR="00AC60DC">
        <w:rPr>
          <w:rFonts w:ascii="Times New Roman" w:hAnsi="Times New Roman"/>
          <w:sz w:val="24"/>
        </w:rPr>
        <w:t>ый</w:t>
      </w:r>
      <w:r w:rsidR="00657332">
        <w:rPr>
          <w:rFonts w:ascii="Times New Roman" w:hAnsi="Times New Roman"/>
          <w:sz w:val="24"/>
        </w:rPr>
        <w:t xml:space="preserve"> </w:t>
      </w:r>
      <w:r w:rsidR="00AC60DC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 xml:space="preserve">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94" w:name="_Toc419417292"/>
      <w:bookmarkStart w:id="595" w:name="_Toc415874694"/>
      <w:bookmarkStart w:id="596" w:name="_Ref312030749"/>
      <w:bookmarkEnd w:id="578"/>
      <w:bookmarkEnd w:id="579"/>
      <w:bookmarkEnd w:id="580"/>
      <w:bookmarkEnd w:id="581"/>
      <w:bookmarkEnd w:id="582"/>
      <w:bookmarkEnd w:id="594"/>
      <w:bookmarkEnd w:id="595"/>
    </w:p>
    <w:p w14:paraId="7AC6E9E5" w14:textId="00ECBD12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7" w:name="_Ref414291981"/>
      <w:bookmarkStart w:id="598" w:name="_Toc415874696"/>
      <w:bookmarkStart w:id="599" w:name="_Ref314161291"/>
      <w:bookmarkStart w:id="600" w:name="_Toc78280820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6"/>
      <w:bookmarkEnd w:id="597"/>
      <w:bookmarkEnd w:id="598"/>
      <w:bookmarkEnd w:id="599"/>
      <w:bookmarkEnd w:id="600"/>
    </w:p>
    <w:p w14:paraId="1905AC8C" w14:textId="60BC88AF" w:rsidR="00B747D6" w:rsidRPr="00C537AE" w:rsidRDefault="00B747D6" w:rsidP="00C537AE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1" w:name="_Ref414291914"/>
          </w:p>
        </w:tc>
        <w:bookmarkEnd w:id="601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3D9176E3" w14:textId="3F1E6DA1" w:rsidR="00FB21CD" w:rsidRPr="00FB21CD" w:rsidDel="008D421D" w:rsidRDefault="00FB21CD" w:rsidP="00FB21CD">
            <w:pPr>
              <w:rPr>
                <w:del w:id="602" w:author="Автор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Поставка </w:t>
            </w:r>
            <w:ins w:id="603" w:author="Автор">
              <w:r w:rsidR="008D421D" w:rsidRPr="008D421D">
                <w:rPr>
                  <w:rFonts w:ascii="Times New Roman" w:hAnsi="Times New Roman"/>
                  <w:sz w:val="22"/>
                  <w:szCs w:val="22"/>
                </w:rPr>
                <w:t>материалов для ремонта колодцев на территории 1 и 2 Промплощадок</w:t>
              </w:r>
              <w:r w:rsidR="008D421D" w:rsidRPr="008D421D" w:rsidDel="008D421D">
                <w:rPr>
                  <w:rFonts w:ascii="Times New Roman" w:hAnsi="Times New Roman"/>
                  <w:sz w:val="22"/>
                  <w:szCs w:val="22"/>
                </w:rPr>
                <w:t xml:space="preserve"> </w:t>
              </w:r>
            </w:ins>
            <w:del w:id="604" w:author="Автор">
              <w:r w:rsidRPr="00FB21CD" w:rsidDel="008D421D">
                <w:rPr>
                  <w:rFonts w:ascii="Times New Roman" w:hAnsi="Times New Roman"/>
                  <w:sz w:val="22"/>
                  <w:szCs w:val="22"/>
                </w:rPr>
                <w:delText>материалов защитного сооружения во 2 крыле главного корпуса (бывшая генераторная ОГЭ)</w:delText>
              </w:r>
            </w:del>
          </w:p>
          <w:p w14:paraId="01A9C0BE" w14:textId="2F628DAF" w:rsidR="0075298C" w:rsidRPr="00E36611" w:rsidRDefault="0075298C" w:rsidP="00E3661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6CF70FC2" w:rsidR="00A710AF" w:rsidRPr="007C18BC" w:rsidRDefault="0075298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C537AE"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C537AE" w:rsidRPr="00C537AE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C537AE">
              <w:rPr>
                <w:rFonts w:ascii="Times New Roman" w:hAnsi="Times New Roman"/>
                <w:sz w:val="24"/>
              </w:rPr>
              <w:t>:</w:t>
            </w:r>
            <w:r w:rsidR="00C537AE">
              <w:rPr>
                <w:rFonts w:ascii="Times New Roman" w:hAnsi="Times New Roman"/>
                <w:sz w:val="24"/>
              </w:rPr>
              <w:t xml:space="preserve"> 0570-2021-</w:t>
            </w:r>
            <w:del w:id="605" w:author="Автор">
              <w:r w:rsidR="00C537AE" w:rsidDel="008D421D">
                <w:rPr>
                  <w:rFonts w:ascii="Times New Roman" w:hAnsi="Times New Roman"/>
                  <w:sz w:val="24"/>
                </w:rPr>
                <w:delText>00</w:delText>
              </w:r>
              <w:r w:rsidR="00FB21CD" w:rsidDel="008D421D">
                <w:rPr>
                  <w:rFonts w:ascii="Times New Roman" w:hAnsi="Times New Roman"/>
                  <w:sz w:val="24"/>
                </w:rPr>
                <w:delText>018</w:delText>
              </w:r>
            </w:del>
            <w:ins w:id="606" w:author="Автор">
              <w:r w:rsidR="008D421D">
                <w:rPr>
                  <w:rFonts w:ascii="Times New Roman" w:hAnsi="Times New Roman"/>
                  <w:sz w:val="24"/>
                </w:rPr>
                <w:t>00153</w:t>
              </w:r>
            </w:ins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7" w:name="_Ref314160930"/>
          </w:p>
        </w:tc>
        <w:bookmarkEnd w:id="607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50E15DA7" w14:textId="77777777" w:rsidR="00C537AE" w:rsidRPr="00C537AE" w:rsidRDefault="00C537AE" w:rsidP="00C537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537AE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70D2B425" w14:textId="77777777" w:rsidR="00C537AE" w:rsidRPr="00C537AE" w:rsidRDefault="00C537AE" w:rsidP="00C537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537AE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Саратовская область, г. Саратов, ул. им. Панфилова И.В.,  д.1</w:t>
            </w:r>
          </w:p>
          <w:p w14:paraId="5E55DF88" w14:textId="77777777" w:rsidR="00C537AE" w:rsidRPr="00C537AE" w:rsidRDefault="00C537AE" w:rsidP="00C537AE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537AE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Саратовская область, г. Саратов, ул. им. Панфилова И.В.,  д.1</w:t>
            </w:r>
          </w:p>
          <w:p w14:paraId="1F6D5A6C" w14:textId="6509BC7B" w:rsidR="00C537AE" w:rsidRPr="00C537AE" w:rsidRDefault="00C537AE" w:rsidP="00C537AE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537AE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hyperlink r:id="rId18" w:history="1">
              <w:r w:rsidRPr="00C537AE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www</w:t>
              </w:r>
              <w:r w:rsidRPr="00C537AE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C537AE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almaz</w:t>
              </w:r>
              <w:r w:rsidRPr="00C537AE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-</w:t>
              </w:r>
              <w:r w:rsidRPr="00C537AE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rpe</w:t>
              </w:r>
              <w:r w:rsidRPr="00C537AE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C537AE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ru</w:t>
              </w:r>
            </w:hyperlink>
            <w:r w:rsidRPr="00C537AE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14:paraId="413297EF" w14:textId="4190B112" w:rsidR="00C537AE" w:rsidRPr="00C537AE" w:rsidRDefault="00C537AE" w:rsidP="00C537AE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537AE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почты: </w:t>
            </w:r>
            <w:r w:rsidRPr="00C537AE">
              <w:rPr>
                <w:rFonts w:ascii="Times New Roman" w:eastAsia="Times New Roman" w:hAnsi="Times New Roman"/>
                <w:sz w:val="24"/>
                <w:lang w:eastAsia="ru-RU"/>
              </w:rPr>
              <w:softHyphen/>
            </w:r>
            <w:hyperlink r:id="rId19" w:history="1">
              <w:r w:rsidRPr="00C537AE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boevaza@almaz-rpe.ru</w:t>
              </w:r>
            </w:hyperlink>
            <w:r w:rsidRPr="00C537AE">
              <w:rPr>
                <w:rFonts w:ascii="Times New Roman" w:eastAsia="Times New Roman" w:hAnsi="Times New Roman"/>
                <w:sz w:val="24"/>
                <w:lang w:eastAsia="ru-RU"/>
              </w:rPr>
              <w:t xml:space="preserve">. </w:t>
            </w:r>
          </w:p>
          <w:p w14:paraId="4CFB763A" w14:textId="77777777" w:rsidR="00C537AE" w:rsidRPr="00C537AE" w:rsidRDefault="00C537AE" w:rsidP="00C537AE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537AE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65F37712" w:rsidR="001A26F1" w:rsidRPr="007C18BC" w:rsidRDefault="00C537AE" w:rsidP="00C537A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537AE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8" w:name="_Ref314160956"/>
          </w:p>
        </w:tc>
        <w:bookmarkEnd w:id="608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144001B0" w:rsidR="00C537AE" w:rsidRPr="007C18BC" w:rsidRDefault="0075298C" w:rsidP="00C537A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8A17C2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="00C537AE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6CB583F8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5819B4AE" w:rsidR="00C537AE" w:rsidRPr="007C18BC" w:rsidRDefault="0075298C" w:rsidP="00C537A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01F7C35C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9" w:name="_Ref414876517"/>
          </w:p>
        </w:tc>
        <w:bookmarkEnd w:id="609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0" w:name="_Ref414980766"/>
          </w:p>
        </w:tc>
        <w:bookmarkEnd w:id="610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1" w:name="_Ref413854873"/>
          </w:p>
        </w:tc>
        <w:bookmarkEnd w:id="611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694994AD" w:rsidR="0075298C" w:rsidRPr="007C18BC" w:rsidRDefault="00C537AE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C537AE">
              <w:rPr>
                <w:rFonts w:ascii="Times New Roman" w:hAnsi="Times New Roman"/>
                <w:bCs/>
                <w:sz w:val="24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площадки «АО «Агентство по государственному заказу Республики Татарстан»» в информационно-телекоммуникационной сети «Интернет» по адресу: </w:t>
            </w:r>
            <w:hyperlink r:id="rId20" w:tgtFrame="_blank" w:history="1">
              <w:r w:rsidRPr="00C537AE">
                <w:rPr>
                  <w:rStyle w:val="affa"/>
                  <w:rFonts w:ascii="Times New Roman" w:hAnsi="Times New Roman"/>
                  <w:bCs/>
                  <w:sz w:val="24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2" w:name="_Ref414298281"/>
          </w:p>
        </w:tc>
        <w:bookmarkEnd w:id="612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0BB4DB4C" w:rsidR="00875D33" w:rsidRPr="00C537AE" w:rsidRDefault="008D421D" w:rsidP="00FB21CD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ins w:id="613" w:author="Автор">
              <w:r w:rsidRPr="008D421D">
                <w:rPr>
                  <w:rFonts w:ascii="Times New Roman" w:hAnsi="Times New Roman"/>
                  <w:b/>
                  <w:sz w:val="24"/>
                </w:rPr>
                <w:t>202</w:t>
              </w:r>
              <w:r>
                <w:rPr>
                  <w:rFonts w:ascii="Times New Roman" w:hAnsi="Times New Roman"/>
                  <w:b/>
                  <w:sz w:val="24"/>
                </w:rPr>
                <w:t> </w:t>
              </w:r>
              <w:r w:rsidRPr="008D421D">
                <w:rPr>
                  <w:rFonts w:ascii="Times New Roman" w:hAnsi="Times New Roman"/>
                  <w:b/>
                  <w:sz w:val="24"/>
                </w:rPr>
                <w:t xml:space="preserve">630 </w:t>
              </w:r>
              <w:r>
                <w:rPr>
                  <w:rFonts w:ascii="Times New Roman" w:hAnsi="Times New Roman"/>
                  <w:b/>
                  <w:i/>
                  <w:sz w:val="24"/>
                </w:rPr>
                <w:t>(</w:t>
              </w:r>
              <w:r w:rsidRPr="008D421D">
                <w:rPr>
                  <w:rFonts w:ascii="Times New Roman" w:hAnsi="Times New Roman"/>
                  <w:sz w:val="24"/>
                  <w:rPrChange w:id="614" w:author="Автор">
                    <w:rPr>
                      <w:rFonts w:ascii="Times New Roman" w:hAnsi="Times New Roman"/>
                      <w:b/>
                      <w:i/>
                      <w:sz w:val="24"/>
                    </w:rPr>
                  </w:rPrChange>
                </w:rPr>
                <w:t xml:space="preserve">двести две тысячи шестьсот тридцать) </w:t>
              </w:r>
              <w:r w:rsidRPr="008D421D">
                <w:rPr>
                  <w:rFonts w:ascii="Times New Roman" w:hAnsi="Times New Roman"/>
                  <w:sz w:val="24"/>
                  <w:rPrChange w:id="615" w:author="Автор">
                    <w:rPr>
                      <w:rFonts w:ascii="Times New Roman" w:hAnsi="Times New Roman"/>
                      <w:b/>
                      <w:sz w:val="24"/>
                    </w:rPr>
                  </w:rPrChange>
                </w:rPr>
                <w:t>рублей</w:t>
              </w:r>
              <w:r w:rsidRPr="008D421D">
                <w:rPr>
                  <w:rFonts w:ascii="Times New Roman" w:hAnsi="Times New Roman"/>
                  <w:b/>
                  <w:i/>
                  <w:sz w:val="24"/>
                </w:rPr>
                <w:t xml:space="preserve"> </w:t>
              </w:r>
              <w:r w:rsidRPr="008D421D">
                <w:rPr>
                  <w:rFonts w:ascii="Times New Roman" w:hAnsi="Times New Roman"/>
                  <w:b/>
                  <w:sz w:val="24"/>
                  <w:rPrChange w:id="616" w:author="Автор">
                    <w:rPr>
                      <w:rFonts w:ascii="Times New Roman" w:hAnsi="Times New Roman"/>
                      <w:b/>
                      <w:i/>
                      <w:sz w:val="24"/>
                    </w:rPr>
                  </w:rPrChange>
                </w:rPr>
                <w:t xml:space="preserve">13 </w:t>
              </w:r>
              <w:r w:rsidRPr="008D421D">
                <w:rPr>
                  <w:rFonts w:ascii="Times New Roman" w:hAnsi="Times New Roman"/>
                  <w:sz w:val="24"/>
                  <w:rPrChange w:id="617" w:author="Автор">
                    <w:rPr>
                      <w:rFonts w:ascii="Times New Roman" w:hAnsi="Times New Roman"/>
                      <w:b/>
                      <w:sz w:val="24"/>
                    </w:rPr>
                  </w:rPrChange>
                </w:rPr>
                <w:t>коп.,</w:t>
              </w:r>
              <w:r w:rsidRPr="008D421D" w:rsidDel="008D421D">
                <w:rPr>
                  <w:rFonts w:ascii="Times New Roman" w:hAnsi="Times New Roman"/>
                  <w:b/>
                  <w:sz w:val="24"/>
                </w:rPr>
                <w:t xml:space="preserve"> </w:t>
              </w:r>
            </w:ins>
            <w:del w:id="618" w:author="Автор">
              <w:r w:rsidR="00FB21CD" w:rsidRPr="008D421D" w:rsidDel="008D421D">
                <w:rPr>
                  <w:rFonts w:ascii="Times New Roman" w:hAnsi="Times New Roman"/>
                  <w:b/>
                  <w:sz w:val="24"/>
                </w:rPr>
                <w:delText>98 711</w:delText>
              </w:r>
              <w:r w:rsidR="00FB21CD" w:rsidRPr="008D421D" w:rsidDel="008D421D">
                <w:rPr>
                  <w:rFonts w:ascii="Times New Roman" w:hAnsi="Times New Roman"/>
                  <w:sz w:val="24"/>
                </w:rPr>
                <w:delText xml:space="preserve"> (девяносто восемь тысяч семьсот одиннадцать</w:delText>
              </w:r>
              <w:r w:rsidR="002A715A" w:rsidRPr="008D421D" w:rsidDel="008D421D">
                <w:rPr>
                  <w:rFonts w:ascii="Times New Roman" w:hAnsi="Times New Roman"/>
                  <w:sz w:val="24"/>
                </w:rPr>
                <w:delText>) рублей</w:delText>
              </w:r>
              <w:r w:rsidR="00C537AE" w:rsidRPr="008D421D" w:rsidDel="008D421D">
                <w:rPr>
                  <w:rFonts w:ascii="Times New Roman" w:hAnsi="Times New Roman"/>
                  <w:sz w:val="24"/>
                </w:rPr>
                <w:delText xml:space="preserve"> </w:delText>
              </w:r>
              <w:r w:rsidR="00FB21CD" w:rsidRPr="008D421D" w:rsidDel="008D421D">
                <w:rPr>
                  <w:rFonts w:ascii="Times New Roman" w:hAnsi="Times New Roman"/>
                  <w:b/>
                  <w:sz w:val="24"/>
                </w:rPr>
                <w:delText>84</w:delText>
              </w:r>
              <w:r w:rsidR="00C537AE" w:rsidRPr="008D421D" w:rsidDel="008D421D">
                <w:rPr>
                  <w:rFonts w:ascii="Times New Roman" w:hAnsi="Times New Roman"/>
                  <w:sz w:val="24"/>
                </w:rPr>
                <w:delText xml:space="preserve"> коп.</w:delText>
              </w:r>
              <w:r w:rsidR="002A715A" w:rsidRPr="008D421D" w:rsidDel="008D421D">
                <w:rPr>
                  <w:rFonts w:ascii="Times New Roman" w:hAnsi="Times New Roman"/>
                  <w:sz w:val="24"/>
                </w:rPr>
                <w:delText xml:space="preserve">, </w:delText>
              </w:r>
            </w:del>
            <w:r w:rsidR="002A715A" w:rsidRPr="008D421D">
              <w:rPr>
                <w:rFonts w:ascii="Times New Roman" w:hAnsi="Times New Roman"/>
                <w:sz w:val="24"/>
              </w:rPr>
              <w:t>с</w:t>
            </w:r>
            <w:r w:rsidR="002A715A" w:rsidRPr="00877EB5">
              <w:rPr>
                <w:rFonts w:ascii="Times New Roman" w:hAnsi="Times New Roman"/>
                <w:sz w:val="24"/>
              </w:rPr>
              <w:t xml:space="preserve">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727ECD6C" w:rsidR="00875D33" w:rsidRPr="007C18BC" w:rsidRDefault="00875D33" w:rsidP="00C537A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654F77FC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8A17C2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7FAD1864" w:rsidR="005B4CD4" w:rsidRPr="007C18BC" w:rsidRDefault="00C537AE" w:rsidP="00C537A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C537AE">
              <w:rPr>
                <w:rFonts w:ascii="Times New Roman" w:hAnsi="Times New Roman"/>
                <w:color w:val="000000"/>
                <w:sz w:val="24"/>
              </w:rPr>
              <w:t>Согласно разделу </w:t>
            </w:r>
            <w:r w:rsidRPr="00C537AE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C537AE">
              <w:rPr>
                <w:rFonts w:ascii="Times New Roman" w:hAnsi="Times New Roman"/>
                <w:color w:val="000000"/>
                <w:sz w:val="24"/>
              </w:rPr>
              <w:instrText xml:space="preserve"> REF _Ref526853887 \r \h </w:instrText>
            </w:r>
            <w:r w:rsidRPr="00C537AE">
              <w:rPr>
                <w:rFonts w:ascii="Times New Roman" w:hAnsi="Times New Roman"/>
                <w:color w:val="000000"/>
                <w:sz w:val="24"/>
              </w:rPr>
            </w:r>
            <w:r w:rsidRPr="00C537AE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="008A17C2"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C537AE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C537AE">
              <w:rPr>
                <w:rFonts w:ascii="Times New Roman" w:hAnsi="Times New Roman"/>
                <w:color w:val="000000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9" w:name="_Ref430964520"/>
          </w:p>
        </w:tc>
        <w:bookmarkEnd w:id="619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6828CDE9" w:rsidR="00C55816" w:rsidRPr="007C18BC" w:rsidRDefault="00C537AE" w:rsidP="00C537A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537AE">
              <w:rPr>
                <w:rFonts w:ascii="Times New Roman" w:hAnsi="Times New Roman"/>
                <w:sz w:val="24"/>
              </w:rPr>
              <w:t>Россия, 410033, Саратовская область, г. Саратов, ул. им. Панфилова И.В.,  д.1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0D2B58F8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8A17C2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602E094F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8A17C2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3E0E0399" w:rsidR="00C55816" w:rsidRPr="007C18BC" w:rsidRDefault="00FB21CD" w:rsidP="00FB21CD">
            <w:pPr>
              <w:pStyle w:val="a"/>
              <w:ind w:left="0"/>
              <w:rPr>
                <w:rFonts w:ascii="Times New Roman" w:hAnsi="Times New Roman"/>
                <w:sz w:val="24"/>
              </w:rPr>
            </w:pPr>
            <w:r w:rsidRPr="00FB21CD">
              <w:rPr>
                <w:rFonts w:ascii="Times New Roman" w:hAnsi="Times New Roman"/>
                <w:sz w:val="24"/>
              </w:rPr>
              <w:t>Поставка товара производится партиями по предварительной заявке Покупателя в адрес Поставщика с указанием конкретного товара, количества и срока поставки партии в пределах настоящего договора в течение 7 календарных дней с момента подачи заявки, направленной Поставщику. Ориентировочно не менее 3 поставок в течение одного месяца.</w:t>
            </w:r>
            <w:r w:rsidRPr="00FB21CD">
              <w:rPr>
                <w:rFonts w:ascii="Times New Roman" w:hAnsi="Times New Roman"/>
                <w:sz w:val="24"/>
              </w:rPr>
              <w:tab/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0" w:name="_Ref414274710"/>
          </w:p>
        </w:tc>
        <w:bookmarkEnd w:id="620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206A029D" w:rsidR="00C55816" w:rsidRPr="0004173E" w:rsidRDefault="0004173E" w:rsidP="0004173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21" w:name="_Ref411279624"/>
            <w:bookmarkStart w:id="622" w:name="_Ref411279603"/>
            <w:r>
              <w:rPr>
                <w:rFonts w:ascii="Times New Roman" w:hAnsi="Times New Roman"/>
                <w:sz w:val="24"/>
              </w:rPr>
              <w:t>П</w:t>
            </w:r>
            <w:r w:rsidR="00C55816" w:rsidRPr="0004173E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="002A715A" w:rsidRPr="0004173E">
              <w:rPr>
                <w:rFonts w:ascii="Times New Roman" w:hAnsi="Times New Roman"/>
                <w:sz w:val="24"/>
              </w:rPr>
              <w:t>эксплуатационны</w:t>
            </w:r>
            <w:r w:rsidR="00DC0718" w:rsidRPr="0004173E">
              <w:rPr>
                <w:rFonts w:ascii="Times New Roman" w:hAnsi="Times New Roman"/>
                <w:sz w:val="24"/>
              </w:rPr>
              <w:t>х</w:t>
            </w:r>
            <w:r w:rsidR="002A715A" w:rsidRPr="0004173E">
              <w:rPr>
                <w:rFonts w:ascii="Times New Roman" w:hAnsi="Times New Roman"/>
                <w:sz w:val="24"/>
              </w:rPr>
              <w:t xml:space="preserve"> характеристик, </w:t>
            </w:r>
            <w:r w:rsidR="00C55816" w:rsidRPr="0004173E">
              <w:rPr>
                <w:rFonts w:ascii="Times New Roman" w:hAnsi="Times New Roman"/>
                <w:sz w:val="24"/>
              </w:rPr>
              <w:t>количественных и ка</w:t>
            </w:r>
            <w:r>
              <w:rPr>
                <w:rFonts w:ascii="Times New Roman" w:hAnsi="Times New Roman"/>
                <w:sz w:val="24"/>
              </w:rPr>
              <w:t xml:space="preserve">чественных характеристик товара </w:t>
            </w:r>
            <w:r w:rsidR="00C55816" w:rsidRPr="0004173E">
              <w:rPr>
                <w:rFonts w:ascii="Times New Roman" w:hAnsi="Times New Roman"/>
                <w:sz w:val="24"/>
              </w:rPr>
              <w:t xml:space="preserve">– по форме Технического предложения, установленной в подразделе </w:t>
            </w:r>
            <w:r w:rsidR="001A34B4" w:rsidRPr="0004173E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04173E">
              <w:rPr>
                <w:rFonts w:ascii="Times New Roman" w:hAnsi="Times New Roman"/>
                <w:sz w:val="24"/>
              </w:rPr>
              <w:instrText xml:space="preserve"> REF _Ref314250951 \r \h  \* MERGEFORMAT </w:instrText>
            </w:r>
            <w:r w:rsidR="001A34B4" w:rsidRPr="0004173E">
              <w:rPr>
                <w:rFonts w:ascii="Times New Roman" w:hAnsi="Times New Roman"/>
                <w:sz w:val="24"/>
              </w:rPr>
            </w:r>
            <w:r w:rsidR="001A34B4" w:rsidRPr="0004173E">
              <w:rPr>
                <w:rFonts w:ascii="Times New Roman" w:hAnsi="Times New Roman"/>
                <w:sz w:val="24"/>
              </w:rPr>
              <w:fldChar w:fldCharType="separate"/>
            </w:r>
            <w:r w:rsidR="008A17C2">
              <w:rPr>
                <w:rFonts w:ascii="Times New Roman" w:hAnsi="Times New Roman"/>
                <w:sz w:val="24"/>
              </w:rPr>
              <w:t>7.2</w:t>
            </w:r>
            <w:r w:rsidR="001A34B4" w:rsidRPr="0004173E">
              <w:rPr>
                <w:rFonts w:ascii="Times New Roman" w:hAnsi="Times New Roman"/>
                <w:sz w:val="24"/>
              </w:rPr>
              <w:fldChar w:fldCharType="end"/>
            </w:r>
            <w:r w:rsidR="00C55816" w:rsidRPr="0004173E">
              <w:rPr>
                <w:rFonts w:ascii="Times New Roman" w:hAnsi="Times New Roman"/>
                <w:sz w:val="24"/>
              </w:rPr>
              <w:t>.</w:t>
            </w:r>
            <w:bookmarkEnd w:id="621"/>
            <w:bookmarkEnd w:id="622"/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3" w:name="_Ref415775147"/>
          </w:p>
        </w:tc>
        <w:bookmarkEnd w:id="623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39929CC7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0D5E8EBF" w:rsidR="00C55816" w:rsidRPr="007C18BC" w:rsidRDefault="00C55816" w:rsidP="0004173E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117E3B40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4" w:name="_Ref414293795"/>
          </w:p>
        </w:tc>
        <w:bookmarkEnd w:id="624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5CA03874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5" w:name="_Ref414298492"/>
          </w:p>
        </w:tc>
        <w:bookmarkEnd w:id="625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05FF9A55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6" w:name="_Ref414971406"/>
          </w:p>
        </w:tc>
        <w:bookmarkEnd w:id="626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EE8B67" w:rsidR="00C55816" w:rsidRPr="007C18BC" w:rsidRDefault="00C55816" w:rsidP="0004173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 xml:space="preserve">физическое лицо, не являющееся индивидуальным предпринимателем и применяющее специальный налоговый режим «Налог на профессиональный </w:t>
            </w:r>
            <w:r w:rsidR="00881273">
              <w:rPr>
                <w:rFonts w:ascii="Times New Roman" w:hAnsi="Times New Roman"/>
                <w:sz w:val="24"/>
              </w:rPr>
              <w:t>доход</w:t>
            </w:r>
            <w:r w:rsidR="00657332" w:rsidRPr="00904BE4">
              <w:rPr>
                <w:rFonts w:ascii="Times New Roman" w:hAnsi="Times New Roman"/>
                <w:sz w:val="24"/>
              </w:rPr>
              <w:t>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7" w:name="_Ref415852011"/>
          </w:p>
        </w:tc>
        <w:bookmarkEnd w:id="627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8" w:name="_Ref414298333"/>
          </w:p>
        </w:tc>
        <w:bookmarkEnd w:id="628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039C2B63" w:rsidR="00C55816" w:rsidRPr="0004173E" w:rsidRDefault="00C55816" w:rsidP="0004173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29" w:name="_Ref415484151"/>
          </w:p>
        </w:tc>
        <w:bookmarkEnd w:id="629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30" w:name="_Ref314162898"/>
          </w:p>
        </w:tc>
        <w:bookmarkEnd w:id="630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31" w:name="_Ref314163382"/>
          </w:p>
        </w:tc>
        <w:bookmarkEnd w:id="631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6B21EF09" w14:textId="5D696411" w:rsidR="0004173E" w:rsidRPr="0004173E" w:rsidRDefault="0004173E" w:rsidP="0004173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4173E">
              <w:rPr>
                <w:rFonts w:ascii="Times New Roman" w:hAnsi="Times New Roman"/>
                <w:sz w:val="24"/>
                <w:szCs w:val="24"/>
              </w:rPr>
              <w:t>Заявки подаются, начиная с «</w:t>
            </w:r>
            <w:ins w:id="632" w:author="Автор">
              <w:r w:rsidR="008D421D">
                <w:rPr>
                  <w:rFonts w:ascii="Times New Roman" w:hAnsi="Times New Roman"/>
                  <w:sz w:val="24"/>
                  <w:szCs w:val="24"/>
                </w:rPr>
                <w:t>2</w:t>
              </w:r>
              <w:r w:rsidR="00D915CB">
                <w:rPr>
                  <w:rFonts w:ascii="Times New Roman" w:hAnsi="Times New Roman"/>
                  <w:sz w:val="24"/>
                  <w:szCs w:val="24"/>
                </w:rPr>
                <w:t>2</w:t>
              </w:r>
              <w:del w:id="633" w:author="Автор">
                <w:r w:rsidR="00D754A7" w:rsidDel="00D915CB">
                  <w:rPr>
                    <w:rFonts w:ascii="Times New Roman" w:hAnsi="Times New Roman"/>
                    <w:sz w:val="24"/>
                    <w:szCs w:val="24"/>
                  </w:rPr>
                  <w:delText>0</w:delText>
                </w:r>
                <w:r w:rsidR="008D421D" w:rsidDel="00D754A7">
                  <w:rPr>
                    <w:rFonts w:ascii="Times New Roman" w:hAnsi="Times New Roman"/>
                    <w:sz w:val="24"/>
                    <w:szCs w:val="24"/>
                  </w:rPr>
                  <w:delText>1</w:delText>
                </w:r>
              </w:del>
            </w:ins>
            <w:del w:id="634" w:author="Автор">
              <w:r w:rsidR="00FB21CD" w:rsidDel="008D421D">
                <w:rPr>
                  <w:rFonts w:ascii="Times New Roman" w:hAnsi="Times New Roman"/>
                  <w:sz w:val="24"/>
                  <w:szCs w:val="24"/>
                </w:rPr>
                <w:delText>15</w:delText>
              </w:r>
            </w:del>
            <w:r w:rsidRPr="0004173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36611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04173E">
              <w:rPr>
                <w:rFonts w:ascii="Times New Roman" w:hAnsi="Times New Roman"/>
                <w:sz w:val="24"/>
                <w:szCs w:val="24"/>
              </w:rPr>
              <w:t xml:space="preserve"> 2021 г., до 16 ч. 00 мин. (+04:00) «</w:t>
            </w:r>
            <w:ins w:id="635" w:author="Автор">
              <w:r w:rsidR="00D915CB">
                <w:rPr>
                  <w:rFonts w:ascii="Times New Roman" w:hAnsi="Times New Roman"/>
                  <w:sz w:val="24"/>
                  <w:szCs w:val="24"/>
                </w:rPr>
                <w:t>13</w:t>
              </w:r>
            </w:ins>
            <w:del w:id="636" w:author="Автор">
              <w:r w:rsidR="00FB21CD" w:rsidDel="00D915CB">
                <w:rPr>
                  <w:rFonts w:ascii="Times New Roman" w:hAnsi="Times New Roman"/>
                  <w:sz w:val="24"/>
                  <w:szCs w:val="24"/>
                </w:rPr>
                <w:delText>2</w:delText>
              </w:r>
            </w:del>
            <w:ins w:id="637" w:author="Автор">
              <w:del w:id="638" w:author="Автор">
                <w:r w:rsidR="00D754A7" w:rsidDel="00D915CB">
                  <w:rPr>
                    <w:rFonts w:ascii="Times New Roman" w:hAnsi="Times New Roman"/>
                    <w:sz w:val="24"/>
                    <w:szCs w:val="24"/>
                  </w:rPr>
                  <w:delText>8</w:delText>
                </w:r>
                <w:r w:rsidR="008D421D" w:rsidDel="00D754A7">
                  <w:rPr>
                    <w:rFonts w:ascii="Times New Roman" w:hAnsi="Times New Roman"/>
                    <w:sz w:val="24"/>
                    <w:szCs w:val="24"/>
                  </w:rPr>
                  <w:delText>9</w:delText>
                </w:r>
              </w:del>
            </w:ins>
            <w:del w:id="639" w:author="Автор">
              <w:r w:rsidR="00FB21CD" w:rsidDel="008D421D">
                <w:rPr>
                  <w:rFonts w:ascii="Times New Roman" w:hAnsi="Times New Roman"/>
                  <w:sz w:val="24"/>
                  <w:szCs w:val="24"/>
                </w:rPr>
                <w:delText>3</w:delText>
              </w:r>
            </w:del>
            <w:r w:rsidRPr="0004173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ins w:id="640" w:author="Автор">
              <w:r w:rsidR="00D915CB">
                <w:rPr>
                  <w:rFonts w:ascii="Times New Roman" w:hAnsi="Times New Roman"/>
                  <w:sz w:val="24"/>
                  <w:szCs w:val="24"/>
                </w:rPr>
                <w:t>января</w:t>
              </w:r>
            </w:ins>
            <w:del w:id="641" w:author="Автор">
              <w:r w:rsidDel="00D915CB">
                <w:rPr>
                  <w:rFonts w:ascii="Times New Roman" w:hAnsi="Times New Roman"/>
                  <w:sz w:val="24"/>
                  <w:szCs w:val="24"/>
                </w:rPr>
                <w:delText>декабря</w:delText>
              </w:r>
            </w:del>
            <w:r w:rsidRPr="0004173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ins w:id="642" w:author="Автор">
              <w:r w:rsidR="00D915CB">
                <w:rPr>
                  <w:rFonts w:ascii="Times New Roman" w:hAnsi="Times New Roman"/>
                  <w:sz w:val="24"/>
                  <w:szCs w:val="24"/>
                </w:rPr>
                <w:t>2</w:t>
              </w:r>
            </w:ins>
            <w:del w:id="643" w:author="Автор">
              <w:r w:rsidRPr="0004173E" w:rsidDel="00D915CB">
                <w:rPr>
                  <w:rFonts w:ascii="Times New Roman" w:hAnsi="Times New Roman"/>
                  <w:sz w:val="24"/>
                  <w:szCs w:val="24"/>
                </w:rPr>
                <w:delText>1</w:delText>
              </w:r>
            </w:del>
            <w:r w:rsidRPr="0004173E">
              <w:rPr>
                <w:rFonts w:ascii="Times New Roman" w:hAnsi="Times New Roman"/>
                <w:sz w:val="24"/>
                <w:szCs w:val="24"/>
              </w:rPr>
              <w:t xml:space="preserve"> г. (по местному времени организатора закупки)</w:t>
            </w:r>
          </w:p>
          <w:p w14:paraId="0FECA9D4" w14:textId="0FDC1BFE" w:rsidR="006E7B2B" w:rsidRPr="0004173E" w:rsidRDefault="0004173E" w:rsidP="0004173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04173E">
              <w:rPr>
                <w:rFonts w:ascii="Times New Roman" w:hAnsi="Times New Roman"/>
                <w:sz w:val="24"/>
                <w:szCs w:val="24"/>
              </w:rPr>
              <w:t>в электронной форме в соответствии с регламентом и функционалом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44" w:name="_Ref455178207"/>
          </w:p>
        </w:tc>
        <w:bookmarkEnd w:id="644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5AFF119F" w:rsidR="00C55816" w:rsidRPr="007C18BC" w:rsidRDefault="0004173E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04173E">
              <w:rPr>
                <w:rFonts w:ascii="Times New Roman" w:hAnsi="Times New Roman"/>
                <w:bCs/>
                <w:spacing w:val="-6"/>
                <w:sz w:val="24"/>
              </w:rPr>
              <w:t>Разъяснения положений извещения, полученные в соответствии с п. </w:t>
            </w:r>
            <w:r w:rsidRPr="0004173E">
              <w:rPr>
                <w:rFonts w:ascii="Times New Roman" w:hAnsi="Times New Roman"/>
                <w:bCs/>
                <w:spacing w:val="-6"/>
                <w:sz w:val="24"/>
              </w:rPr>
              <w:fldChar w:fldCharType="begin"/>
            </w:r>
            <w:r w:rsidRPr="0004173E">
              <w:rPr>
                <w:rFonts w:ascii="Times New Roman" w:hAnsi="Times New Roman"/>
                <w:bCs/>
                <w:spacing w:val="-6"/>
                <w:sz w:val="24"/>
              </w:rPr>
              <w:instrText xml:space="preserve"> REF _Ref455178139 \r \h  \* MERGEFORMAT </w:instrText>
            </w:r>
            <w:r w:rsidRPr="0004173E">
              <w:rPr>
                <w:rFonts w:ascii="Times New Roman" w:hAnsi="Times New Roman"/>
                <w:bCs/>
                <w:spacing w:val="-6"/>
                <w:sz w:val="24"/>
              </w:rPr>
            </w:r>
            <w:r w:rsidRPr="0004173E">
              <w:rPr>
                <w:rFonts w:ascii="Times New Roman" w:hAnsi="Times New Roman"/>
                <w:bCs/>
                <w:spacing w:val="-6"/>
                <w:sz w:val="24"/>
              </w:rPr>
              <w:fldChar w:fldCharType="separate"/>
            </w:r>
            <w:r w:rsidR="008A17C2">
              <w:rPr>
                <w:rFonts w:ascii="Times New Roman" w:hAnsi="Times New Roman"/>
                <w:bCs/>
                <w:spacing w:val="-6"/>
                <w:sz w:val="24"/>
              </w:rPr>
              <w:t>4.3.1</w:t>
            </w:r>
            <w:r w:rsidRPr="0004173E">
              <w:rPr>
                <w:rFonts w:ascii="Times New Roman" w:hAnsi="Times New Roman"/>
                <w:bCs/>
                <w:spacing w:val="-6"/>
                <w:sz w:val="24"/>
              </w:rPr>
              <w:fldChar w:fldCharType="end"/>
            </w:r>
            <w:r w:rsidRPr="0004173E">
              <w:rPr>
                <w:rFonts w:ascii="Times New Roman" w:hAnsi="Times New Roman"/>
                <w:bCs/>
                <w:spacing w:val="-6"/>
                <w:sz w:val="24"/>
              </w:rPr>
              <w:t>, предоставляются с «</w:t>
            </w:r>
            <w:ins w:id="645" w:author="Автор">
              <w:r w:rsidR="008D421D">
                <w:rPr>
                  <w:rFonts w:ascii="Times New Roman" w:hAnsi="Times New Roman"/>
                  <w:bCs/>
                  <w:spacing w:val="-6"/>
                  <w:sz w:val="24"/>
                </w:rPr>
                <w:t>2</w:t>
              </w:r>
              <w:r w:rsidR="00D915CB">
                <w:rPr>
                  <w:rFonts w:ascii="Times New Roman" w:hAnsi="Times New Roman"/>
                  <w:bCs/>
                  <w:spacing w:val="-6"/>
                  <w:sz w:val="24"/>
                </w:rPr>
                <w:t>2</w:t>
              </w:r>
              <w:del w:id="646" w:author="Автор">
                <w:r w:rsidR="00D754A7" w:rsidDel="00D915CB">
                  <w:rPr>
                    <w:rFonts w:ascii="Times New Roman" w:hAnsi="Times New Roman"/>
                    <w:bCs/>
                    <w:spacing w:val="-6"/>
                    <w:sz w:val="24"/>
                  </w:rPr>
                  <w:delText>0</w:delText>
                </w:r>
                <w:r w:rsidR="008D421D" w:rsidDel="00D754A7">
                  <w:rPr>
                    <w:rFonts w:ascii="Times New Roman" w:hAnsi="Times New Roman"/>
                    <w:bCs/>
                    <w:spacing w:val="-6"/>
                    <w:sz w:val="24"/>
                  </w:rPr>
                  <w:delText>1</w:delText>
                </w:r>
              </w:del>
            </w:ins>
            <w:del w:id="647" w:author="Автор">
              <w:r w:rsidR="00FB21CD" w:rsidDel="008D421D">
                <w:rPr>
                  <w:rFonts w:ascii="Times New Roman" w:hAnsi="Times New Roman"/>
                  <w:bCs/>
                  <w:spacing w:val="-6"/>
                  <w:sz w:val="24"/>
                </w:rPr>
                <w:delText>15</w:delText>
              </w:r>
            </w:del>
            <w:r w:rsidR="00E36611">
              <w:rPr>
                <w:rFonts w:ascii="Times New Roman" w:hAnsi="Times New Roman"/>
                <w:bCs/>
                <w:spacing w:val="-6"/>
                <w:sz w:val="24"/>
              </w:rPr>
              <w:t>» декабря</w:t>
            </w:r>
            <w:r w:rsidRPr="0004173E">
              <w:rPr>
                <w:rFonts w:ascii="Times New Roman" w:hAnsi="Times New Roman"/>
                <w:bCs/>
                <w:spacing w:val="-6"/>
                <w:sz w:val="24"/>
              </w:rPr>
              <w:t xml:space="preserve"> 2021 г. по «</w:t>
            </w:r>
            <w:ins w:id="648" w:author="Автор">
              <w:r w:rsidR="00D915CB">
                <w:rPr>
                  <w:rFonts w:ascii="Times New Roman" w:hAnsi="Times New Roman"/>
                  <w:bCs/>
                  <w:spacing w:val="-6"/>
                  <w:sz w:val="24"/>
                </w:rPr>
                <w:t>11</w:t>
              </w:r>
              <w:del w:id="649" w:author="Автор">
                <w:r w:rsidR="008D421D" w:rsidDel="00D915CB">
                  <w:rPr>
                    <w:rFonts w:ascii="Times New Roman" w:hAnsi="Times New Roman"/>
                    <w:bCs/>
                    <w:spacing w:val="-6"/>
                    <w:sz w:val="24"/>
                  </w:rPr>
                  <w:delText>2</w:delText>
                </w:r>
                <w:r w:rsidR="00D754A7" w:rsidDel="00D915CB">
                  <w:rPr>
                    <w:rFonts w:ascii="Times New Roman" w:hAnsi="Times New Roman"/>
                    <w:bCs/>
                    <w:spacing w:val="-6"/>
                    <w:sz w:val="24"/>
                  </w:rPr>
                  <w:delText>4</w:delText>
                </w:r>
                <w:r w:rsidR="008D421D" w:rsidDel="00D754A7">
                  <w:rPr>
                    <w:rFonts w:ascii="Times New Roman" w:hAnsi="Times New Roman"/>
                    <w:bCs/>
                    <w:spacing w:val="-6"/>
                    <w:sz w:val="24"/>
                  </w:rPr>
                  <w:delText>7</w:delText>
                </w:r>
              </w:del>
            </w:ins>
            <w:del w:id="650" w:author="Автор">
              <w:r w:rsidR="00FB21CD" w:rsidDel="008D421D">
                <w:rPr>
                  <w:rFonts w:ascii="Times New Roman" w:hAnsi="Times New Roman"/>
                  <w:bCs/>
                  <w:spacing w:val="-6"/>
                  <w:sz w:val="24"/>
                </w:rPr>
                <w:delText>21</w:delText>
              </w:r>
            </w:del>
            <w:r w:rsidR="00184100">
              <w:rPr>
                <w:rFonts w:ascii="Times New Roman" w:hAnsi="Times New Roman"/>
                <w:bCs/>
                <w:spacing w:val="-6"/>
                <w:sz w:val="24"/>
              </w:rPr>
              <w:t>» </w:t>
            </w:r>
            <w:ins w:id="651" w:author="Автор">
              <w:r w:rsidR="00D915CB">
                <w:rPr>
                  <w:rFonts w:ascii="Times New Roman" w:hAnsi="Times New Roman"/>
                  <w:bCs/>
                  <w:spacing w:val="-6"/>
                  <w:sz w:val="24"/>
                </w:rPr>
                <w:t>января</w:t>
              </w:r>
            </w:ins>
            <w:del w:id="652" w:author="Автор">
              <w:r w:rsidR="00184100" w:rsidDel="00D915CB">
                <w:rPr>
                  <w:rFonts w:ascii="Times New Roman" w:hAnsi="Times New Roman"/>
                  <w:bCs/>
                  <w:spacing w:val="-6"/>
                  <w:sz w:val="24"/>
                </w:rPr>
                <w:delText>декабря</w:delText>
              </w:r>
            </w:del>
            <w:r w:rsidRPr="0004173E">
              <w:rPr>
                <w:rFonts w:ascii="Times New Roman" w:hAnsi="Times New Roman"/>
                <w:bCs/>
                <w:spacing w:val="-6"/>
                <w:sz w:val="24"/>
              </w:rPr>
              <w:t xml:space="preserve"> 202</w:t>
            </w:r>
            <w:ins w:id="653" w:author="Автор">
              <w:r w:rsidR="00D915CB">
                <w:rPr>
                  <w:rFonts w:ascii="Times New Roman" w:hAnsi="Times New Roman"/>
                  <w:bCs/>
                  <w:spacing w:val="-6"/>
                  <w:sz w:val="24"/>
                </w:rPr>
                <w:t>2</w:t>
              </w:r>
            </w:ins>
            <w:del w:id="654" w:author="Автор">
              <w:r w:rsidRPr="0004173E" w:rsidDel="00D915CB">
                <w:rPr>
                  <w:rFonts w:ascii="Times New Roman" w:hAnsi="Times New Roman"/>
                  <w:bCs/>
                  <w:spacing w:val="-6"/>
                  <w:sz w:val="24"/>
                </w:rPr>
                <w:delText>1</w:delText>
              </w:r>
            </w:del>
            <w:r w:rsidRPr="0004173E">
              <w:rPr>
                <w:rFonts w:ascii="Times New Roman" w:hAnsi="Times New Roman"/>
                <w:bCs/>
                <w:spacing w:val="-6"/>
                <w:sz w:val="24"/>
              </w:rPr>
              <w:t xml:space="preserve"> г.  (включительно)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55" w:name="_Ref414987457"/>
          </w:p>
        </w:tc>
        <w:bookmarkEnd w:id="655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5165F038" w14:textId="6127F2C4" w:rsidR="0004173E" w:rsidRPr="0004173E" w:rsidRDefault="0004173E" w:rsidP="0004173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04173E">
              <w:rPr>
                <w:rFonts w:ascii="Times New Roman" w:hAnsi="Times New Roman"/>
                <w:bCs/>
                <w:spacing w:val="-6"/>
                <w:sz w:val="24"/>
              </w:rPr>
              <w:t xml:space="preserve">Адрес ЭТП в информационно-телекоммуникационной сети «Интернет»: </w:t>
            </w:r>
            <w:hyperlink r:id="rId21" w:tgtFrame="_blank" w:history="1">
              <w:r w:rsidRPr="0004173E">
                <w:rPr>
                  <w:rStyle w:val="affa"/>
                  <w:rFonts w:ascii="Times New Roman" w:hAnsi="Times New Roman"/>
                  <w:bCs/>
                  <w:spacing w:val="-6"/>
                  <w:sz w:val="24"/>
                </w:rPr>
                <w:t>etp.zakazrf.ru</w:t>
              </w:r>
            </w:hyperlink>
            <w:r w:rsidRPr="0004173E">
              <w:rPr>
                <w:rFonts w:ascii="Times New Roman" w:hAnsi="Times New Roman"/>
                <w:bCs/>
                <w:spacing w:val="-6"/>
                <w:sz w:val="24"/>
              </w:rPr>
              <w:t>.</w:t>
            </w:r>
          </w:p>
          <w:p w14:paraId="629A22A8" w14:textId="4EBD7932" w:rsidR="00C55816" w:rsidRPr="007C18BC" w:rsidRDefault="0004173E" w:rsidP="0004173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04173E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56" w:name="_Ref415852052"/>
          </w:p>
        </w:tc>
        <w:bookmarkEnd w:id="656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63F3C115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E200AD">
              <w:rPr>
                <w:rFonts w:ascii="Times New Roman" w:hAnsi="Times New Roman"/>
                <w:bCs/>
                <w:sz w:val="24"/>
              </w:rPr>
              <w:t>заявки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1C2B9E9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представление в составе</w:t>
            </w:r>
            <w:r w:rsidR="00A007F8">
              <w:rPr>
                <w:rFonts w:ascii="Times New Roman" w:hAnsi="Times New Roman"/>
                <w:sz w:val="24"/>
              </w:rPr>
              <w:t xml:space="preserve">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8A17C2" w:rsidRPr="008A17C2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A1E7BAE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A17C2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A17C2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0479D">
              <w:rPr>
                <w:rFonts w:ascii="Times New Roman" w:hAnsi="Times New Roman"/>
                <w:sz w:val="24"/>
              </w:rPr>
              <w:fldChar w:fldCharType="begin"/>
            </w:r>
            <w:r w:rsidR="0010479D">
              <w:rPr>
                <w:rFonts w:ascii="Times New Roman" w:hAnsi="Times New Roman"/>
                <w:sz w:val="24"/>
              </w:rPr>
              <w:instrText xml:space="preserve"> REF _Ref414298492 \r \h </w:instrText>
            </w:r>
            <w:r w:rsidR="0010479D">
              <w:rPr>
                <w:rFonts w:ascii="Times New Roman" w:hAnsi="Times New Roman"/>
                <w:sz w:val="24"/>
              </w:rPr>
            </w:r>
            <w:r w:rsidR="0010479D">
              <w:rPr>
                <w:rFonts w:ascii="Times New Roman" w:hAnsi="Times New Roman"/>
                <w:sz w:val="24"/>
              </w:rPr>
              <w:fldChar w:fldCharType="separate"/>
            </w:r>
            <w:r w:rsidR="008A17C2">
              <w:rPr>
                <w:rFonts w:ascii="Times New Roman" w:hAnsi="Times New Roman"/>
                <w:sz w:val="24"/>
              </w:rPr>
              <w:t>16</w:t>
            </w:r>
            <w:r w:rsidR="0010479D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23DC5648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8A17C2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A17C2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8A17C2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6705285A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8A17C2" w:rsidRPr="008A17C2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8A17C2" w:rsidRPr="008A17C2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CE724B">
              <w:fldChar w:fldCharType="begin"/>
            </w:r>
            <w:r w:rsidR="00CE724B">
              <w:rPr>
                <w:rFonts w:ascii="Times New Roman" w:hAnsi="Times New Roman"/>
                <w:sz w:val="24"/>
              </w:rPr>
              <w:instrText xml:space="preserve"> REF _Ref75446471 \n \h </w:instrText>
            </w:r>
            <w:r w:rsidR="00CE724B">
              <w:fldChar w:fldCharType="separate"/>
            </w:r>
            <w:r w:rsidR="008A17C2">
              <w:rPr>
                <w:rFonts w:ascii="Times New Roman" w:hAnsi="Times New Roman"/>
                <w:sz w:val="24"/>
              </w:rPr>
              <w:t>7.3</w:t>
            </w:r>
            <w:r w:rsidR="00CE724B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3EFFF921" w:rsidR="00C55816" w:rsidRPr="007C18BC" w:rsidRDefault="00C55816" w:rsidP="00E200AD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07BD9F4F" w:rsidR="00255D76" w:rsidRPr="007C18BC" w:rsidRDefault="00255D7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57" w:name="_Ref525133077"/>
          </w:p>
        </w:tc>
        <w:bookmarkEnd w:id="657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07038DA7" w:rsidR="00255D76" w:rsidRPr="00DC778A" w:rsidRDefault="0004173E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pPrChange w:id="658" w:author="Автор">
                <w:pPr>
                  <w:pStyle w:val="a"/>
                  <w:numPr>
                    <w:ilvl w:val="0"/>
                    <w:numId w:val="0"/>
                  </w:numPr>
                  <w:ind w:left="0" w:firstLine="0"/>
                </w:pPr>
              </w:pPrChange>
            </w:pPr>
            <w:r w:rsidRPr="0004173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ins w:id="659" w:author="Автор">
              <w:r w:rsidR="008D421D">
                <w:rPr>
                  <w:rFonts w:ascii="Times New Roman" w:hAnsi="Times New Roman"/>
                  <w:bCs/>
                  <w:spacing w:val="-6"/>
                  <w:sz w:val="24"/>
                  <w:szCs w:val="24"/>
                </w:rPr>
                <w:t>1</w:t>
              </w:r>
              <w:r w:rsidR="00D915CB">
                <w:rPr>
                  <w:rFonts w:ascii="Times New Roman" w:hAnsi="Times New Roman"/>
                  <w:bCs/>
                  <w:spacing w:val="-6"/>
                  <w:sz w:val="24"/>
                  <w:szCs w:val="24"/>
                </w:rPr>
                <w:t>8</w:t>
              </w:r>
              <w:del w:id="660" w:author="Автор">
                <w:r w:rsidR="008D421D" w:rsidDel="00D915CB">
                  <w:rPr>
                    <w:rFonts w:ascii="Times New Roman" w:hAnsi="Times New Roman"/>
                    <w:bCs/>
                    <w:spacing w:val="-6"/>
                    <w:sz w:val="24"/>
                    <w:szCs w:val="24"/>
                  </w:rPr>
                  <w:delText>3</w:delText>
                </w:r>
                <w:r w:rsidR="00DD1BA5" w:rsidDel="008D421D">
                  <w:rPr>
                    <w:rFonts w:ascii="Times New Roman" w:hAnsi="Times New Roman"/>
                    <w:bCs/>
                    <w:spacing w:val="-6"/>
                    <w:sz w:val="24"/>
                    <w:szCs w:val="24"/>
                  </w:rPr>
                  <w:delText>28</w:delText>
                </w:r>
              </w:del>
            </w:ins>
            <w:del w:id="661" w:author="Автор">
              <w:r w:rsidR="00FB21CD" w:rsidDel="00DD1BA5">
                <w:rPr>
                  <w:rFonts w:ascii="Times New Roman" w:hAnsi="Times New Roman"/>
                  <w:bCs/>
                  <w:spacing w:val="-6"/>
                  <w:sz w:val="24"/>
                  <w:szCs w:val="24"/>
                </w:rPr>
                <w:delText>30</w:delText>
              </w:r>
            </w:del>
            <w:r w:rsidRPr="0004173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del w:id="662" w:author="Автор">
              <w:r w:rsidRPr="0004173E" w:rsidDel="008D421D">
                <w:rPr>
                  <w:rFonts w:ascii="Times New Roman" w:hAnsi="Times New Roman"/>
                  <w:bCs/>
                  <w:spacing w:val="-6"/>
                  <w:sz w:val="24"/>
                  <w:szCs w:val="24"/>
                </w:rPr>
                <w:delText xml:space="preserve">декабря </w:delText>
              </w:r>
            </w:del>
            <w:ins w:id="663" w:author="Автор">
              <w:r w:rsidR="008D421D">
                <w:rPr>
                  <w:rFonts w:ascii="Times New Roman" w:hAnsi="Times New Roman"/>
                  <w:bCs/>
                  <w:spacing w:val="-6"/>
                  <w:sz w:val="24"/>
                  <w:szCs w:val="24"/>
                </w:rPr>
                <w:t>января</w:t>
              </w:r>
              <w:r w:rsidR="008D421D" w:rsidRPr="0004173E">
                <w:rPr>
                  <w:rFonts w:ascii="Times New Roman" w:hAnsi="Times New Roman"/>
                  <w:bCs/>
                  <w:spacing w:val="-6"/>
                  <w:sz w:val="24"/>
                  <w:szCs w:val="24"/>
                </w:rPr>
                <w:t xml:space="preserve"> </w:t>
              </w:r>
            </w:ins>
            <w:r w:rsidRPr="0004173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202</w:t>
            </w:r>
            <w:ins w:id="664" w:author="Автор">
              <w:r w:rsidR="008D421D">
                <w:rPr>
                  <w:rFonts w:ascii="Times New Roman" w:hAnsi="Times New Roman"/>
                  <w:bCs/>
                  <w:spacing w:val="-6"/>
                  <w:sz w:val="24"/>
                  <w:szCs w:val="24"/>
                </w:rPr>
                <w:t>2</w:t>
              </w:r>
            </w:ins>
            <w:del w:id="665" w:author="Автор">
              <w:r w:rsidRPr="0004173E" w:rsidDel="008D421D">
                <w:rPr>
                  <w:rFonts w:ascii="Times New Roman" w:hAnsi="Times New Roman"/>
                  <w:bCs/>
                  <w:spacing w:val="-6"/>
                  <w:sz w:val="24"/>
                  <w:szCs w:val="24"/>
                </w:rPr>
                <w:delText>1</w:delText>
              </w:r>
            </w:del>
            <w:r w:rsidRPr="0004173E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66" w:name="_Ref414275666"/>
          </w:p>
        </w:tc>
        <w:bookmarkEnd w:id="666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67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68" w:name="_Ref293496737"/>
            <w:bookmarkEnd w:id="667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68"/>
          </w:p>
        </w:tc>
        <w:tc>
          <w:tcPr>
            <w:tcW w:w="6946" w:type="dxa"/>
          </w:tcPr>
          <w:p w14:paraId="34042BF3" w14:textId="77777777" w:rsidR="00881BF2" w:rsidRDefault="00881BF2" w:rsidP="00881BF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установлены.</w:t>
            </w:r>
          </w:p>
          <w:p w14:paraId="66A77534" w14:textId="1BA74A7E" w:rsidR="000E2626" w:rsidRPr="007C18BC" w:rsidRDefault="000E2626" w:rsidP="000E26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целях определения победителя осуществляется </w:t>
            </w:r>
            <w:r w:rsidRPr="007C18BC">
              <w:rPr>
                <w:rFonts w:ascii="Times New Roman" w:eastAsia="Arial Unicode MS" w:hAnsi="Times New Roman"/>
                <w:sz w:val="24"/>
              </w:rPr>
              <w:t>ранжирование заявок по степени увеличения цены представленных заявок</w:t>
            </w:r>
            <w:r>
              <w:rPr>
                <w:rFonts w:ascii="Times New Roman" w:eastAsia="Arial Unicode MS" w:hAnsi="Times New Roman"/>
                <w:sz w:val="24"/>
              </w:rPr>
              <w:t>, а участникам закупки присваиваются места, начиная с первого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  <w:r w:rsidRPr="00A410B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>Первый номер присваивается заявке участника, соответствующего требованиям извещения, которая содержит наиболее низкую цену договора.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участников представили заявки с одинаков</w:t>
            </w:r>
            <w:r>
              <w:rPr>
                <w:rFonts w:ascii="Times New Roman" w:hAnsi="Times New Roman"/>
                <w:sz w:val="24"/>
                <w:szCs w:val="24"/>
              </w:rPr>
              <w:t>ыми ценами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>, победителем закупки признается участник, заявка которого поступила раньше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69" w:name="_Ref525138135"/>
          </w:p>
        </w:tc>
        <w:bookmarkEnd w:id="669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70" w:name="_Ref415249171"/>
          </w:p>
        </w:tc>
        <w:bookmarkEnd w:id="670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428CB3EF" w14:textId="3F6F94FD" w:rsidR="00C55816" w:rsidRPr="007C18BC" w:rsidRDefault="00C55816" w:rsidP="0004173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71" w:name="_Ref314164684"/>
          </w:p>
        </w:tc>
        <w:bookmarkEnd w:id="671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4F546A75" w:rsidR="00C55816" w:rsidRPr="007C18BC" w:rsidRDefault="0004173E" w:rsidP="0004173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</w:t>
            </w:r>
            <w:r w:rsidR="00C55816" w:rsidRPr="007C18BC">
              <w:rPr>
                <w:rFonts w:ascii="Times New Roman" w:hAnsi="Times New Roman"/>
                <w:sz w:val="24"/>
              </w:rPr>
              <w:t>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72" w:name="_Ref414297262"/>
          </w:p>
        </w:tc>
        <w:bookmarkEnd w:id="672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73" w:name="_Ref314164788"/>
          </w:p>
        </w:tc>
        <w:bookmarkEnd w:id="673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6922DB3B" w14:textId="74942403" w:rsidR="00C55816" w:rsidRPr="0004173E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b w:val="0"/>
                <w:bCs/>
                <w:i w:val="0"/>
                <w:sz w:val="24"/>
                <w:shd w:val="clear" w:color="auto" w:fill="auto"/>
              </w:rPr>
            </w:pPr>
            <w:bookmarkStart w:id="674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  <w:bookmarkEnd w:id="674"/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75" w:name="_Ref414648488"/>
          </w:p>
        </w:tc>
        <w:bookmarkEnd w:id="675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35029100" w14:textId="77777777" w:rsidR="0004173E" w:rsidRPr="0004173E" w:rsidRDefault="0004173E" w:rsidP="0004173E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4173E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3E818557" w14:textId="60B69F0D" w:rsidR="0004173E" w:rsidRPr="0004173E" w:rsidRDefault="0004173E" w:rsidP="0004173E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4173E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22" w:history="1">
              <w:r w:rsidRPr="0004173E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04173E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09E53A5E" w:rsidR="0046009B" w:rsidRPr="0004173E" w:rsidRDefault="0004173E" w:rsidP="0004173E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4173E">
              <w:rPr>
                <w:rFonts w:ascii="Times New Roman" w:eastAsia="Calibri" w:hAnsi="Times New Roman"/>
                <w:sz w:val="24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04173E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04173E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76" w:name="_Ref266996979"/>
      <w:bookmarkStart w:id="677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78" w:name="_Toc78280821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78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79" w:name="_Toc78280822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79"/>
    </w:p>
    <w:tbl>
      <w:tblPr>
        <w:tblW w:w="1027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74"/>
        <w:gridCol w:w="4820"/>
        <w:gridCol w:w="4678"/>
      </w:tblGrid>
      <w:tr w:rsidR="00991C48" w:rsidRPr="007C18BC" w14:paraId="3221F15A" w14:textId="77777777" w:rsidTr="004E5C2C">
        <w:trPr>
          <w:trHeight w:val="397"/>
        </w:trPr>
        <w:tc>
          <w:tcPr>
            <w:tcW w:w="774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B34E615" w14:textId="77777777" w:rsidR="00C93137" w:rsidRPr="007C18BC" w:rsidRDefault="00C93137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5774F412" w:rsidR="00C93137" w:rsidRPr="007C18BC" w:rsidRDefault="00C93137" w:rsidP="00F62A45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  <w:r w:rsidR="00964C4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C065EA" w:rsidRPr="007C18BC" w14:paraId="1CCD3DEE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36797B3D" w14:textId="77777777" w:rsidR="00C065EA" w:rsidRPr="007C18BC" w:rsidRDefault="00C065EA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80" w:name="_Ref75453024"/>
          </w:p>
        </w:tc>
        <w:bookmarkEnd w:id="680"/>
        <w:tc>
          <w:tcPr>
            <w:tcW w:w="4820" w:type="dxa"/>
            <w:shd w:val="clear" w:color="auto" w:fill="auto"/>
          </w:tcPr>
          <w:p w14:paraId="6D799DF0" w14:textId="3C497B48" w:rsidR="00C065EA" w:rsidRPr="007C18BC" w:rsidRDefault="00EE4374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</w:t>
            </w:r>
          </w:p>
        </w:tc>
        <w:tc>
          <w:tcPr>
            <w:tcW w:w="4678" w:type="dxa"/>
          </w:tcPr>
          <w:p w14:paraId="6DACE4AA" w14:textId="757470D6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A17C2" w:rsidRPr="008A17C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08CD83CB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1243EA46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A17C2" w:rsidRPr="008A17C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106B323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47D929" w14:textId="740B93B5" w:rsidR="002717F8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</w:t>
            </w:r>
            <w:r w:rsidR="00427378">
              <w:rPr>
                <w:rFonts w:ascii="Times New Roman" w:hAnsi="Times New Roman"/>
                <w:sz w:val="24"/>
              </w:rPr>
              <w:t>задолженности</w:t>
            </w:r>
            <w:r w:rsidR="00427378" w:rsidRPr="007C18BC" w:rsidDel="00381232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  <w:r w:rsidR="002717F8">
              <w:rPr>
                <w:rFonts w:ascii="Times New Roman" w:hAnsi="Times New Roman"/>
                <w:sz w:val="24"/>
              </w:rPr>
              <w:t>.</w:t>
            </w:r>
          </w:p>
          <w:p w14:paraId="39132720" w14:textId="2A62C234" w:rsidR="00ED0434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97C4E">
              <w:rPr>
                <w:rFonts w:ascii="Times New Roman" w:hAnsi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2ED0BAA9" w14:textId="76BF29B5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A17C2" w:rsidRPr="008A17C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36EB720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81" w:name="_Ref418278687"/>
          </w:p>
        </w:tc>
        <w:bookmarkEnd w:id="681"/>
        <w:tc>
          <w:tcPr>
            <w:tcW w:w="4820" w:type="dxa"/>
            <w:shd w:val="clear" w:color="auto" w:fill="auto"/>
          </w:tcPr>
          <w:p w14:paraId="09741AEC" w14:textId="1FF60F64" w:rsidR="00ED0434" w:rsidRPr="007C18BC" w:rsidRDefault="00ED0434" w:rsidP="0042737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Отсутствие у участника закупки – физического лица, </w:t>
            </w:r>
            <w:r w:rsidR="00427378">
              <w:rPr>
                <w:rFonts w:ascii="Times New Roman" w:hAnsi="Times New Roman"/>
                <w:sz w:val="24"/>
              </w:rPr>
              <w:t xml:space="preserve">зарегистрированного в качестве </w:t>
            </w:r>
            <w:r w:rsidRPr="007C18BC">
              <w:rPr>
                <w:rFonts w:ascii="Times New Roman" w:hAnsi="Times New Roman"/>
                <w:sz w:val="24"/>
              </w:rPr>
              <w:t>индивидуального предпринимателя, либо у руководителя, членов коллегиального исполнительного органа</w:t>
            </w:r>
            <w:r w:rsidR="00427378">
              <w:rPr>
                <w:rFonts w:ascii="Times New Roman" w:hAnsi="Times New Roman"/>
                <w:sz w:val="24"/>
              </w:rPr>
              <w:t>, лица, исполняющего функции единоличного исполнительного органа,</w:t>
            </w:r>
            <w:r w:rsidRPr="007C18BC">
              <w:rPr>
                <w:rFonts w:ascii="Times New Roman" w:hAnsi="Times New Roman"/>
                <w:sz w:val="24"/>
              </w:rPr>
              <w:t xml:space="preserve">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2717F8" w:rsidRPr="002B07D7">
              <w:rPr>
                <w:rFonts w:ascii="Times New Roman" w:hAnsi="Times New Roman"/>
                <w:sz w:val="24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      </w:r>
            <w:r w:rsidR="00427378">
              <w:rPr>
                <w:rFonts w:ascii="Times New Roman" w:hAnsi="Times New Roman"/>
                <w:sz w:val="24"/>
              </w:rPr>
              <w:t>поставкой продукции, являющейся</w:t>
            </w:r>
            <w:r w:rsidRPr="007C18BC">
              <w:rPr>
                <w:rFonts w:ascii="Times New Roman" w:hAnsi="Times New Roman"/>
                <w:sz w:val="24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5EEC5D15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8A17C2" w:rsidRPr="008A17C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6C11023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72D59515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82" w:name="_Ref75453065"/>
          </w:p>
        </w:tc>
        <w:tc>
          <w:tcPr>
            <w:tcW w:w="4820" w:type="dxa"/>
            <w:shd w:val="clear" w:color="auto" w:fill="auto"/>
          </w:tcPr>
          <w:p w14:paraId="06C52FFB" w14:textId="0C3570CB" w:rsidR="002717F8" w:rsidRPr="007C18BC" w:rsidRDefault="006E6D9B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83" w:name="_Ref48650605"/>
            <w:bookmarkEnd w:id="682"/>
            <w:r>
              <w:rPr>
                <w:rFonts w:ascii="Times New Roman" w:hAnsi="Times New Roman"/>
                <w:sz w:val="24"/>
              </w:rPr>
              <w:t xml:space="preserve">Отсутствие факта привлечения </w:t>
            </w:r>
            <w:r w:rsidRPr="000C7A7F">
              <w:rPr>
                <w:rFonts w:ascii="Times New Roman" w:hAnsi="Times New Roman"/>
                <w:sz w:val="24"/>
              </w:rPr>
              <w:t xml:space="preserve">в течение двух лет до момента подачи заявки на участие в закупке </w:t>
            </w:r>
            <w:r w:rsidR="002717F8" w:rsidRPr="000C7A7F">
              <w:rPr>
                <w:rFonts w:ascii="Times New Roman" w:hAnsi="Times New Roman"/>
                <w:sz w:val="24"/>
              </w:rPr>
              <w:t>участник</w:t>
            </w:r>
            <w:r w:rsidR="002717F8">
              <w:rPr>
                <w:rFonts w:ascii="Times New Roman" w:hAnsi="Times New Roman"/>
                <w:sz w:val="24"/>
              </w:rPr>
              <w:t>а закупки – юридического лица,</w:t>
            </w:r>
            <w:r w:rsidR="002717F8" w:rsidRPr="000C7A7F">
              <w:rPr>
                <w:rFonts w:ascii="Times New Roman" w:hAnsi="Times New Roman"/>
                <w:sz w:val="24"/>
              </w:rPr>
              <w:t xml:space="preserve">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683"/>
          </w:p>
        </w:tc>
        <w:tc>
          <w:tcPr>
            <w:tcW w:w="4678" w:type="dxa"/>
          </w:tcPr>
          <w:p w14:paraId="55CE72A5" w14:textId="719D3516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8A17C2" w:rsidRPr="008A17C2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AF563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02FC2A3B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20D4A6EC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84" w:name="_Ref418276376"/>
          </w:p>
        </w:tc>
        <w:bookmarkEnd w:id="684"/>
        <w:tc>
          <w:tcPr>
            <w:tcW w:w="4820" w:type="dxa"/>
            <w:shd w:val="clear" w:color="auto" w:fill="auto"/>
          </w:tcPr>
          <w:p w14:paraId="19146F8C" w14:textId="56C1B7CD" w:rsidR="002717F8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10C8C">
              <w:rPr>
                <w:rFonts w:ascii="Times New Roman" w:hAnsi="Times New Roman"/>
                <w:sz w:val="24"/>
              </w:rPr>
              <w:t>оответствие участника закупки указанным в документации о закупке требованиям законодательства к лицам, осуществляющим поставку товара, выполнение работы, оказание услуги</w:t>
            </w:r>
            <w:r w:rsidRPr="003A5567">
              <w:rPr>
                <w:rFonts w:ascii="Times New Roman" w:hAnsi="Times New Roman"/>
                <w:sz w:val="24"/>
              </w:rPr>
              <w:t>, являющихся предметом закупки</w:t>
            </w:r>
          </w:p>
        </w:tc>
        <w:tc>
          <w:tcPr>
            <w:tcW w:w="4678" w:type="dxa"/>
          </w:tcPr>
          <w:p w14:paraId="0E7393DC" w14:textId="536F6A15" w:rsidR="002717F8" w:rsidRPr="007C18BC" w:rsidRDefault="0004173E" w:rsidP="0004173E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</w:tc>
      </w:tr>
      <w:tr w:rsidR="002717F8" w:rsidRPr="007C18BC" w14:paraId="5E56FF1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1EECBB9A" w14:textId="3C2BBB23" w:rsidR="002717F8" w:rsidRPr="007C18BC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5FEBCD8C" w:rsidR="002717F8" w:rsidRPr="007C18BC" w:rsidRDefault="002717F8" w:rsidP="0004173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 xml:space="preserve">Дополнительные требования к участникам закупки </w:t>
            </w:r>
          </w:p>
        </w:tc>
      </w:tr>
      <w:tr w:rsidR="002717F8" w:rsidRPr="007C18BC" w14:paraId="1EF28DCF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A845DAF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85" w:name="_Ref418276449"/>
          </w:p>
        </w:tc>
        <w:bookmarkEnd w:id="685"/>
        <w:tc>
          <w:tcPr>
            <w:tcW w:w="4820" w:type="dxa"/>
            <w:shd w:val="clear" w:color="auto" w:fill="auto"/>
          </w:tcPr>
          <w:p w14:paraId="530ADDFC" w14:textId="32BC3A66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поставщиков, предусмотренном Законом 44-ФЗ</w:t>
            </w:r>
          </w:p>
        </w:tc>
        <w:tc>
          <w:tcPr>
            <w:tcW w:w="4678" w:type="dxa"/>
          </w:tcPr>
          <w:p w14:paraId="62F2FD76" w14:textId="426C49DB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8A17C2" w:rsidRPr="008A17C2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385D16" w14:paraId="7557F57D" w14:textId="77777777" w:rsidTr="004E5C2C">
        <w:trPr>
          <w:trHeight w:val="28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2717F8" w:rsidRPr="0004173E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2717F8" w:rsidRPr="00A21499" w:rsidRDefault="002717F8" w:rsidP="0004173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2717F8" w:rsidRPr="0061579A" w14:paraId="7A0D3D5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2D8E937" w14:textId="77777777" w:rsidR="002717F8" w:rsidRPr="0061579A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86" w:name="_Ref75453105"/>
          </w:p>
        </w:tc>
        <w:bookmarkEnd w:id="686"/>
        <w:tc>
          <w:tcPr>
            <w:tcW w:w="4820" w:type="dxa"/>
            <w:shd w:val="clear" w:color="auto" w:fill="auto"/>
          </w:tcPr>
          <w:p w14:paraId="6677C356" w14:textId="77777777" w:rsidR="002717F8" w:rsidRPr="0061579A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24F96612" w:rsidR="002717F8" w:rsidRPr="00EB3072" w:rsidRDefault="002717F8" w:rsidP="00184431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3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2717F8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0ECD8301" w:rsidR="002717F8" w:rsidRPr="0061579A" w:rsidRDefault="002717F8" w:rsidP="00881273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</w:t>
            </w:r>
            <w:r w:rsidR="00881273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273">
              <w:rPr>
                <w:rFonts w:ascii="Times New Roman" w:hAnsi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4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87" w:name="_Toc78280823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87"/>
    </w:p>
    <w:p w14:paraId="45E47241" w14:textId="3F6B1435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88" w:name="_Toc78280824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</w:t>
      </w:r>
      <w:r w:rsidR="00BB18B8">
        <w:rPr>
          <w:rFonts w:ascii="Times New Roman" w:eastAsia="Times New Roman" w:hAnsi="Times New Roman"/>
          <w:b/>
          <w:sz w:val="24"/>
          <w:lang w:eastAsia="ru-RU"/>
        </w:rPr>
        <w:t xml:space="preserve"> ОПРЕДЕЛЕНИЯ МИНИМАЛЬНОГО ПРЕДЛОЖЕНИЯ</w:t>
      </w:r>
      <w:bookmarkEnd w:id="688"/>
    </w:p>
    <w:p w14:paraId="282304FF" w14:textId="544B4EBE" w:rsidR="00BB18B8" w:rsidRPr="004E5C2C" w:rsidRDefault="00BB18B8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sz w:val="24"/>
        </w:rPr>
        <w:t>Определение победителя осуществляется путем ранжирования участников закупки, прошедших отборочную стадию и допущенных до участия в закупке, в порядке возрастания цены, предложенной ими в заявке, начиная с наименьшей.</w:t>
      </w:r>
    </w:p>
    <w:p w14:paraId="2484311F" w14:textId="703DF894" w:rsidR="003A6609" w:rsidRDefault="003B6E05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8A17C2" w:rsidRPr="008A17C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</w:t>
      </w:r>
      <w:r w:rsidR="006E6D9B">
        <w:rPr>
          <w:rFonts w:ascii="Times New Roman" w:hAnsi="Times New Roman"/>
          <w:sz w:val="24"/>
        </w:rPr>
        <w:t>рассмотрения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04F0B877" w:rsidR="0084661C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84661C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 товаров российского происхождения, выполнении работ, оказании услуг российскими лицами,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</w:t>
      </w:r>
      <w:r w:rsidR="008E1BE6">
        <w:rPr>
          <w:rFonts w:ascii="Times New Roman" w:eastAsiaTheme="majorEastAsia" w:hAnsi="Times New Roman"/>
          <w:bCs/>
          <w:sz w:val="24"/>
        </w:rPr>
        <w:t>а</w:t>
      </w:r>
      <w:r w:rsidR="0034781A">
        <w:rPr>
          <w:rFonts w:ascii="Times New Roman" w:eastAsiaTheme="majorEastAsia" w:hAnsi="Times New Roman"/>
          <w:bCs/>
          <w:sz w:val="24"/>
        </w:rPr>
        <w:t>ть)</w:t>
      </w:r>
      <w:r w:rsidR="0084661C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4FB90089" w:rsidR="00F41894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89" w:name="_Ref470887029"/>
      <w:bookmarkStart w:id="690" w:name="_Ref471753885"/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</w:t>
      </w:r>
      <w:r w:rsidR="00F41894"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</w:t>
      </w:r>
      <w:r w:rsidR="008E1BE6">
        <w:rPr>
          <w:rFonts w:ascii="Times New Roman" w:eastAsiaTheme="majorEastAsia" w:hAnsi="Times New Roman"/>
          <w:bCs/>
          <w:sz w:val="24"/>
        </w:rPr>
        <w:t xml:space="preserve"> 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производится по предложенной в указанных заявках цене договора, сниженной на </w:t>
      </w:r>
      <w:r w:rsidR="00F41894">
        <w:rPr>
          <w:rFonts w:ascii="Times New Roman" w:eastAsiaTheme="majorEastAsia" w:hAnsi="Times New Roman"/>
          <w:bCs/>
          <w:sz w:val="24"/>
        </w:rPr>
        <w:t>30 (тридцать)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184431">
      <w:pPr>
        <w:pStyle w:val="5"/>
        <w:numPr>
          <w:ilvl w:val="4"/>
          <w:numId w:val="39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89"/>
    <w:bookmarkEnd w:id="690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91" w:name="_Toc78280825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91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92" w:name="_Toc78280826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92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3F834E76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93" w:name="_Ref30579117"/>
          </w:p>
        </w:tc>
        <w:bookmarkEnd w:id="693"/>
        <w:tc>
          <w:tcPr>
            <w:tcW w:w="9072" w:type="dxa"/>
          </w:tcPr>
          <w:p w14:paraId="47BF72B8" w14:textId="6E6B1789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8A17C2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8A17C2">
              <w:rPr>
                <w:rFonts w:ascii="Times New Roman" w:hAnsi="Times New Roman"/>
                <w:sz w:val="24"/>
              </w:rPr>
              <w:t>1</w:t>
            </w:r>
            <w:r w:rsidR="008A17C2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8A17C2" w:rsidRPr="008A17C2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B77B5C" w:rsidRPr="007C18BC" w14:paraId="3A9A930C" w14:textId="77777777" w:rsidTr="00DC0D09">
        <w:tc>
          <w:tcPr>
            <w:tcW w:w="959" w:type="dxa"/>
          </w:tcPr>
          <w:p w14:paraId="52255A60" w14:textId="77777777" w:rsidR="00B77B5C" w:rsidRPr="007C18BC" w:rsidRDefault="00B77B5C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7E0901E4" w14:textId="14AB75B1" w:rsidR="00B77B5C" w:rsidRPr="00B77B5C" w:rsidRDefault="00B77B5C" w:rsidP="00A048D3">
            <w:pPr>
              <w:jc w:val="both"/>
            </w:pPr>
            <w:r w:rsidRPr="004E5C2C">
              <w:rPr>
                <w:rFonts w:ascii="Times New Roman" w:hAnsi="Times New Roman"/>
                <w:sz w:val="24"/>
              </w:rPr>
              <w:fldChar w:fldCharType="begin"/>
            </w:r>
            <w:r w:rsidRPr="004E5C2C">
              <w:rPr>
                <w:rFonts w:ascii="Times New Roman" w:hAnsi="Times New Roman"/>
                <w:sz w:val="24"/>
              </w:rPr>
              <w:instrText xml:space="preserve"> REF _Ref314100357 \h </w:instrText>
            </w:r>
            <w:r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4E5C2C">
              <w:rPr>
                <w:rFonts w:ascii="Times New Roman" w:hAnsi="Times New Roman"/>
                <w:sz w:val="24"/>
              </w:rPr>
            </w:r>
            <w:r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8A17C2" w:rsidRPr="003A6E73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8A17C2">
              <w:rPr>
                <w:rFonts w:ascii="Times New Roman" w:hAnsi="Times New Roman"/>
                <w:sz w:val="24"/>
              </w:rPr>
              <w:t>2</w:t>
            </w:r>
            <w:r w:rsidR="008A17C2" w:rsidRPr="003A6E73">
              <w:rPr>
                <w:rFonts w:ascii="Times New Roman" w:hAnsi="Times New Roman"/>
                <w:sz w:val="24"/>
              </w:rPr>
              <w:t>)</w:t>
            </w:r>
            <w:r w:rsidRPr="004E5C2C">
              <w:rPr>
                <w:rFonts w:ascii="Times New Roman" w:hAnsi="Times New Roman"/>
                <w:sz w:val="24"/>
              </w:rPr>
              <w:fldChar w:fldCharType="end"/>
            </w:r>
            <w:r w:rsidRPr="004E5C2C">
              <w:rPr>
                <w:rFonts w:ascii="Times New Roman" w:hAnsi="Times New Roman"/>
                <w:sz w:val="24"/>
              </w:rPr>
              <w:t xml:space="preserve"> по форме, установленной в подразделе </w:t>
            </w:r>
            <w:r w:rsidRPr="004E5C2C">
              <w:rPr>
                <w:rFonts w:ascii="Times New Roman" w:hAnsi="Times New Roman"/>
                <w:sz w:val="24"/>
              </w:rPr>
              <w:fldChar w:fldCharType="begin"/>
            </w:r>
            <w:r w:rsidRPr="004E5C2C">
              <w:rPr>
                <w:rFonts w:ascii="Times New Roman" w:hAnsi="Times New Roman"/>
                <w:sz w:val="24"/>
              </w:rPr>
              <w:instrText xml:space="preserve"> REF _Ref314250951 \r \h  \* MERGEFORMAT </w:instrText>
            </w:r>
            <w:r w:rsidRPr="004E5C2C">
              <w:rPr>
                <w:rFonts w:ascii="Times New Roman" w:hAnsi="Times New Roman"/>
                <w:sz w:val="24"/>
              </w:rPr>
            </w:r>
            <w:r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8A17C2">
              <w:rPr>
                <w:rFonts w:ascii="Times New Roman" w:hAnsi="Times New Roman"/>
                <w:sz w:val="24"/>
              </w:rPr>
              <w:t>7.2</w:t>
            </w:r>
            <w:r w:rsidRPr="004E5C2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14AF1EF6" w:rsidR="00D36D84" w:rsidRPr="007C18BC" w:rsidRDefault="005E0E8C" w:rsidP="00B77B5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_Ref75446471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A17C2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8A17C2">
              <w:rPr>
                <w:rFonts w:ascii="Times New Roman" w:hAnsi="Times New Roman"/>
                <w:noProof/>
                <w:sz w:val="24"/>
              </w:rPr>
              <w:t>3</w:t>
            </w:r>
            <w:r w:rsidR="008A17C2" w:rsidRPr="007C18BC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B77B5C">
              <w:rPr>
                <w:rFonts w:ascii="Times New Roman" w:hAnsi="Times New Roman"/>
                <w:sz w:val="24"/>
              </w:rPr>
              <w:t xml:space="preserve"> </w:t>
            </w:r>
            <w:r w:rsidR="00D36D84" w:rsidRPr="007C18BC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 w:rsidR="00B77B5C">
              <w:fldChar w:fldCharType="begin"/>
            </w:r>
            <w:r w:rsidR="00B77B5C">
              <w:rPr>
                <w:rFonts w:ascii="Times New Roman" w:hAnsi="Times New Roman"/>
                <w:sz w:val="24"/>
              </w:rPr>
              <w:instrText xml:space="preserve"> REF _Ref75446471 \w \h </w:instrText>
            </w:r>
            <w:r w:rsidR="00B77B5C">
              <w:fldChar w:fldCharType="separate"/>
            </w:r>
            <w:r w:rsidR="008A17C2">
              <w:rPr>
                <w:rFonts w:ascii="Times New Roman" w:hAnsi="Times New Roman"/>
                <w:sz w:val="24"/>
              </w:rPr>
              <w:t>7.3</w:t>
            </w:r>
            <w:r w:rsidR="00B77B5C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94" w:name="_Ref30583014"/>
          </w:p>
        </w:tc>
        <w:bookmarkEnd w:id="694"/>
        <w:tc>
          <w:tcPr>
            <w:tcW w:w="9072" w:type="dxa"/>
          </w:tcPr>
          <w:p w14:paraId="15119230" w14:textId="77777777" w:rsidR="006E6D9B" w:rsidRDefault="00E14A37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 xml:space="preserve">опия </w:t>
            </w:r>
            <w:r w:rsidR="006E6D9B">
              <w:rPr>
                <w:rFonts w:ascii="Times New Roman" w:hAnsi="Times New Roman"/>
                <w:sz w:val="24"/>
              </w:rPr>
              <w:t>документа, подтверждающего полномочия лица действовать от имени участника закупки, за исключением случаев подписания заявки:</w:t>
            </w:r>
          </w:p>
          <w:p w14:paraId="5E21E805" w14:textId="77777777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индивидуальным предпринимателем, если участником такой закупки является индивидуальный предприниматель;</w:t>
            </w:r>
          </w:p>
          <w:p w14:paraId="728AB945" w14:textId="1B015DDC" w:rsidR="00D36D84" w:rsidRPr="007C18BC" w:rsidRDefault="006E6D9B" w:rsidP="006E6D9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лицом, указанным в ЕГРЮЛ в качестве имеющего право без доверенности действовать от имени юридического лица, если участником такой закупки является юридическое лицо;</w:t>
            </w:r>
          </w:p>
        </w:tc>
      </w:tr>
      <w:tr w:rsidR="006E6D9B" w:rsidRPr="007C18BC" w14:paraId="4B5E6EE3" w14:textId="77777777" w:rsidTr="00DC0D09">
        <w:tc>
          <w:tcPr>
            <w:tcW w:w="959" w:type="dxa"/>
          </w:tcPr>
          <w:p w14:paraId="019B1BCB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95" w:name="_Ref75450814"/>
          </w:p>
        </w:tc>
        <w:bookmarkEnd w:id="695"/>
        <w:tc>
          <w:tcPr>
            <w:tcW w:w="9072" w:type="dxa"/>
          </w:tcPr>
          <w:p w14:paraId="3685F03F" w14:textId="1006A403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Учредительный документ, если участником закупки является юридическое лицо;</w:t>
            </w:r>
          </w:p>
        </w:tc>
      </w:tr>
      <w:tr w:rsidR="006E6D9B" w:rsidRPr="007C18BC" w14:paraId="06F8069F" w14:textId="77777777" w:rsidTr="00DC0D09">
        <w:tc>
          <w:tcPr>
            <w:tcW w:w="959" w:type="dxa"/>
          </w:tcPr>
          <w:p w14:paraId="05D8FFF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96" w:name="_Ref75454588"/>
          </w:p>
        </w:tc>
        <w:bookmarkEnd w:id="696"/>
        <w:tc>
          <w:tcPr>
            <w:tcW w:w="9072" w:type="dxa"/>
          </w:tcPr>
          <w:p w14:paraId="70E11BE5" w14:textId="6E9BD969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извещении), обеспечения исполнения договора (если требование об обеспечении исполнения договора установлено заказчиком в извещении) является крупной сделкой</w:t>
            </w:r>
          </w:p>
        </w:tc>
      </w:tr>
      <w:tr w:rsidR="006E6D9B" w:rsidRPr="007C18BC" w14:paraId="731B63A6" w14:textId="77777777" w:rsidTr="00DC0D09">
        <w:tc>
          <w:tcPr>
            <w:tcW w:w="959" w:type="dxa"/>
          </w:tcPr>
          <w:p w14:paraId="5D30BA78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16E64BD" w14:textId="056407E9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347D6">
              <w:rPr>
                <w:rFonts w:ascii="Times New Roman" w:hAnsi="Times New Roman"/>
                <w:color w:val="000000"/>
                <w:sz w:val="24"/>
                <w:szCs w:val="24"/>
              </w:rPr>
              <w:t>анковская гарантия или ее копия, если в качестве обеспечения заявки на участие в закупке участником закупки предоставляется банковская гарантия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6E6D9B" w:rsidRPr="007C18BC" w14:paraId="5E73D1E5" w14:textId="77777777" w:rsidTr="00DC0D09">
        <w:tc>
          <w:tcPr>
            <w:tcW w:w="959" w:type="dxa"/>
          </w:tcPr>
          <w:p w14:paraId="5C5A9AD2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37F6AECB" w:rsidR="006E6D9B" w:rsidRPr="007C18BC" w:rsidRDefault="006E6D9B" w:rsidP="008A17C2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8A17C2">
              <w:rPr>
                <w:rFonts w:ascii="Times New Roman" w:hAnsi="Times New Roman"/>
                <w:sz w:val="24"/>
              </w:rPr>
              <w:t>4)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3F0D5F">
              <w:rPr>
                <w:rFonts w:ascii="Times New Roman" w:hAnsi="Times New Roman"/>
                <w:sz w:val="24"/>
              </w:rPr>
              <w:t> - </w:t>
            </w:r>
            <w:r w:rsidR="00630449">
              <w:rPr>
                <w:rFonts w:ascii="Times New Roman" w:hAnsi="Times New Roman"/>
                <w:sz w:val="24"/>
              </w:rPr>
              <w:fldChar w:fldCharType="begin"/>
            </w:r>
            <w:r w:rsidR="00630449">
              <w:rPr>
                <w:rFonts w:ascii="Times New Roman" w:hAnsi="Times New Roman"/>
                <w:sz w:val="24"/>
              </w:rPr>
              <w:instrText xml:space="preserve"> REF _Ref75454588 \w \h </w:instrText>
            </w:r>
            <w:r w:rsidR="00630449">
              <w:rPr>
                <w:rFonts w:ascii="Times New Roman" w:hAnsi="Times New Roman"/>
                <w:sz w:val="24"/>
              </w:rPr>
            </w:r>
            <w:r w:rsidR="00630449">
              <w:rPr>
                <w:rFonts w:ascii="Times New Roman" w:hAnsi="Times New Roman"/>
                <w:sz w:val="24"/>
              </w:rPr>
              <w:fldChar w:fldCharType="separate"/>
            </w:r>
            <w:r w:rsidR="008A17C2">
              <w:rPr>
                <w:rFonts w:ascii="Times New Roman" w:hAnsi="Times New Roman"/>
                <w:sz w:val="24"/>
              </w:rPr>
              <w:t>6)</w:t>
            </w:r>
            <w:r w:rsidR="00630449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>
              <w:fldChar w:fldCharType="begin"/>
            </w:r>
            <w:r>
              <w:instrText xml:space="preserve"> REF _Ref419730165 \r \h  \* MERGEFORMAT </w:instrText>
            </w:r>
            <w:r>
              <w:fldChar w:fldCharType="separate"/>
            </w:r>
            <w:r w:rsidR="008A17C2" w:rsidRPr="008A17C2">
              <w:rPr>
                <w:rFonts w:ascii="Times New Roman" w:hAnsi="Times New Roman"/>
                <w:sz w:val="24"/>
              </w:rPr>
              <w:t>10)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с учетом особенностей, установленных в подразделе </w:t>
            </w:r>
            <w:r w:rsidRPr="004E5C2C">
              <w:rPr>
                <w:rFonts w:ascii="Times New Roman" w:hAnsi="Times New Roman"/>
                <w:sz w:val="24"/>
              </w:rPr>
              <w:fldChar w:fldCharType="begin"/>
            </w:r>
            <w:r w:rsidRPr="004E5C2C">
              <w:rPr>
                <w:rFonts w:ascii="Times New Roman" w:hAnsi="Times New Roman"/>
                <w:sz w:val="24"/>
              </w:rPr>
              <w:instrText xml:space="preserve"> REF _Ref410722900 \w \h  \* MERGEFORMAT </w:instrText>
            </w:r>
            <w:r w:rsidRPr="004E5C2C">
              <w:rPr>
                <w:rFonts w:ascii="Times New Roman" w:hAnsi="Times New Roman"/>
                <w:sz w:val="24"/>
              </w:rPr>
            </w:r>
            <w:r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8A17C2">
              <w:rPr>
                <w:rFonts w:ascii="Times New Roman" w:hAnsi="Times New Roman"/>
                <w:sz w:val="24"/>
              </w:rPr>
              <w:t>5.2</w:t>
            </w:r>
            <w:r w:rsidRPr="004E5C2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</w:t>
            </w:r>
            <w:r w:rsidR="00AB2E66">
              <w:rPr>
                <w:rStyle w:val="affb"/>
                <w:rFonts w:ascii="Times New Roman" w:hAnsi="Times New Roman"/>
                <w:sz w:val="24"/>
              </w:rPr>
              <w:footnoteReference w:id="5"/>
            </w:r>
            <w:r w:rsidRPr="007C18BC">
              <w:rPr>
                <w:rFonts w:ascii="Times New Roman" w:hAnsi="Times New Roman"/>
                <w:sz w:val="24"/>
              </w:rPr>
              <w:t>, соответствующего требованиям, установленным в п. </w:t>
            </w:r>
            <w:r>
              <w:fldChar w:fldCharType="begin"/>
            </w:r>
            <w:r>
              <w:instrText xml:space="preserve"> REF _Ref414044801 \w \h  \* MERGEFORMAT </w:instrText>
            </w:r>
            <w:r>
              <w:fldChar w:fldCharType="separate"/>
            </w:r>
            <w:r w:rsidR="008A17C2" w:rsidRPr="008A17C2">
              <w:rPr>
                <w:rFonts w:ascii="Times New Roman" w:hAnsi="Times New Roman"/>
                <w:sz w:val="24"/>
              </w:rPr>
              <w:t>5.2.2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6E6D9B" w:rsidRPr="007C18BC" w14:paraId="559CDC63" w14:textId="77777777" w:rsidTr="00DC0D09">
        <w:tc>
          <w:tcPr>
            <w:tcW w:w="959" w:type="dxa"/>
          </w:tcPr>
          <w:p w14:paraId="1C482FD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6821F887" w:rsidR="006E6D9B" w:rsidRPr="007C18BC" w:rsidRDefault="006E6D9B" w:rsidP="006E6D9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8A17C2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 </w:t>
            </w:r>
            <w:r w:rsidR="008A17C2">
              <w:rPr>
                <w:rFonts w:ascii="Times New Roman" w:hAnsi="Times New Roman"/>
                <w:sz w:val="24"/>
              </w:rPr>
              <w:t>4</w:t>
            </w:r>
            <w:r w:rsidR="008A17C2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8A17C2" w:rsidRPr="008A17C2">
              <w:rPr>
                <w:rFonts w:ascii="Times New Roman" w:hAnsi="Times New Roman"/>
                <w:sz w:val="24"/>
              </w:rPr>
              <w:t>7.4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6E6D9B" w:rsidRPr="007C18BC" w14:paraId="4A3730BC" w14:textId="77777777" w:rsidTr="00DC0D09">
        <w:tc>
          <w:tcPr>
            <w:tcW w:w="959" w:type="dxa"/>
          </w:tcPr>
          <w:p w14:paraId="7DBF943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97" w:name="_Ref419730165"/>
          </w:p>
        </w:tc>
        <w:bookmarkEnd w:id="697"/>
        <w:tc>
          <w:tcPr>
            <w:tcW w:w="9072" w:type="dxa"/>
          </w:tcPr>
          <w:p w14:paraId="39A6AC92" w14:textId="1F060336" w:rsidR="006E6D9B" w:rsidRPr="007C18BC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sz w:val="24"/>
              </w:rPr>
              <w:instrText xml:space="preserve"> REF _Ref419730103 \h 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8A17C2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8A17C2">
              <w:rPr>
                <w:rFonts w:ascii="Times New Roman" w:hAnsi="Times New Roman"/>
                <w:sz w:val="24"/>
              </w:rPr>
              <w:t>5</w:t>
            </w:r>
            <w:r w:rsidR="008A17C2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_Ref419730103 \r \h  \* MERGEFORMAT </w:instrText>
            </w:r>
            <w:r>
              <w:fldChar w:fldCharType="separate"/>
            </w:r>
            <w:r w:rsidR="008A17C2" w:rsidRPr="008A17C2">
              <w:rPr>
                <w:rFonts w:ascii="Times New Roman" w:hAnsi="Times New Roman"/>
                <w:sz w:val="24"/>
              </w:rPr>
              <w:t>7.5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98" w:name="Прил4"/>
      <w:bookmarkStart w:id="699" w:name="_Toc471578723"/>
      <w:bookmarkStart w:id="700" w:name="_Toc471395157"/>
      <w:bookmarkStart w:id="701" w:name="_Toc78280827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98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99"/>
      <w:bookmarkEnd w:id="700"/>
      <w:bookmarkEnd w:id="701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702" w:name="_Toc471578724"/>
      <w:bookmarkStart w:id="703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704" w:name="_Toc78280828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702"/>
      <w:bookmarkEnd w:id="703"/>
      <w:bookmarkEnd w:id="704"/>
    </w:p>
    <w:p w14:paraId="5751DCB3" w14:textId="5E704CDD" w:rsidR="00207FA0" w:rsidRDefault="00207FA0" w:rsidP="00207FA0">
      <w:pPr>
        <w:spacing w:line="240" w:lineRule="auto"/>
        <w:jc w:val="both"/>
        <w:rPr>
          <w:rFonts w:ascii="Times New Roman" w:eastAsia="Times New Roman" w:hAnsi="Times New Roman"/>
          <w:sz w:val="24"/>
          <w:highlight w:val="yellow"/>
          <w:lang w:eastAsia="ru-RU"/>
        </w:rPr>
      </w:pPr>
    </w:p>
    <w:tbl>
      <w:tblPr>
        <w:tblW w:w="978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26"/>
        <w:gridCol w:w="14"/>
        <w:gridCol w:w="946"/>
        <w:gridCol w:w="13"/>
        <w:gridCol w:w="1829"/>
        <w:gridCol w:w="2086"/>
        <w:tblGridChange w:id="705">
          <w:tblGrid>
            <w:gridCol w:w="20"/>
            <w:gridCol w:w="547"/>
            <w:gridCol w:w="20"/>
            <w:gridCol w:w="4320"/>
            <w:gridCol w:w="108"/>
            <w:gridCol w:w="851"/>
            <w:gridCol w:w="109"/>
            <w:gridCol w:w="1720"/>
            <w:gridCol w:w="122"/>
            <w:gridCol w:w="1964"/>
            <w:gridCol w:w="20"/>
          </w:tblGrid>
        </w:tblGridChange>
      </w:tblGrid>
      <w:tr w:rsidR="00C34F1A" w:rsidRPr="00D915CB" w14:paraId="3AE17ED6" w14:textId="77777777" w:rsidTr="00D915CB">
        <w:trPr>
          <w:trHeight w:val="1200"/>
        </w:trPr>
        <w:tc>
          <w:tcPr>
            <w:tcW w:w="567" w:type="dxa"/>
            <w:shd w:val="clear" w:color="auto" w:fill="auto"/>
            <w:hideMark/>
          </w:tcPr>
          <w:p w14:paraId="04429BAE" w14:textId="77777777" w:rsidR="00C34F1A" w:rsidRPr="00D915CB" w:rsidRDefault="00C34F1A" w:rsidP="00C34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915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340" w:type="dxa"/>
            <w:gridSpan w:val="2"/>
            <w:shd w:val="clear" w:color="auto" w:fill="auto"/>
            <w:hideMark/>
          </w:tcPr>
          <w:p w14:paraId="0A5B20B5" w14:textId="77777777" w:rsidR="00C34F1A" w:rsidRPr="00D915CB" w:rsidRDefault="00C34F1A" w:rsidP="00CC0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915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каждой единицы продукции</w:t>
            </w:r>
          </w:p>
        </w:tc>
        <w:tc>
          <w:tcPr>
            <w:tcW w:w="959" w:type="dxa"/>
            <w:gridSpan w:val="2"/>
            <w:shd w:val="clear" w:color="auto" w:fill="auto"/>
            <w:hideMark/>
          </w:tcPr>
          <w:p w14:paraId="65027697" w14:textId="77777777" w:rsidR="00C34F1A" w:rsidRPr="00D915CB" w:rsidRDefault="00C34F1A" w:rsidP="00CC0D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915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829" w:type="dxa"/>
            <w:shd w:val="clear" w:color="auto" w:fill="auto"/>
            <w:hideMark/>
          </w:tcPr>
          <w:p w14:paraId="2A8C6E4E" w14:textId="77777777" w:rsidR="00C34F1A" w:rsidRPr="00D915CB" w:rsidRDefault="00C34F1A" w:rsidP="00C34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915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Начальная (максимальная) цена каждой единицы продукции, руб.</w:t>
            </w:r>
          </w:p>
        </w:tc>
        <w:tc>
          <w:tcPr>
            <w:tcW w:w="2086" w:type="dxa"/>
            <w:shd w:val="clear" w:color="auto" w:fill="auto"/>
            <w:hideMark/>
          </w:tcPr>
          <w:p w14:paraId="6870650C" w14:textId="77777777" w:rsidR="00C34F1A" w:rsidRPr="00D915CB" w:rsidRDefault="00C34F1A" w:rsidP="00C34F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915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Сумма, руб.</w:t>
            </w:r>
          </w:p>
        </w:tc>
      </w:tr>
      <w:tr w:rsidR="00D915CB" w:rsidRPr="00D915CB" w14:paraId="50A6AE57" w14:textId="77777777" w:rsidTr="00D915CB">
        <w:tblPrEx>
          <w:tblW w:w="9781" w:type="dxa"/>
          <w:tblInd w:w="-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706" w:author="Автор">
            <w:tblPrEx>
              <w:tblW w:w="9781" w:type="dxa"/>
              <w:tblInd w:w="-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0"/>
          <w:trPrChange w:id="707" w:author="Автор">
            <w:trPr>
              <w:gridBefore w:val="1"/>
              <w:trHeight w:val="300"/>
            </w:trPr>
          </w:trPrChange>
        </w:trPr>
        <w:tc>
          <w:tcPr>
            <w:tcW w:w="567" w:type="dxa"/>
            <w:noWrap/>
            <w:vAlign w:val="center"/>
            <w:tcPrChange w:id="708" w:author="Автор">
              <w:tcPr>
                <w:tcW w:w="567" w:type="dxa"/>
                <w:gridSpan w:val="2"/>
                <w:noWrap/>
                <w:vAlign w:val="center"/>
              </w:tcPr>
            </w:tcPrChange>
          </w:tcPr>
          <w:p w14:paraId="77CBACC8" w14:textId="0833DD26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915C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709" w:author="Автор">
              <w:tcPr>
                <w:tcW w:w="4428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5BB07B14" w14:textId="3C6B02DC" w:rsidR="00D915CB" w:rsidRPr="00D915CB" w:rsidRDefault="00D915CB" w:rsidP="00D915CB">
            <w:pPr>
              <w:rPr>
                <w:rFonts w:ascii="Times New Roman" w:hAnsi="Times New Roman"/>
                <w:sz w:val="22"/>
                <w:szCs w:val="22"/>
              </w:rPr>
            </w:pPr>
            <w:ins w:id="710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711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Гидрант пожарный Н - 1 м (внутр.диам. корпуса 125 мм, рабочее давление 1 Мпа, число об. штанги до полного откр. 15, масса не более  95 кг) ГОСТ 53961-2010</w:t>
              </w:r>
              <w:del w:id="712" w:author="Автор">
                <w:r w:rsidRPr="00D915CB" w:rsidDel="00D915CB">
                  <w:rPr>
                    <w:rFonts w:ascii="Times New Roman" w:hAnsi="Times New Roman"/>
                    <w:sz w:val="22"/>
                    <w:szCs w:val="22"/>
                    <w:rPrChange w:id="713" w:author="Автор">
                      <w:rPr>
                        <w:rFonts w:ascii="Times New Roman" w:eastAsia="Times New Roman" w:hAnsi="Times New Roman"/>
                        <w:lang w:eastAsia="ru-RU"/>
                      </w:rPr>
                    </w:rPrChange>
                  </w:rPr>
                  <w:delText>Гидрант пожарный Н - 1 м</w:delText>
                </w:r>
              </w:del>
            </w:ins>
            <w:del w:id="714" w:author="Автор">
              <w:r w:rsidRPr="00D915CB" w:rsidDel="00D915CB">
                <w:rPr>
                  <w:rFonts w:ascii="Times New Roman" w:hAnsi="Times New Roman"/>
                  <w:sz w:val="22"/>
                  <w:szCs w:val="22"/>
                  <w:rPrChange w:id="715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Штукатурка гипсовая Волма-слой 30 кг (толщина 10-60мм, при толщине 10 мм расход 9 кг/м2)</w:delText>
              </w:r>
            </w:del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716" w:author="Автор">
              <w:tcPr>
                <w:tcW w:w="960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1C6E8303" w14:textId="7A11D610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717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718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1</w:t>
              </w:r>
            </w:ins>
            <w:del w:id="719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720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30</w:delText>
              </w:r>
            </w:del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721" w:author="Автор">
              <w:tcPr>
                <w:tcW w:w="1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56A4CE46" w14:textId="194E21C5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722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723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6516,67</w:t>
              </w:r>
            </w:ins>
            <w:del w:id="724" w:author="Автор">
              <w:r w:rsidRPr="00D915CB" w:rsidDel="008D421D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  <w:rPrChange w:id="725" w:author="Автор">
                    <w:rPr>
                      <w:rFonts w:ascii="Times New Roman" w:eastAsia="Times New Roman" w:hAnsi="Times New Roman"/>
                      <w:color w:val="000000"/>
                      <w:sz w:val="22"/>
                      <w:lang w:eastAsia="ru-RU"/>
                    </w:rPr>
                  </w:rPrChange>
                </w:rPr>
                <w:delText xml:space="preserve">    401,00</w:delText>
              </w:r>
            </w:del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726" w:author="Автор"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0B8A3883" w14:textId="65724314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727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728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6516,67</w:t>
              </w:r>
            </w:ins>
            <w:del w:id="729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730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12 030,00</w:delText>
              </w:r>
            </w:del>
          </w:p>
        </w:tc>
      </w:tr>
      <w:tr w:rsidR="00D915CB" w:rsidRPr="00D915CB" w14:paraId="7220A44E" w14:textId="77777777" w:rsidTr="00D915CB">
        <w:tblPrEx>
          <w:tblW w:w="9781" w:type="dxa"/>
          <w:tblInd w:w="-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731" w:author="Автор">
            <w:tblPrEx>
              <w:tblW w:w="9781" w:type="dxa"/>
              <w:tblInd w:w="-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0"/>
          <w:trPrChange w:id="732" w:author="Автор">
            <w:trPr>
              <w:gridBefore w:val="1"/>
              <w:trHeight w:val="300"/>
            </w:trPr>
          </w:trPrChange>
        </w:trPr>
        <w:tc>
          <w:tcPr>
            <w:tcW w:w="567" w:type="dxa"/>
            <w:noWrap/>
            <w:vAlign w:val="center"/>
            <w:tcPrChange w:id="733" w:author="Автор">
              <w:tcPr>
                <w:tcW w:w="567" w:type="dxa"/>
                <w:gridSpan w:val="2"/>
                <w:noWrap/>
                <w:vAlign w:val="center"/>
              </w:tcPr>
            </w:tcPrChange>
          </w:tcPr>
          <w:p w14:paraId="70014277" w14:textId="4C96EFF2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915C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734" w:author="Автор">
              <w:tcPr>
                <w:tcW w:w="4428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7B5FC3F7" w14:textId="70597EA5" w:rsidR="00D915CB" w:rsidRPr="00D915CB" w:rsidRDefault="00D915CB" w:rsidP="00D915CB">
            <w:pPr>
              <w:rPr>
                <w:rFonts w:ascii="Times New Roman" w:hAnsi="Times New Roman"/>
                <w:sz w:val="22"/>
                <w:szCs w:val="22"/>
              </w:rPr>
            </w:pPr>
            <w:ins w:id="735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736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Люк чугунный средний С (В125)-1-60 ГОСТ 3634-2019 (диаметр корпуса 870мм, диаметр проема 600мм, высота корпуса 105мм, масса 93 кг, номинальная нагрузка - 12,5 т)</w:t>
              </w:r>
              <w:del w:id="737" w:author="Автор">
                <w:r w:rsidRPr="00D915CB" w:rsidDel="00D915CB">
                  <w:rPr>
                    <w:rFonts w:ascii="Times New Roman" w:hAnsi="Times New Roman"/>
                    <w:sz w:val="22"/>
                    <w:szCs w:val="22"/>
                    <w:rPrChange w:id="738" w:author="Автор">
                      <w:rPr>
                        <w:rFonts w:ascii="Times New Roman" w:eastAsia="Times New Roman" w:hAnsi="Times New Roman"/>
                        <w:lang w:eastAsia="ru-RU"/>
                      </w:rPr>
                    </w:rPrChange>
                  </w:rPr>
                  <w:delText>Люк чугунный</w:delText>
                </w:r>
              </w:del>
            </w:ins>
            <w:del w:id="739" w:author="Автор">
              <w:r w:rsidRPr="00D915CB" w:rsidDel="00D915CB">
                <w:rPr>
                  <w:rFonts w:ascii="Times New Roman" w:hAnsi="Times New Roman"/>
                  <w:sz w:val="22"/>
                  <w:szCs w:val="22"/>
                  <w:rPrChange w:id="740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Грунтовка акриловая глубокого проникновения Оптимист 10л д/внутр. работ проникающая синяя (расход 100-250 мл/м2) ГОСТ 28196-89. Сертификат</w:delText>
              </w:r>
            </w:del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741" w:author="Автор">
              <w:tcPr>
                <w:tcW w:w="960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23EDDAEF" w14:textId="6B843F2A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742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743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8</w:t>
              </w:r>
            </w:ins>
            <w:del w:id="744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745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7</w:delText>
              </w:r>
            </w:del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746" w:author="Автор">
              <w:tcPr>
                <w:tcW w:w="1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76F4D491" w14:textId="4B78137C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747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748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8033,34</w:t>
              </w:r>
            </w:ins>
            <w:del w:id="749" w:author="Автор">
              <w:r w:rsidRPr="00D915CB" w:rsidDel="008D421D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  <w:rPrChange w:id="750" w:author="Автор">
                    <w:rPr>
                      <w:rFonts w:ascii="Times New Roman" w:eastAsia="Times New Roman" w:hAnsi="Times New Roman"/>
                      <w:color w:val="000000"/>
                      <w:sz w:val="22"/>
                      <w:lang w:eastAsia="ru-RU"/>
                    </w:rPr>
                  </w:rPrChange>
                </w:rPr>
                <w:delText>683, 34</w:delText>
              </w:r>
            </w:del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751" w:author="Автор"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298BC566" w14:textId="5890652C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752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753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64266,72</w:t>
              </w:r>
            </w:ins>
            <w:del w:id="754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755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4 783,38</w:delText>
              </w:r>
            </w:del>
          </w:p>
        </w:tc>
      </w:tr>
      <w:tr w:rsidR="00D915CB" w:rsidRPr="00D915CB" w14:paraId="270252ED" w14:textId="77777777" w:rsidTr="00D915CB">
        <w:tblPrEx>
          <w:tblW w:w="9781" w:type="dxa"/>
          <w:tblInd w:w="-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756" w:author="Автор">
            <w:tblPrEx>
              <w:tblW w:w="9781" w:type="dxa"/>
              <w:tblInd w:w="-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0"/>
          <w:trPrChange w:id="757" w:author="Автор">
            <w:trPr>
              <w:gridBefore w:val="1"/>
              <w:trHeight w:val="300"/>
            </w:trPr>
          </w:trPrChange>
        </w:trPr>
        <w:tc>
          <w:tcPr>
            <w:tcW w:w="567" w:type="dxa"/>
            <w:noWrap/>
            <w:vAlign w:val="center"/>
            <w:tcPrChange w:id="758" w:author="Автор">
              <w:tcPr>
                <w:tcW w:w="567" w:type="dxa"/>
                <w:gridSpan w:val="2"/>
                <w:noWrap/>
                <w:vAlign w:val="center"/>
              </w:tcPr>
            </w:tcPrChange>
          </w:tcPr>
          <w:p w14:paraId="176C69FC" w14:textId="275DF822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915C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759" w:author="Автор">
              <w:tcPr>
                <w:tcW w:w="4428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352AA46A" w14:textId="345C8025" w:rsidR="00D915CB" w:rsidRPr="00D915CB" w:rsidRDefault="00D915CB" w:rsidP="00D915C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rPrChange w:id="760" w:author="Автор">
                  <w:rPr>
                    <w:rFonts w:ascii="Times New Roman" w:eastAsia="Times New Roman" w:hAnsi="Times New Roman"/>
                    <w:color w:val="000000"/>
                    <w:sz w:val="22"/>
                    <w:szCs w:val="22"/>
                    <w:lang w:eastAsia="ru-RU"/>
                  </w:rPr>
                </w:rPrChange>
              </w:rPr>
            </w:pPr>
            <w:ins w:id="761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762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Кольцо КСФ 10.9 внутр. D1000х890 ГОСТ 8020-2016 (вес 750 кг, класс бетона В25)</w:t>
              </w:r>
              <w:del w:id="763" w:author="Автор">
                <w:r w:rsidRPr="00D915CB" w:rsidDel="00D915CB">
                  <w:rPr>
                    <w:rFonts w:ascii="Times New Roman" w:hAnsi="Times New Roman"/>
                    <w:sz w:val="22"/>
                    <w:szCs w:val="22"/>
                    <w:rPrChange w:id="764" w:author="Автор">
                      <w:rPr>
                        <w:rFonts w:ascii="Times New Roman" w:eastAsia="Times New Roman" w:hAnsi="Times New Roman"/>
                        <w:lang w:eastAsia="ru-RU"/>
                      </w:rPr>
                    </w:rPrChange>
                  </w:rPr>
                  <w:delText xml:space="preserve">Кольцо КС </w:delText>
                </w:r>
                <w:r w:rsidRPr="00D915CB" w:rsidDel="00D915CB">
                  <w:rPr>
                    <w:rFonts w:ascii="Times New Roman" w:hAnsi="Times New Roman"/>
                    <w:sz w:val="22"/>
                    <w:szCs w:val="22"/>
                    <w:rPrChange w:id="765" w:author="Автор">
                      <w:rPr>
                        <w:rFonts w:ascii="Times New Roman" w:eastAsia="Times New Roman" w:hAnsi="Times New Roman"/>
                        <w:lang w:val="en-US" w:eastAsia="ru-RU"/>
                      </w:rPr>
                    </w:rPrChange>
                  </w:rPr>
                  <w:delText>d</w:delText>
                </w:r>
                <w:r w:rsidRPr="00D915CB" w:rsidDel="00D915CB">
                  <w:rPr>
                    <w:rFonts w:ascii="Times New Roman" w:hAnsi="Times New Roman"/>
                    <w:sz w:val="22"/>
                    <w:szCs w:val="22"/>
                    <w:rPrChange w:id="766" w:author="Автор">
                      <w:rPr>
                        <w:rFonts w:ascii="Times New Roman" w:eastAsia="Times New Roman" w:hAnsi="Times New Roman"/>
                        <w:lang w:eastAsia="ru-RU"/>
                      </w:rPr>
                    </w:rPrChange>
                  </w:rPr>
                  <w:delText xml:space="preserve">  10.9 внутр. D1000х890</w:delText>
                </w:r>
              </w:del>
            </w:ins>
            <w:del w:id="767" w:author="Автор">
              <w:r w:rsidRPr="00D915CB" w:rsidDel="00D915CB">
                <w:rPr>
                  <w:rFonts w:ascii="Times New Roman" w:hAnsi="Times New Roman"/>
                  <w:sz w:val="22"/>
                  <w:szCs w:val="22"/>
                  <w:rPrChange w:id="768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Шпаклевка финишная высокопластичная белоснежная Волма-ISKRIT (толщина слоя 0,2-3мм, расход на 1 мм слоя, 1,0-1,1 кг/м2) 19 кг. ТУ 23.64.10.-004-88933857-2019</w:delText>
              </w:r>
            </w:del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769" w:author="Автор">
              <w:tcPr>
                <w:tcW w:w="960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3FF2555E" w14:textId="36861CC1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770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771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8</w:t>
              </w:r>
            </w:ins>
            <w:del w:id="772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773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14</w:delText>
              </w:r>
            </w:del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774" w:author="Автор">
              <w:tcPr>
                <w:tcW w:w="1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4EC1CF57" w14:textId="5209F4CC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775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776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3700,00</w:t>
              </w:r>
            </w:ins>
            <w:del w:id="777" w:author="Автор">
              <w:r w:rsidRPr="00D915CB" w:rsidDel="008D421D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  <w:rPrChange w:id="778" w:author="Автор">
                    <w:rPr>
                      <w:rFonts w:ascii="Times New Roman" w:eastAsia="Times New Roman" w:hAnsi="Times New Roman"/>
                      <w:color w:val="000000"/>
                      <w:sz w:val="22"/>
                      <w:lang w:eastAsia="ru-RU"/>
                    </w:rPr>
                  </w:rPrChange>
                </w:rPr>
                <w:delText>488,67</w:delText>
              </w:r>
            </w:del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779" w:author="Автор"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7C3C0E6C" w14:textId="63012A65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780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781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29600,00</w:t>
              </w:r>
            </w:ins>
            <w:del w:id="782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783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6 841,38</w:delText>
              </w:r>
            </w:del>
          </w:p>
        </w:tc>
      </w:tr>
      <w:tr w:rsidR="00D915CB" w:rsidRPr="00D915CB" w14:paraId="54DCEA32" w14:textId="77777777" w:rsidTr="00D915CB">
        <w:tblPrEx>
          <w:tblW w:w="9781" w:type="dxa"/>
          <w:tblInd w:w="-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784" w:author="Автор">
            <w:tblPrEx>
              <w:tblW w:w="9781" w:type="dxa"/>
              <w:tblInd w:w="-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0"/>
          <w:trPrChange w:id="785" w:author="Автор">
            <w:trPr>
              <w:gridBefore w:val="1"/>
              <w:trHeight w:val="300"/>
            </w:trPr>
          </w:trPrChange>
        </w:trPr>
        <w:tc>
          <w:tcPr>
            <w:tcW w:w="567" w:type="dxa"/>
            <w:noWrap/>
            <w:vAlign w:val="center"/>
            <w:tcPrChange w:id="786" w:author="Автор">
              <w:tcPr>
                <w:tcW w:w="567" w:type="dxa"/>
                <w:gridSpan w:val="2"/>
                <w:noWrap/>
                <w:vAlign w:val="center"/>
              </w:tcPr>
            </w:tcPrChange>
          </w:tcPr>
          <w:p w14:paraId="484CAEBC" w14:textId="68FDA725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915C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787" w:author="Автор">
              <w:tcPr>
                <w:tcW w:w="4428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40D8402F" w14:textId="5BACDD30" w:rsidR="00D915CB" w:rsidRPr="00D915CB" w:rsidRDefault="00D915CB" w:rsidP="00D915C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rPrChange w:id="788" w:author="Автор">
                  <w:rPr>
                    <w:rFonts w:ascii="Times New Roman" w:eastAsia="Times New Roman" w:hAnsi="Times New Roman"/>
                    <w:color w:val="000000"/>
                    <w:sz w:val="22"/>
                    <w:szCs w:val="22"/>
                    <w:lang w:eastAsia="ru-RU"/>
                  </w:rPr>
                </w:rPrChange>
              </w:rPr>
            </w:pPr>
            <w:ins w:id="789" w:author="Автор">
              <w:r w:rsidRPr="00D915CB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  <w:rPrChange w:id="790" w:author="Автор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rPrChange>
                </w:rPr>
                <w:t xml:space="preserve">Крышка бетонная ПП10-1 d 1160х150 отв.d700 (класс бетона В15, вес 230 кг) ГОСТ 8020-2016 </w:t>
              </w:r>
              <w:del w:id="791" w:author="Автор">
                <w:r w:rsidRPr="00D915CB" w:rsidDel="00D915CB">
                  <w:rPr>
                    <w:rFonts w:ascii="Times New Roman" w:hAnsi="Times New Roman"/>
                    <w:sz w:val="22"/>
                    <w:szCs w:val="22"/>
                    <w:rPrChange w:id="792" w:author="Автор">
                      <w:rPr>
                        <w:rFonts w:ascii="Times New Roman" w:eastAsia="Times New Roman" w:hAnsi="Times New Roman"/>
                        <w:color w:val="000000"/>
                        <w:lang w:eastAsia="ru-RU"/>
                      </w:rPr>
                    </w:rPrChange>
                  </w:rPr>
                  <w:delText>Крышка бетонная ПП10-1 d 1160х150 Отв.d700</w:delText>
                </w:r>
              </w:del>
            </w:ins>
            <w:del w:id="793" w:author="Автор">
              <w:r w:rsidRPr="00D915CB" w:rsidDel="00D915CB">
                <w:rPr>
                  <w:rFonts w:ascii="Times New Roman" w:hAnsi="Times New Roman"/>
                  <w:sz w:val="22"/>
                  <w:szCs w:val="22"/>
                  <w:rPrChange w:id="794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Грунтовка бетонконтакт Ceresit CT-19/15 кг</w:delText>
              </w:r>
            </w:del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795" w:author="Автор">
              <w:tcPr>
                <w:tcW w:w="960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43231567" w14:textId="3EC4614C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796" w:author="Автор">
              <w:r w:rsidRPr="00D915CB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  <w:rPrChange w:id="797" w:author="Автор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rPrChange>
                </w:rPr>
                <w:t>10</w:t>
              </w:r>
            </w:ins>
            <w:del w:id="798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799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3</w:delText>
              </w:r>
            </w:del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800" w:author="Автор">
              <w:tcPr>
                <w:tcW w:w="1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33F8F173" w14:textId="0ED57D13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801" w:author="Автор">
              <w:r w:rsidRPr="00D915CB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  <w:rPrChange w:id="802" w:author="Автор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rPrChange>
                </w:rPr>
                <w:t>3500,00</w:t>
              </w:r>
            </w:ins>
            <w:del w:id="803" w:author="Автор">
              <w:r w:rsidRPr="00D915CB" w:rsidDel="008D421D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  <w:rPrChange w:id="804" w:author="Автор">
                    <w:rPr>
                      <w:rFonts w:ascii="Times New Roman" w:eastAsia="Times New Roman" w:hAnsi="Times New Roman"/>
                      <w:color w:val="000000"/>
                      <w:sz w:val="22"/>
                      <w:lang w:eastAsia="ru-RU"/>
                    </w:rPr>
                  </w:rPrChange>
                </w:rPr>
                <w:delText>1 660,00</w:delText>
              </w:r>
            </w:del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805" w:author="Автор"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7053AB3B" w14:textId="2F2BFAED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806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807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35000,00</w:t>
              </w:r>
            </w:ins>
            <w:del w:id="808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809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4 980,00</w:delText>
              </w:r>
            </w:del>
          </w:p>
        </w:tc>
      </w:tr>
      <w:tr w:rsidR="00D915CB" w:rsidRPr="00D915CB" w14:paraId="1DDDA445" w14:textId="77777777" w:rsidTr="00D915CB">
        <w:tblPrEx>
          <w:tblW w:w="9781" w:type="dxa"/>
          <w:tblInd w:w="-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810" w:author="Автор">
            <w:tblPrEx>
              <w:tblW w:w="9781" w:type="dxa"/>
              <w:tblInd w:w="-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0"/>
          <w:trPrChange w:id="811" w:author="Автор">
            <w:trPr>
              <w:gridBefore w:val="1"/>
              <w:trHeight w:val="300"/>
            </w:trPr>
          </w:trPrChange>
        </w:trPr>
        <w:tc>
          <w:tcPr>
            <w:tcW w:w="567" w:type="dxa"/>
            <w:noWrap/>
            <w:vAlign w:val="center"/>
            <w:tcPrChange w:id="812" w:author="Автор">
              <w:tcPr>
                <w:tcW w:w="567" w:type="dxa"/>
                <w:gridSpan w:val="2"/>
                <w:noWrap/>
                <w:vAlign w:val="center"/>
              </w:tcPr>
            </w:tcPrChange>
          </w:tcPr>
          <w:p w14:paraId="5D2C27DA" w14:textId="7DD4AB29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915C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813" w:author="Автор">
              <w:tcPr>
                <w:tcW w:w="4428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0201B39B" w14:textId="11AE5ACC" w:rsidR="00D915CB" w:rsidRPr="00D915CB" w:rsidRDefault="00D915CB" w:rsidP="00D915C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rPrChange w:id="814" w:author="Автор">
                  <w:rPr>
                    <w:rFonts w:ascii="Times New Roman" w:eastAsia="Times New Roman" w:hAnsi="Times New Roman"/>
                    <w:color w:val="000000"/>
                    <w:sz w:val="22"/>
                    <w:szCs w:val="22"/>
                    <w:lang w:eastAsia="ru-RU"/>
                  </w:rPr>
                </w:rPrChange>
              </w:rPr>
            </w:pPr>
            <w:ins w:id="815" w:author="Автор">
              <w:r w:rsidRPr="00D915CB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  <w:rPrChange w:id="816" w:author="Автор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rPrChange>
                </w:rPr>
                <w:t>Мастика битумная (фундамент) Аквамаст 18кг (расход на 1 слой 1кг/м2, прочность сцепления с бетоном 0,1 Мпа, время высыхания при 20</w:t>
              </w:r>
              <w:r w:rsidRPr="00D915CB"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ru-RU"/>
                  <w:rPrChange w:id="817" w:author="Автор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rPrChange>
                </w:rPr>
                <w:t>°</w:t>
              </w:r>
              <w:r w:rsidRPr="00D915CB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  <w:rPrChange w:id="818" w:author="Автор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rPrChange>
                </w:rPr>
                <w:t>С 24ч, темп.прим. От -10°С до +40°С) ГОСТ30693-2000</w:t>
              </w:r>
              <w:del w:id="819" w:author="Автор">
                <w:r w:rsidRPr="00D915CB" w:rsidDel="00D915CB">
                  <w:rPr>
                    <w:rFonts w:ascii="Times New Roman" w:hAnsi="Times New Roman"/>
                    <w:sz w:val="22"/>
                    <w:szCs w:val="22"/>
                    <w:rPrChange w:id="820" w:author="Автор">
                      <w:rPr>
                        <w:rFonts w:ascii="Times New Roman" w:eastAsia="Times New Roman" w:hAnsi="Times New Roman"/>
                        <w:color w:val="000000"/>
                        <w:lang w:eastAsia="ru-RU"/>
                      </w:rPr>
                    </w:rPrChange>
                  </w:rPr>
                  <w:delText>Мастика битумная (фундамент) Аквамаст 18кг</w:delText>
                </w:r>
              </w:del>
            </w:ins>
            <w:del w:id="821" w:author="Автор">
              <w:r w:rsidRPr="00D915CB" w:rsidDel="00D915CB">
                <w:rPr>
                  <w:rFonts w:ascii="Times New Roman" w:hAnsi="Times New Roman"/>
                  <w:sz w:val="22"/>
                  <w:szCs w:val="22"/>
                  <w:rPrChange w:id="822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Краска водоэмульсионная интерьерная ТЕКС Профи 9 л (время высыхания 2 часа, цвет по согласованию с заказчиком) ГОСТ Р 52020-2003 Сертификат</w:delText>
              </w:r>
            </w:del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823" w:author="Автор">
              <w:tcPr>
                <w:tcW w:w="960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165400C7" w14:textId="45461257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824" w:author="Автор">
              <w:r w:rsidRPr="00D915CB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  <w:rPrChange w:id="825" w:author="Автор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rPrChange>
                </w:rPr>
                <w:t>5</w:t>
              </w:r>
            </w:ins>
            <w:del w:id="826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827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4</w:delText>
              </w:r>
            </w:del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828" w:author="Автор">
              <w:tcPr>
                <w:tcW w:w="1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2FAE8001" w14:textId="2C3A6EF2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829" w:author="Автор">
              <w:r w:rsidRPr="00D915CB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  <w:rPrChange w:id="830" w:author="Автор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rPrChange>
                </w:rPr>
                <w:t>2266,67</w:t>
              </w:r>
            </w:ins>
            <w:del w:id="831" w:author="Автор">
              <w:r w:rsidRPr="00D915CB" w:rsidDel="008D421D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  <w:rPrChange w:id="832" w:author="Автор">
                    <w:rPr>
                      <w:rFonts w:ascii="Times New Roman" w:eastAsia="Times New Roman" w:hAnsi="Times New Roman"/>
                      <w:color w:val="000000"/>
                      <w:sz w:val="22"/>
                      <w:lang w:eastAsia="ru-RU"/>
                    </w:rPr>
                  </w:rPrChange>
                </w:rPr>
                <w:delText>1 699,00</w:delText>
              </w:r>
            </w:del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833" w:author="Автор"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54716933" w14:textId="58BEFD80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834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835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11333,35</w:t>
              </w:r>
            </w:ins>
            <w:del w:id="836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837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6 796,00</w:delText>
              </w:r>
            </w:del>
          </w:p>
        </w:tc>
      </w:tr>
      <w:tr w:rsidR="00D915CB" w:rsidRPr="00D915CB" w14:paraId="085869FD" w14:textId="77777777" w:rsidTr="00D915CB">
        <w:tblPrEx>
          <w:tblW w:w="9781" w:type="dxa"/>
          <w:tblInd w:w="-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838" w:author="Автор">
            <w:tblPrEx>
              <w:tblW w:w="9781" w:type="dxa"/>
              <w:tblInd w:w="-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0"/>
          <w:trPrChange w:id="839" w:author="Автор">
            <w:trPr>
              <w:gridBefore w:val="1"/>
              <w:trHeight w:val="300"/>
            </w:trPr>
          </w:trPrChange>
        </w:trPr>
        <w:tc>
          <w:tcPr>
            <w:tcW w:w="567" w:type="dxa"/>
            <w:noWrap/>
            <w:vAlign w:val="center"/>
            <w:tcPrChange w:id="840" w:author="Автор">
              <w:tcPr>
                <w:tcW w:w="567" w:type="dxa"/>
                <w:gridSpan w:val="2"/>
                <w:noWrap/>
                <w:vAlign w:val="center"/>
              </w:tcPr>
            </w:tcPrChange>
          </w:tcPr>
          <w:p w14:paraId="7476B7C6" w14:textId="2D547277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915C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841" w:author="Автор">
              <w:tcPr>
                <w:tcW w:w="4428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09750E2F" w14:textId="68DE0E36" w:rsidR="00D915CB" w:rsidRPr="00D915CB" w:rsidRDefault="00D915CB" w:rsidP="00D915C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rPrChange w:id="842" w:author="Автор">
                  <w:rPr>
                    <w:rFonts w:ascii="Times New Roman" w:eastAsia="Times New Roman" w:hAnsi="Times New Roman"/>
                    <w:color w:val="000000"/>
                    <w:sz w:val="22"/>
                    <w:szCs w:val="22"/>
                    <w:lang w:eastAsia="ru-RU"/>
                  </w:rPr>
                </w:rPrChange>
              </w:rPr>
            </w:pPr>
            <w:ins w:id="843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844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Перчатки хлопчатобумажные с ПВХ 4-х ниточный ГОСТ 5007-2014</w:t>
              </w:r>
              <w:del w:id="845" w:author="Автор">
                <w:r w:rsidRPr="00D915CB" w:rsidDel="00D915CB">
                  <w:rPr>
                    <w:rFonts w:ascii="Times New Roman" w:hAnsi="Times New Roman"/>
                    <w:sz w:val="22"/>
                    <w:szCs w:val="22"/>
                    <w:rPrChange w:id="846" w:author="Автор">
                      <w:rPr>
                        <w:rFonts w:ascii="Times New Roman" w:eastAsia="Times New Roman" w:hAnsi="Times New Roman"/>
                        <w:lang w:eastAsia="ru-RU"/>
                      </w:rPr>
                    </w:rPrChange>
                  </w:rPr>
                  <w:delText>Перчатки хлопчатобумажные с ПВХ 4-х ниточный</w:delText>
                </w:r>
              </w:del>
            </w:ins>
            <w:del w:id="847" w:author="Автор">
              <w:r w:rsidRPr="00D915CB" w:rsidDel="00D915CB">
                <w:rPr>
                  <w:rFonts w:ascii="Times New Roman" w:hAnsi="Times New Roman"/>
                  <w:sz w:val="22"/>
                  <w:szCs w:val="22"/>
                  <w:rPrChange w:id="848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Паста колерная DALI 0,1 кг (краска колеровочная)</w:delText>
              </w:r>
            </w:del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849" w:author="Автор">
              <w:tcPr>
                <w:tcW w:w="960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6AADE03D" w14:textId="320FEB32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850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851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20</w:t>
              </w:r>
            </w:ins>
            <w:del w:id="852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853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4</w:delText>
              </w:r>
            </w:del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854" w:author="Автор">
              <w:tcPr>
                <w:tcW w:w="1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2B8062B9" w14:textId="27BEB2E2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855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856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21,00</w:t>
              </w:r>
            </w:ins>
            <w:del w:id="857" w:author="Автор">
              <w:r w:rsidRPr="00D915CB" w:rsidDel="008D421D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  <w:rPrChange w:id="858" w:author="Автор">
                    <w:rPr>
                      <w:rFonts w:ascii="Times New Roman" w:eastAsia="Times New Roman" w:hAnsi="Times New Roman"/>
                      <w:color w:val="000000"/>
                      <w:sz w:val="22"/>
                      <w:lang w:eastAsia="ru-RU"/>
                    </w:rPr>
                  </w:rPrChange>
                </w:rPr>
                <w:delText>80,00</w:delText>
              </w:r>
            </w:del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859" w:author="Автор"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77580F85" w14:textId="59E15A26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860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861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420,00</w:t>
              </w:r>
            </w:ins>
            <w:del w:id="862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863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320,00</w:delText>
              </w:r>
            </w:del>
          </w:p>
        </w:tc>
      </w:tr>
      <w:tr w:rsidR="00D915CB" w:rsidRPr="00D915CB" w14:paraId="7D1CE57D" w14:textId="77777777" w:rsidTr="00D915CB">
        <w:tblPrEx>
          <w:tblW w:w="9781" w:type="dxa"/>
          <w:tblInd w:w="-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864" w:author="Автор">
            <w:tblPrEx>
              <w:tblW w:w="9781" w:type="dxa"/>
              <w:tblInd w:w="-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0"/>
          <w:trPrChange w:id="865" w:author="Автор">
            <w:trPr>
              <w:gridBefore w:val="1"/>
              <w:trHeight w:val="300"/>
            </w:trPr>
          </w:trPrChange>
        </w:trPr>
        <w:tc>
          <w:tcPr>
            <w:tcW w:w="567" w:type="dxa"/>
            <w:noWrap/>
            <w:vAlign w:val="center"/>
            <w:tcPrChange w:id="866" w:author="Автор">
              <w:tcPr>
                <w:tcW w:w="567" w:type="dxa"/>
                <w:gridSpan w:val="2"/>
                <w:noWrap/>
                <w:vAlign w:val="center"/>
              </w:tcPr>
            </w:tcPrChange>
          </w:tcPr>
          <w:p w14:paraId="44B629B6" w14:textId="002AFEC7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915C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867" w:author="Автор">
              <w:tcPr>
                <w:tcW w:w="442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1B6B0316" w14:textId="29D4201C" w:rsidR="00D915CB" w:rsidRPr="00D915CB" w:rsidRDefault="00D915CB" w:rsidP="00D915C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rPrChange w:id="868" w:author="Автор">
                  <w:rPr>
                    <w:rFonts w:ascii="Times New Roman" w:eastAsia="Times New Roman" w:hAnsi="Times New Roman"/>
                    <w:color w:val="000000"/>
                    <w:sz w:val="22"/>
                    <w:szCs w:val="22"/>
                    <w:lang w:eastAsia="ru-RU"/>
                  </w:rPr>
                </w:rPrChange>
              </w:rPr>
            </w:pPr>
            <w:ins w:id="869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870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Валик 230 в комплекте с ручкой</w:t>
              </w:r>
              <w:del w:id="871" w:author="Автор">
                <w:r w:rsidRPr="00D915CB" w:rsidDel="00D915CB">
                  <w:rPr>
                    <w:rFonts w:ascii="Times New Roman" w:hAnsi="Times New Roman"/>
                    <w:sz w:val="22"/>
                    <w:szCs w:val="22"/>
                    <w:rPrChange w:id="872" w:author="Автор">
                      <w:rPr>
                        <w:rFonts w:ascii="Times New Roman" w:eastAsia="Times New Roman" w:hAnsi="Times New Roman"/>
                        <w:lang w:eastAsia="ru-RU"/>
                      </w:rPr>
                    </w:rPrChange>
                  </w:rPr>
                  <w:delText>Валик 230 в комплекте с ручкой</w:delText>
                </w:r>
              </w:del>
            </w:ins>
            <w:del w:id="873" w:author="Автор">
              <w:r w:rsidRPr="00D915CB" w:rsidDel="00D915CB">
                <w:rPr>
                  <w:rFonts w:ascii="Times New Roman" w:hAnsi="Times New Roman"/>
                  <w:sz w:val="22"/>
                  <w:szCs w:val="22"/>
                  <w:rPrChange w:id="874" w:author="Автор">
                    <w:rPr>
                      <w:rFonts w:ascii="Times New Roman" w:eastAsia="Times New Roman" w:hAnsi="Times New Roman"/>
                      <w:color w:val="000000"/>
                      <w:sz w:val="22"/>
                      <w:lang w:eastAsia="ru-RU"/>
                    </w:rPr>
                  </w:rPrChange>
                </w:rPr>
                <w:delText>Краска эмаль ПФ-115 Оптимум 0,9 кг (цвет по согласованию с Заказчиком)</w:delText>
              </w:r>
            </w:del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875" w:author="Автор">
              <w:tcPr>
                <w:tcW w:w="960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73621FE8" w14:textId="354C39AC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876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877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5</w:t>
              </w:r>
            </w:ins>
            <w:del w:id="878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879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5</w:delText>
              </w:r>
            </w:del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880" w:author="Автор">
              <w:tcPr>
                <w:tcW w:w="1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166EFAF9" w14:textId="484D5B78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881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882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290,00</w:t>
              </w:r>
            </w:ins>
            <w:del w:id="883" w:author="Автор">
              <w:r w:rsidRPr="00D915CB" w:rsidDel="008D421D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  <w:rPrChange w:id="884" w:author="Автор">
                    <w:rPr>
                      <w:rFonts w:ascii="Times New Roman" w:eastAsia="Times New Roman" w:hAnsi="Times New Roman"/>
                      <w:color w:val="000000"/>
                      <w:sz w:val="22"/>
                      <w:lang w:eastAsia="ru-RU"/>
                    </w:rPr>
                  </w:rPrChange>
                </w:rPr>
                <w:delText>280,00</w:delText>
              </w:r>
            </w:del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885" w:author="Автор"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3A9EE751" w14:textId="5ABAD838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886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887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1450,00</w:t>
              </w:r>
            </w:ins>
            <w:del w:id="888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889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1 400,00</w:delText>
              </w:r>
            </w:del>
          </w:p>
        </w:tc>
      </w:tr>
      <w:tr w:rsidR="00D915CB" w:rsidRPr="00D915CB" w14:paraId="2B7AF531" w14:textId="77777777" w:rsidTr="00D915CB">
        <w:tblPrEx>
          <w:tblW w:w="9781" w:type="dxa"/>
          <w:tblInd w:w="-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890" w:author="Автор">
            <w:tblPrEx>
              <w:tblW w:w="9781" w:type="dxa"/>
              <w:tblInd w:w="-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0"/>
          <w:trPrChange w:id="891" w:author="Автор">
            <w:trPr>
              <w:gridBefore w:val="1"/>
              <w:trHeight w:val="300"/>
            </w:trPr>
          </w:trPrChange>
        </w:trPr>
        <w:tc>
          <w:tcPr>
            <w:tcW w:w="567" w:type="dxa"/>
            <w:noWrap/>
            <w:vAlign w:val="center"/>
            <w:tcPrChange w:id="892" w:author="Автор">
              <w:tcPr>
                <w:tcW w:w="567" w:type="dxa"/>
                <w:gridSpan w:val="2"/>
                <w:noWrap/>
                <w:vAlign w:val="center"/>
              </w:tcPr>
            </w:tcPrChange>
          </w:tcPr>
          <w:p w14:paraId="407AAB87" w14:textId="2860503C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915C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893" w:author="Автор">
              <w:tcPr>
                <w:tcW w:w="4428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3D132ABE" w14:textId="49E09AA1" w:rsidR="00D915CB" w:rsidRPr="00D915CB" w:rsidRDefault="00D915CB" w:rsidP="00D915C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rPrChange w:id="894" w:author="Автор">
                  <w:rPr>
                    <w:rFonts w:ascii="Times New Roman" w:eastAsia="Times New Roman" w:hAnsi="Times New Roman"/>
                    <w:color w:val="000000"/>
                    <w:sz w:val="22"/>
                    <w:szCs w:val="22"/>
                    <w:lang w:eastAsia="ru-RU"/>
                  </w:rPr>
                </w:rPrChange>
              </w:rPr>
            </w:pPr>
            <w:ins w:id="895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896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Кирпич керамический полнотелый 250x120x65 М125 ГОСТ 530-2012 (вес от 3-3,9кг)</w:t>
              </w:r>
              <w:del w:id="897" w:author="Автор">
                <w:r w:rsidRPr="00D915CB" w:rsidDel="00D915CB">
                  <w:rPr>
                    <w:rFonts w:ascii="Times New Roman" w:hAnsi="Times New Roman"/>
                    <w:sz w:val="22"/>
                    <w:szCs w:val="22"/>
                    <w:rPrChange w:id="898" w:author="Автор">
                      <w:rPr>
                        <w:rFonts w:ascii="Times New Roman" w:eastAsia="Times New Roman" w:hAnsi="Times New Roman"/>
                        <w:lang w:eastAsia="ru-RU"/>
                      </w:rPr>
                    </w:rPrChange>
                  </w:rPr>
                  <w:delText>Кирпич М125</w:delText>
                </w:r>
              </w:del>
            </w:ins>
            <w:del w:id="899" w:author="Автор">
              <w:r w:rsidRPr="00D915CB" w:rsidDel="00D915CB">
                <w:rPr>
                  <w:rFonts w:ascii="Times New Roman" w:hAnsi="Times New Roman"/>
                  <w:sz w:val="22"/>
                  <w:szCs w:val="22"/>
                  <w:rPrChange w:id="900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Полимерстоун-1  эмаль для бетонного пола 25 кг</w:delText>
              </w:r>
            </w:del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901" w:author="Автор">
              <w:tcPr>
                <w:tcW w:w="960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235B868E" w14:textId="4D05BD13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902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903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1080</w:t>
              </w:r>
            </w:ins>
            <w:del w:id="904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905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1</w:delText>
              </w:r>
            </w:del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906" w:author="Автор">
              <w:tcPr>
                <w:tcW w:w="1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0945ACA9" w14:textId="70336ED8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907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908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22,00</w:t>
              </w:r>
            </w:ins>
            <w:del w:id="909" w:author="Автор">
              <w:r w:rsidRPr="00D915CB" w:rsidDel="008D421D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  <w:rPrChange w:id="910" w:author="Автор">
                    <w:rPr>
                      <w:rFonts w:ascii="Times New Roman" w:eastAsia="Times New Roman" w:hAnsi="Times New Roman"/>
                      <w:color w:val="000000"/>
                      <w:sz w:val="22"/>
                      <w:lang w:eastAsia="ru-RU"/>
                    </w:rPr>
                  </w:rPrChange>
                </w:rPr>
                <w:delText>15 593,34</w:delText>
              </w:r>
            </w:del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911" w:author="Автор"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50FD9647" w14:textId="003058B9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912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913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23760,00</w:t>
              </w:r>
            </w:ins>
            <w:del w:id="914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915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15 593,34</w:delText>
              </w:r>
            </w:del>
          </w:p>
        </w:tc>
      </w:tr>
      <w:tr w:rsidR="00D915CB" w:rsidRPr="00D915CB" w14:paraId="12D2131F" w14:textId="77777777" w:rsidTr="00D915CB">
        <w:tblPrEx>
          <w:tblW w:w="9781" w:type="dxa"/>
          <w:tblInd w:w="-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916" w:author="Автор">
            <w:tblPrEx>
              <w:tblW w:w="9781" w:type="dxa"/>
              <w:tblInd w:w="-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0"/>
          <w:trPrChange w:id="917" w:author="Автор">
            <w:trPr>
              <w:gridBefore w:val="1"/>
              <w:trHeight w:val="300"/>
            </w:trPr>
          </w:trPrChange>
        </w:trPr>
        <w:tc>
          <w:tcPr>
            <w:tcW w:w="567" w:type="dxa"/>
            <w:noWrap/>
            <w:vAlign w:val="center"/>
            <w:tcPrChange w:id="918" w:author="Автор">
              <w:tcPr>
                <w:tcW w:w="567" w:type="dxa"/>
                <w:gridSpan w:val="2"/>
                <w:noWrap/>
                <w:vAlign w:val="center"/>
              </w:tcPr>
            </w:tcPrChange>
          </w:tcPr>
          <w:p w14:paraId="56ABE60B" w14:textId="2E6AB0E3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915C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919" w:author="Автор">
              <w:tcPr>
                <w:tcW w:w="4428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1BA525BD" w14:textId="4898DEC4" w:rsidR="00D915CB" w:rsidRPr="00D915CB" w:rsidRDefault="00D915CB" w:rsidP="00D915C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rPrChange w:id="920" w:author="Автор">
                  <w:rPr>
                    <w:rFonts w:ascii="Times New Roman" w:eastAsia="Times New Roman" w:hAnsi="Times New Roman"/>
                    <w:color w:val="000000"/>
                    <w:sz w:val="22"/>
                    <w:szCs w:val="22"/>
                    <w:lang w:eastAsia="ru-RU"/>
                  </w:rPr>
                </w:rPrChange>
              </w:rPr>
            </w:pPr>
            <w:ins w:id="921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922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Цемент М400 50 кг ГОСТ 30515-2013</w:t>
              </w:r>
              <w:del w:id="923" w:author="Автор">
                <w:r w:rsidRPr="00D915CB" w:rsidDel="00D915CB">
                  <w:rPr>
                    <w:rFonts w:ascii="Times New Roman" w:hAnsi="Times New Roman"/>
                    <w:sz w:val="22"/>
                    <w:szCs w:val="22"/>
                    <w:rPrChange w:id="924" w:author="Автор">
                      <w:rPr>
                        <w:rFonts w:ascii="Times New Roman" w:eastAsia="Times New Roman" w:hAnsi="Times New Roman"/>
                        <w:lang w:eastAsia="ru-RU"/>
                      </w:rPr>
                    </w:rPrChange>
                  </w:rPr>
                  <w:delText>Цемент М400 50 кг</w:delText>
                </w:r>
              </w:del>
            </w:ins>
            <w:del w:id="925" w:author="Автор">
              <w:r w:rsidRPr="00D915CB" w:rsidDel="00D915CB">
                <w:rPr>
                  <w:rFonts w:ascii="Times New Roman" w:hAnsi="Times New Roman"/>
                  <w:sz w:val="22"/>
                  <w:szCs w:val="22"/>
                  <w:rPrChange w:id="926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Раствор ремонтный для полов Ceresit CN 83/25  25 кг</w:delText>
              </w:r>
            </w:del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927" w:author="Автор">
              <w:tcPr>
                <w:tcW w:w="960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29A59329" w14:textId="59C8553F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928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929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12</w:t>
              </w:r>
            </w:ins>
            <w:del w:id="930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931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24</w:delText>
              </w:r>
            </w:del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932" w:author="Автор">
              <w:tcPr>
                <w:tcW w:w="1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500B5B05" w14:textId="757B39E3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933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934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320,00</w:t>
              </w:r>
            </w:ins>
            <w:del w:id="935" w:author="Автор">
              <w:r w:rsidRPr="00D915CB" w:rsidDel="008D421D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  <w:rPrChange w:id="936" w:author="Автор">
                    <w:rPr>
                      <w:rFonts w:ascii="Times New Roman" w:eastAsia="Times New Roman" w:hAnsi="Times New Roman"/>
                      <w:color w:val="000000"/>
                      <w:sz w:val="22"/>
                      <w:lang w:eastAsia="ru-RU"/>
                    </w:rPr>
                  </w:rPrChange>
                </w:rPr>
                <w:delText>866,00</w:delText>
              </w:r>
            </w:del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937" w:author="Автор"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5EAFA176" w14:textId="1368A630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938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939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3840,00</w:t>
              </w:r>
            </w:ins>
            <w:del w:id="940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941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20 784,00</w:delText>
              </w:r>
            </w:del>
          </w:p>
        </w:tc>
      </w:tr>
      <w:tr w:rsidR="00D915CB" w:rsidRPr="00D915CB" w14:paraId="2B1024A7" w14:textId="77777777" w:rsidTr="00D915CB">
        <w:tblPrEx>
          <w:tblW w:w="9781" w:type="dxa"/>
          <w:tblInd w:w="-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942" w:author="Автор">
            <w:tblPrEx>
              <w:tblW w:w="9781" w:type="dxa"/>
              <w:tblInd w:w="-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0"/>
          <w:trPrChange w:id="943" w:author="Автор">
            <w:trPr>
              <w:gridBefore w:val="1"/>
              <w:trHeight w:val="300"/>
            </w:trPr>
          </w:trPrChange>
        </w:trPr>
        <w:tc>
          <w:tcPr>
            <w:tcW w:w="567" w:type="dxa"/>
            <w:noWrap/>
            <w:vAlign w:val="center"/>
            <w:tcPrChange w:id="944" w:author="Автор">
              <w:tcPr>
                <w:tcW w:w="567" w:type="dxa"/>
                <w:gridSpan w:val="2"/>
                <w:noWrap/>
                <w:vAlign w:val="center"/>
              </w:tcPr>
            </w:tcPrChange>
          </w:tcPr>
          <w:p w14:paraId="35660E45" w14:textId="75C02854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915C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945" w:author="Автор">
              <w:tcPr>
                <w:tcW w:w="442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273E4974" w14:textId="2BA6DB99" w:rsidR="00D915CB" w:rsidRPr="00D915CB" w:rsidRDefault="00D915CB" w:rsidP="00D915C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rPrChange w:id="946" w:author="Автор">
                  <w:rPr>
                    <w:rFonts w:ascii="Times New Roman" w:eastAsia="Times New Roman" w:hAnsi="Times New Roman"/>
                    <w:color w:val="000000"/>
                    <w:sz w:val="22"/>
                    <w:szCs w:val="22"/>
                    <w:lang w:eastAsia="ru-RU"/>
                  </w:rPr>
                </w:rPrChange>
              </w:rPr>
            </w:pPr>
            <w:ins w:id="947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948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Песок речной</w:t>
              </w:r>
              <w:del w:id="949" w:author="Автор">
                <w:r w:rsidRPr="00D915CB" w:rsidDel="00D915CB">
                  <w:rPr>
                    <w:rFonts w:ascii="Times New Roman" w:hAnsi="Times New Roman"/>
                    <w:sz w:val="22"/>
                    <w:szCs w:val="22"/>
                    <w:rPrChange w:id="950" w:author="Автор">
                      <w:rPr>
                        <w:rFonts w:ascii="Times New Roman" w:eastAsia="Times New Roman" w:hAnsi="Times New Roman"/>
                        <w:lang w:eastAsia="ru-RU"/>
                      </w:rPr>
                    </w:rPrChange>
                  </w:rPr>
                  <w:delText>Песок</w:delText>
                </w:r>
              </w:del>
            </w:ins>
            <w:del w:id="951" w:author="Автор">
              <w:r w:rsidRPr="00D915CB" w:rsidDel="00D915CB">
                <w:rPr>
                  <w:rFonts w:ascii="Times New Roman" w:hAnsi="Times New Roman"/>
                  <w:sz w:val="22"/>
                  <w:szCs w:val="22"/>
                  <w:rPrChange w:id="952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Песок 1 т</w:delText>
              </w:r>
            </w:del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953" w:author="Автор">
              <w:tcPr>
                <w:tcW w:w="960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1B94BF8F" w14:textId="30BC487E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954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955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15</w:t>
              </w:r>
            </w:ins>
            <w:del w:id="956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957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1</w:delText>
              </w:r>
            </w:del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958" w:author="Автор">
              <w:tcPr>
                <w:tcW w:w="1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34859150" w14:textId="4235E76F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959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960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378,00</w:t>
              </w:r>
            </w:ins>
            <w:del w:id="961" w:author="Автор">
              <w:r w:rsidRPr="00D915CB" w:rsidDel="008D421D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  <w:rPrChange w:id="962" w:author="Автор">
                    <w:rPr>
                      <w:rFonts w:ascii="Times New Roman" w:eastAsia="Times New Roman" w:hAnsi="Times New Roman"/>
                      <w:color w:val="000000"/>
                      <w:sz w:val="22"/>
                      <w:lang w:eastAsia="ru-RU"/>
                    </w:rPr>
                  </w:rPrChange>
                </w:rPr>
                <w:delText>386,87</w:delText>
              </w:r>
            </w:del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963" w:author="Автор"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03248508" w14:textId="28FC691D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964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965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5670,00</w:t>
              </w:r>
            </w:ins>
            <w:del w:id="966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967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386,87</w:delText>
              </w:r>
            </w:del>
          </w:p>
        </w:tc>
      </w:tr>
      <w:tr w:rsidR="00D915CB" w:rsidRPr="00D915CB" w14:paraId="798D7886" w14:textId="77777777" w:rsidTr="00D915CB">
        <w:tblPrEx>
          <w:tblW w:w="9781" w:type="dxa"/>
          <w:tblInd w:w="-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968" w:author="Автор">
            <w:tblPrEx>
              <w:tblW w:w="9781" w:type="dxa"/>
              <w:tblInd w:w="-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0"/>
          <w:trPrChange w:id="969" w:author="Автор">
            <w:trPr>
              <w:gridBefore w:val="1"/>
              <w:trHeight w:val="300"/>
            </w:trPr>
          </w:trPrChange>
        </w:trPr>
        <w:tc>
          <w:tcPr>
            <w:tcW w:w="567" w:type="dxa"/>
            <w:noWrap/>
            <w:vAlign w:val="center"/>
            <w:tcPrChange w:id="970" w:author="Автор">
              <w:tcPr>
                <w:tcW w:w="567" w:type="dxa"/>
                <w:gridSpan w:val="2"/>
                <w:noWrap/>
                <w:vAlign w:val="center"/>
              </w:tcPr>
            </w:tcPrChange>
          </w:tcPr>
          <w:p w14:paraId="63CDFFB9" w14:textId="67B7FAD4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915C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971" w:author="Автор">
              <w:tcPr>
                <w:tcW w:w="4428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70D8488D" w14:textId="3B43409E" w:rsidR="00D915CB" w:rsidRPr="00D915CB" w:rsidRDefault="00D915CB" w:rsidP="00D915C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rPrChange w:id="972" w:author="Автор">
                  <w:rPr>
                    <w:rFonts w:ascii="Times New Roman" w:eastAsia="Times New Roman" w:hAnsi="Times New Roman"/>
                    <w:color w:val="000000"/>
                    <w:sz w:val="22"/>
                    <w:szCs w:val="22"/>
                    <w:lang w:eastAsia="ru-RU"/>
                  </w:rPr>
                </w:rPrChange>
              </w:rPr>
            </w:pPr>
            <w:ins w:id="973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974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Лестница односекционная Новая высота серия NV100 1х15 (4,9м) (материал алюминий, вес 5,8кг, ступени 15 шт, шаг ступеней 260 мм, макс нагрузка 150 кг)</w:t>
              </w:r>
              <w:del w:id="975" w:author="Автор">
                <w:r w:rsidRPr="00D915CB" w:rsidDel="00D915CB">
                  <w:rPr>
                    <w:rFonts w:ascii="Times New Roman" w:hAnsi="Times New Roman"/>
                    <w:sz w:val="22"/>
                    <w:szCs w:val="22"/>
                    <w:rPrChange w:id="976" w:author="Автор">
                      <w:rPr>
                        <w:rFonts w:ascii="Times New Roman" w:eastAsia="Times New Roman" w:hAnsi="Times New Roman"/>
                        <w:lang w:eastAsia="ru-RU"/>
                      </w:rPr>
                    </w:rPrChange>
                  </w:rPr>
                  <w:delText>Лестница односекционная Новая высота серия NV100 1х15 (4,9м)</w:delText>
                </w:r>
              </w:del>
            </w:ins>
            <w:del w:id="977" w:author="Автор">
              <w:r w:rsidRPr="00D915CB" w:rsidDel="00D915CB">
                <w:rPr>
                  <w:rFonts w:ascii="Times New Roman" w:hAnsi="Times New Roman"/>
                  <w:sz w:val="22"/>
                  <w:szCs w:val="22"/>
                  <w:rPrChange w:id="978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Кирпич керамич 250х120х65</w:delText>
              </w:r>
            </w:del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979" w:author="Автор">
              <w:tcPr>
                <w:tcW w:w="960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34643C17" w14:textId="76594490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980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981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1</w:t>
              </w:r>
            </w:ins>
            <w:del w:id="982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983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50</w:delText>
              </w:r>
            </w:del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984" w:author="Автор">
              <w:tcPr>
                <w:tcW w:w="1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0462035E" w14:textId="59A85002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985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986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5863,34</w:t>
              </w:r>
            </w:ins>
            <w:del w:id="987" w:author="Автор">
              <w:r w:rsidRPr="00D915CB" w:rsidDel="008D421D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  <w:rPrChange w:id="988" w:author="Автор">
                    <w:rPr>
                      <w:rFonts w:ascii="Times New Roman" w:eastAsia="Times New Roman" w:hAnsi="Times New Roman"/>
                      <w:color w:val="000000"/>
                      <w:sz w:val="22"/>
                      <w:lang w:eastAsia="ru-RU"/>
                    </w:rPr>
                  </w:rPrChange>
                </w:rPr>
                <w:delText>21,00</w:delText>
              </w:r>
            </w:del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989" w:author="Автор"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3F27EBCA" w14:textId="291234C5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990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991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5863,34</w:t>
              </w:r>
            </w:ins>
            <w:del w:id="992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993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1 050,00</w:delText>
              </w:r>
            </w:del>
          </w:p>
        </w:tc>
      </w:tr>
      <w:tr w:rsidR="00D915CB" w:rsidRPr="00D915CB" w14:paraId="5AF9988A" w14:textId="77777777" w:rsidTr="00D915CB">
        <w:tblPrEx>
          <w:tblW w:w="9781" w:type="dxa"/>
          <w:tblInd w:w="-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994" w:author="Автор">
            <w:tblPrEx>
              <w:tblW w:w="9781" w:type="dxa"/>
              <w:tblInd w:w="-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0"/>
          <w:trPrChange w:id="995" w:author="Автор">
            <w:trPr>
              <w:gridBefore w:val="1"/>
              <w:trHeight w:val="300"/>
            </w:trPr>
          </w:trPrChange>
        </w:trPr>
        <w:tc>
          <w:tcPr>
            <w:tcW w:w="567" w:type="dxa"/>
            <w:noWrap/>
            <w:vAlign w:val="center"/>
            <w:tcPrChange w:id="996" w:author="Автор">
              <w:tcPr>
                <w:tcW w:w="567" w:type="dxa"/>
                <w:gridSpan w:val="2"/>
                <w:noWrap/>
                <w:vAlign w:val="center"/>
              </w:tcPr>
            </w:tcPrChange>
          </w:tcPr>
          <w:p w14:paraId="4C770D49" w14:textId="67573FA1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915C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997" w:author="Автор">
              <w:tcPr>
                <w:tcW w:w="4428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0E457BCB" w14:textId="1E12C48B" w:rsidR="00D915CB" w:rsidRPr="00D915CB" w:rsidRDefault="00D915CB" w:rsidP="00D915C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rPrChange w:id="998" w:author="Автор">
                  <w:rPr>
                    <w:rFonts w:ascii="Times New Roman" w:eastAsia="Times New Roman" w:hAnsi="Times New Roman"/>
                    <w:color w:val="000000"/>
                    <w:sz w:val="22"/>
                    <w:szCs w:val="22"/>
                    <w:lang w:eastAsia="ru-RU"/>
                  </w:rPr>
                </w:rPrChange>
              </w:rPr>
            </w:pPr>
            <w:ins w:id="999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1000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Долото самозатачивающееся 25х400мм SDS max Makita B-64272</w:t>
              </w:r>
              <w:del w:id="1001" w:author="Автор">
                <w:r w:rsidRPr="00D915CB" w:rsidDel="00D915CB">
                  <w:rPr>
                    <w:rFonts w:ascii="Times New Roman" w:hAnsi="Times New Roman"/>
                    <w:sz w:val="22"/>
                    <w:szCs w:val="22"/>
                    <w:rPrChange w:id="1002" w:author="Автор">
                      <w:rPr>
                        <w:rFonts w:ascii="Times New Roman" w:eastAsia="Times New Roman" w:hAnsi="Times New Roman"/>
                        <w:lang w:eastAsia="ru-RU"/>
                      </w:rPr>
                    </w:rPrChange>
                  </w:rPr>
                  <w:delText>Долото самозатачивающееся 25х400мм SDS max Makita B-64272</w:delText>
                </w:r>
              </w:del>
            </w:ins>
            <w:del w:id="1003" w:author="Автор">
              <w:r w:rsidRPr="00D915CB" w:rsidDel="00D915CB">
                <w:rPr>
                  <w:rFonts w:ascii="Times New Roman" w:hAnsi="Times New Roman"/>
                  <w:sz w:val="22"/>
                  <w:szCs w:val="22"/>
                  <w:rPrChange w:id="1004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Смесь цементная  М150 УЦС 30 кг. BERGhome (цементно-песчаная)</w:delText>
              </w:r>
            </w:del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1005" w:author="Автор">
              <w:tcPr>
                <w:tcW w:w="960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1AAADF29" w14:textId="3A7F2D74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1006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1007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5</w:t>
              </w:r>
            </w:ins>
            <w:del w:id="1008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1009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9</w:delText>
              </w:r>
            </w:del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1010" w:author="Автор">
              <w:tcPr>
                <w:tcW w:w="1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283FD527" w14:textId="3BFF8459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1011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1012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2000,00</w:t>
              </w:r>
            </w:ins>
            <w:del w:id="1013" w:author="Автор">
              <w:r w:rsidRPr="00D915CB" w:rsidDel="008D421D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  <w:rPrChange w:id="1014" w:author="Автор">
                    <w:rPr>
                      <w:rFonts w:ascii="Times New Roman" w:eastAsia="Times New Roman" w:hAnsi="Times New Roman"/>
                      <w:color w:val="000000"/>
                      <w:sz w:val="22"/>
                      <w:lang w:eastAsia="ru-RU"/>
                    </w:rPr>
                  </w:rPrChange>
                </w:rPr>
                <w:delText>156,00</w:delText>
              </w:r>
            </w:del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1015" w:author="Автор"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33E107EB" w14:textId="54850F91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1016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1017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10000,00</w:t>
              </w:r>
            </w:ins>
            <w:del w:id="1018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1019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1 404,00</w:delText>
              </w:r>
            </w:del>
          </w:p>
        </w:tc>
      </w:tr>
      <w:tr w:rsidR="00D915CB" w:rsidRPr="00D915CB" w14:paraId="5AAE5A81" w14:textId="77777777" w:rsidTr="00D915CB">
        <w:tblPrEx>
          <w:tblW w:w="9781" w:type="dxa"/>
          <w:tblInd w:w="-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020" w:author="Автор">
            <w:tblPrEx>
              <w:tblW w:w="9781" w:type="dxa"/>
              <w:tblInd w:w="-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0"/>
          <w:trPrChange w:id="1021" w:author="Автор">
            <w:trPr>
              <w:gridBefore w:val="1"/>
              <w:trHeight w:val="300"/>
            </w:trPr>
          </w:trPrChange>
        </w:trPr>
        <w:tc>
          <w:tcPr>
            <w:tcW w:w="567" w:type="dxa"/>
            <w:noWrap/>
            <w:vAlign w:val="center"/>
            <w:tcPrChange w:id="1022" w:author="Автор">
              <w:tcPr>
                <w:tcW w:w="567" w:type="dxa"/>
                <w:gridSpan w:val="2"/>
                <w:noWrap/>
                <w:vAlign w:val="center"/>
              </w:tcPr>
            </w:tcPrChange>
          </w:tcPr>
          <w:p w14:paraId="312161B8" w14:textId="036288C9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915C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1023" w:author="Автор">
              <w:tcPr>
                <w:tcW w:w="4428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68AE8CD5" w14:textId="510AC57D" w:rsidR="00D915CB" w:rsidRPr="00D915CB" w:rsidRDefault="00D915CB" w:rsidP="00D915C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rPrChange w:id="1024" w:author="Автор">
                  <w:rPr>
                    <w:rFonts w:ascii="Times New Roman" w:eastAsia="Times New Roman" w:hAnsi="Times New Roman"/>
                    <w:color w:val="000000"/>
                    <w:sz w:val="22"/>
                    <w:szCs w:val="22"/>
                    <w:lang w:eastAsia="ru-RU"/>
                  </w:rPr>
                </w:rPrChange>
              </w:rPr>
            </w:pPr>
            <w:ins w:id="1025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1026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Ведро строительное 20л (материал пластмасса)</w:t>
              </w:r>
              <w:del w:id="1027" w:author="Автор">
                <w:r w:rsidRPr="00D915CB" w:rsidDel="00D915CB">
                  <w:rPr>
                    <w:rFonts w:ascii="Times New Roman" w:hAnsi="Times New Roman"/>
                    <w:sz w:val="22"/>
                    <w:szCs w:val="22"/>
                    <w:rPrChange w:id="1028" w:author="Автор">
                      <w:rPr>
                        <w:rFonts w:ascii="Times New Roman" w:eastAsia="Times New Roman" w:hAnsi="Times New Roman"/>
                        <w:lang w:eastAsia="ru-RU"/>
                      </w:rPr>
                    </w:rPrChange>
                  </w:rPr>
                  <w:delText>Ведро строительное 20л</w:delText>
                </w:r>
              </w:del>
            </w:ins>
            <w:del w:id="1029" w:author="Автор">
              <w:r w:rsidRPr="00D915CB" w:rsidDel="00D915CB">
                <w:rPr>
                  <w:rFonts w:ascii="Times New Roman" w:hAnsi="Times New Roman"/>
                  <w:sz w:val="22"/>
                  <w:szCs w:val="22"/>
                  <w:rPrChange w:id="1030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Валик 150 мм полиакрил в комплекте с ручкой</w:delText>
              </w:r>
            </w:del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1031" w:author="Автор">
              <w:tcPr>
                <w:tcW w:w="960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0B5DC20A" w14:textId="0FB30139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1032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1033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10</w:t>
              </w:r>
            </w:ins>
            <w:del w:id="1034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1035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4</w:delText>
              </w:r>
            </w:del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1036" w:author="Автор">
              <w:tcPr>
                <w:tcW w:w="1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26E9BA5F" w14:textId="6142AF7D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1037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1038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180,67</w:t>
              </w:r>
            </w:ins>
            <w:del w:id="1039" w:author="Автор">
              <w:r w:rsidRPr="00D915CB" w:rsidDel="008D421D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  <w:rPrChange w:id="1040" w:author="Автор">
                    <w:rPr>
                      <w:rFonts w:ascii="Times New Roman" w:eastAsia="Times New Roman" w:hAnsi="Times New Roman"/>
                      <w:color w:val="000000"/>
                      <w:sz w:val="22"/>
                      <w:lang w:eastAsia="ru-RU"/>
                    </w:rPr>
                  </w:rPrChange>
                </w:rPr>
                <w:delText>231,67</w:delText>
              </w:r>
            </w:del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1041" w:author="Автор"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6F9FA5F3" w14:textId="565328B3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1042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1043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1806,70</w:t>
              </w:r>
            </w:ins>
            <w:del w:id="1044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1045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926,68</w:delText>
              </w:r>
            </w:del>
          </w:p>
        </w:tc>
      </w:tr>
      <w:tr w:rsidR="00D915CB" w:rsidRPr="00D915CB" w14:paraId="77396710" w14:textId="77777777" w:rsidTr="00D915CB">
        <w:tblPrEx>
          <w:tblW w:w="9781" w:type="dxa"/>
          <w:tblInd w:w="-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046" w:author="Автор">
            <w:tblPrEx>
              <w:tblW w:w="9781" w:type="dxa"/>
              <w:tblInd w:w="-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300"/>
          <w:trPrChange w:id="1047" w:author="Автор">
            <w:trPr>
              <w:gridBefore w:val="1"/>
              <w:trHeight w:val="300"/>
            </w:trPr>
          </w:trPrChange>
        </w:trPr>
        <w:tc>
          <w:tcPr>
            <w:tcW w:w="567" w:type="dxa"/>
            <w:noWrap/>
            <w:vAlign w:val="center"/>
            <w:tcPrChange w:id="1048" w:author="Автор">
              <w:tcPr>
                <w:tcW w:w="567" w:type="dxa"/>
                <w:gridSpan w:val="2"/>
                <w:noWrap/>
                <w:vAlign w:val="center"/>
              </w:tcPr>
            </w:tcPrChange>
          </w:tcPr>
          <w:p w14:paraId="34E70B54" w14:textId="33A78B6C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915C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1049" w:author="Автор">
              <w:tcPr>
                <w:tcW w:w="4428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1EAA6B50" w14:textId="254720B5" w:rsidR="00D915CB" w:rsidRPr="00D915CB" w:rsidRDefault="00D915CB" w:rsidP="00D915CB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rPrChange w:id="1050" w:author="Автор">
                  <w:rPr>
                    <w:rFonts w:ascii="Times New Roman" w:eastAsia="Times New Roman" w:hAnsi="Times New Roman"/>
                    <w:color w:val="000000"/>
                    <w:sz w:val="22"/>
                    <w:szCs w:val="22"/>
                    <w:lang w:eastAsia="ru-RU"/>
                  </w:rPr>
                </w:rPrChange>
              </w:rPr>
            </w:pPr>
            <w:ins w:id="1051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1052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Веревка хозяйственная х/б d10мм 11м (разрывная нагрузка 211 кгс)</w:t>
              </w:r>
              <w:del w:id="1053" w:author="Автор">
                <w:r w:rsidRPr="00D915CB" w:rsidDel="00D915CB">
                  <w:rPr>
                    <w:rFonts w:ascii="Times New Roman" w:hAnsi="Times New Roman"/>
                    <w:sz w:val="22"/>
                    <w:szCs w:val="22"/>
                    <w:rPrChange w:id="1054" w:author="Автор">
                      <w:rPr>
                        <w:rFonts w:ascii="Times New Roman" w:eastAsia="Times New Roman" w:hAnsi="Times New Roman"/>
                        <w:lang w:eastAsia="ru-RU"/>
                      </w:rPr>
                    </w:rPrChange>
                  </w:rPr>
                  <w:delText>Веревка хозяйственная х/б d10мм 11м</w:delText>
                </w:r>
              </w:del>
            </w:ins>
            <w:del w:id="1055" w:author="Автор">
              <w:r w:rsidRPr="00D915CB" w:rsidDel="00D915CB">
                <w:rPr>
                  <w:rFonts w:ascii="Times New Roman" w:hAnsi="Times New Roman"/>
                  <w:sz w:val="22"/>
                  <w:szCs w:val="22"/>
                  <w:rPrChange w:id="1056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Валик 230 мм полиакрил в комплекте с ручкой</w:delText>
              </w:r>
            </w:del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1057" w:author="Автор">
              <w:tcPr>
                <w:tcW w:w="960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0AE38EB8" w14:textId="4F4D3025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1058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1059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5</w:t>
              </w:r>
            </w:ins>
            <w:del w:id="1060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1061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8</w:delText>
              </w:r>
            </w:del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1062" w:author="Автор">
              <w:tcPr>
                <w:tcW w:w="18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56E6D43A" w14:textId="5F3CE277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1063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1064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620,67</w:t>
              </w:r>
            </w:ins>
            <w:del w:id="1065" w:author="Автор">
              <w:r w:rsidRPr="00D915CB" w:rsidDel="008D421D">
                <w:rPr>
                  <w:rFonts w:ascii="Times New Roman" w:eastAsia="Times New Roman" w:hAnsi="Times New Roman"/>
                  <w:color w:val="000000"/>
                  <w:sz w:val="22"/>
                  <w:szCs w:val="22"/>
                  <w:lang w:eastAsia="ru-RU"/>
                  <w:rPrChange w:id="1066" w:author="Автор">
                    <w:rPr>
                      <w:rFonts w:ascii="Times New Roman" w:eastAsia="Times New Roman" w:hAnsi="Times New Roman"/>
                      <w:color w:val="000000"/>
                      <w:sz w:val="22"/>
                      <w:lang w:eastAsia="ru-RU"/>
                    </w:rPr>
                  </w:rPrChange>
                </w:rPr>
                <w:delText>360,00</w:delText>
              </w:r>
            </w:del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tcPrChange w:id="1067" w:author="Автор">
              <w:tcPr>
                <w:tcW w:w="198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center"/>
              </w:tcPr>
            </w:tcPrChange>
          </w:tcPr>
          <w:p w14:paraId="7068956D" w14:textId="3DC8E611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ins w:id="1068" w:author="Автор">
              <w:r w:rsidRPr="00D915CB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1069" w:author="Автор">
                    <w:rPr>
                      <w:rFonts w:ascii="Times New Roman" w:eastAsia="Times New Roman" w:hAnsi="Times New Roman"/>
                      <w:lang w:eastAsia="ru-RU"/>
                    </w:rPr>
                  </w:rPrChange>
                </w:rPr>
                <w:t>3103,35</w:t>
              </w:r>
            </w:ins>
            <w:del w:id="1070" w:author="Автор">
              <w:r w:rsidRPr="00D915CB" w:rsidDel="008D421D">
                <w:rPr>
                  <w:rFonts w:ascii="Times New Roman" w:eastAsia="Times New Roman" w:hAnsi="Times New Roman"/>
                  <w:sz w:val="22"/>
                  <w:szCs w:val="22"/>
                  <w:lang w:eastAsia="ru-RU"/>
                  <w:rPrChange w:id="1071" w:author="Автор">
                    <w:rPr>
                      <w:rFonts w:ascii="Times New Roman" w:eastAsia="Times New Roman" w:hAnsi="Times New Roman"/>
                      <w:sz w:val="22"/>
                      <w:lang w:eastAsia="ru-RU"/>
                    </w:rPr>
                  </w:rPrChange>
                </w:rPr>
                <w:delText>2 880,00</w:delText>
              </w:r>
            </w:del>
          </w:p>
        </w:tc>
      </w:tr>
      <w:tr w:rsidR="00D915CB" w:rsidRPr="00D915CB" w14:paraId="3B57BDED" w14:textId="77777777" w:rsidTr="00D915CB">
        <w:trPr>
          <w:trHeight w:val="315"/>
        </w:trPr>
        <w:tc>
          <w:tcPr>
            <w:tcW w:w="567" w:type="dxa"/>
            <w:shd w:val="clear" w:color="auto" w:fill="auto"/>
            <w:noWrap/>
            <w:hideMark/>
          </w:tcPr>
          <w:p w14:paraId="257B14A7" w14:textId="75CC132D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28" w:type="dxa"/>
            <w:gridSpan w:val="5"/>
            <w:shd w:val="clear" w:color="auto" w:fill="auto"/>
            <w:hideMark/>
          </w:tcPr>
          <w:p w14:paraId="7DD4045C" w14:textId="77777777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915C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  <w:t>Начальная (максимальная) цена договора, ИТОГО:</w:t>
            </w:r>
          </w:p>
        </w:tc>
        <w:tc>
          <w:tcPr>
            <w:tcW w:w="2086" w:type="dxa"/>
            <w:shd w:val="clear" w:color="auto" w:fill="auto"/>
            <w:noWrap/>
            <w:hideMark/>
          </w:tcPr>
          <w:p w14:paraId="49B83861" w14:textId="2DBED9AA" w:rsidR="00D915CB" w:rsidRPr="00D915CB" w:rsidRDefault="00D915CB" w:rsidP="00D91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del w:id="1072" w:author="Автор">
              <w:r w:rsidRPr="00D915CB" w:rsidDel="008D421D">
                <w:rPr>
                  <w:rFonts w:ascii="Times New Roman" w:eastAsia="Times New Roman" w:hAnsi="Times New Roman"/>
                  <w:b/>
                  <w:bCs/>
                  <w:color w:val="000000"/>
                  <w:sz w:val="22"/>
                  <w:szCs w:val="22"/>
                  <w:lang w:eastAsia="ru-RU"/>
                </w:rPr>
                <w:delText>98 711,84</w:delText>
              </w:r>
            </w:del>
            <w:ins w:id="1073" w:author="Автор">
              <w:r w:rsidRPr="00D915CB">
                <w:rPr>
                  <w:rFonts w:ascii="Times New Roman" w:eastAsia="Times New Roman" w:hAnsi="Times New Roman"/>
                  <w:b/>
                  <w:bCs/>
                  <w:color w:val="000000"/>
                  <w:sz w:val="22"/>
                  <w:szCs w:val="22"/>
                  <w:lang w:eastAsia="ru-RU"/>
                </w:rPr>
                <w:t>202 630,13</w:t>
              </w:r>
            </w:ins>
          </w:p>
        </w:tc>
      </w:tr>
    </w:tbl>
    <w:p w14:paraId="54CE9CA1" w14:textId="5E557784" w:rsidR="00207FA0" w:rsidDel="00D915CB" w:rsidRDefault="00207FA0" w:rsidP="00207FA0">
      <w:pPr>
        <w:rPr>
          <w:del w:id="1074" w:author="Автор"/>
          <w:rFonts w:ascii="Times New Roman" w:eastAsiaTheme="majorEastAsia" w:hAnsi="Times New Roman"/>
          <w:b/>
          <w:bCs/>
          <w:sz w:val="24"/>
        </w:rPr>
      </w:pPr>
      <w:del w:id="1075" w:author="Автор">
        <w:r w:rsidDel="00D915CB">
          <w:rPr>
            <w:rFonts w:ascii="Times New Roman" w:eastAsiaTheme="majorEastAsia" w:hAnsi="Times New Roman"/>
            <w:b/>
            <w:bCs/>
            <w:sz w:val="24"/>
          </w:rPr>
          <w:br w:type="page"/>
        </w:r>
      </w:del>
    </w:p>
    <w:p w14:paraId="155BAB47" w14:textId="7BE04855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1076" w:name="_Ref414276712"/>
      <w:bookmarkStart w:id="1077" w:name="_Ref414291069"/>
      <w:bookmarkStart w:id="1078" w:name="_Toc415874697"/>
      <w:bookmarkStart w:id="1079" w:name="_Ref314161369"/>
      <w:bookmarkStart w:id="1080" w:name="_Toc78280829"/>
      <w:bookmarkEnd w:id="676"/>
      <w:bookmarkEnd w:id="677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1076"/>
      <w:bookmarkEnd w:id="1077"/>
      <w:bookmarkEnd w:id="1078"/>
      <w:bookmarkEnd w:id="1079"/>
      <w:bookmarkEnd w:id="1080"/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F4DD740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</w:t>
      </w:r>
      <w:r w:rsidR="00A65047">
        <w:rPr>
          <w:rFonts w:ascii="Times New Roman" w:hAnsi="Times New Roman"/>
          <w:b/>
          <w:bCs/>
          <w:sz w:val="24"/>
        </w:rPr>
        <w:t>заявку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0D005936" w:rsidR="00C954B9" w:rsidRPr="007C18BC" w:rsidRDefault="00ED52CF" w:rsidP="007D23ED">
      <w:pPr>
        <w:pStyle w:val="3"/>
        <w:ind w:left="0" w:firstLine="0"/>
        <w:rPr>
          <w:rFonts w:ascii="Times New Roman" w:hAnsi="Times New Roman"/>
          <w:sz w:val="24"/>
        </w:rPr>
      </w:pPr>
      <w:bookmarkStart w:id="1081" w:name="_Ref55336310"/>
      <w:bookmarkStart w:id="1082" w:name="_Toc57314672"/>
      <w:bookmarkStart w:id="1083" w:name="_Toc69728986"/>
      <w:bookmarkStart w:id="1084" w:name="_Toc311975353"/>
      <w:bookmarkStart w:id="1085" w:name="_Toc415874698"/>
      <w:bookmarkStart w:id="1086" w:name="_Toc78280830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1087" w:name="_Ref22846535"/>
      <w:r w:rsidR="00C954B9" w:rsidRPr="007C18BC">
        <w:rPr>
          <w:rFonts w:ascii="Times New Roman" w:hAnsi="Times New Roman"/>
          <w:sz w:val="24"/>
        </w:rPr>
        <w:t>(</w:t>
      </w:r>
      <w:bookmarkEnd w:id="1087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1081"/>
      <w:bookmarkEnd w:id="1082"/>
      <w:bookmarkEnd w:id="1083"/>
      <w:bookmarkEnd w:id="1084"/>
      <w:bookmarkEnd w:id="1085"/>
      <w:bookmarkEnd w:id="1086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1088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1088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5E141DD3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CA4CC0" w:rsidRPr="007C18BC">
        <w:rPr>
          <w:rFonts w:ascii="Times New Roman" w:eastAsia="Times New Roman" w:hAnsi="Times New Roman"/>
          <w:snapToGrid w:val="0"/>
          <w:sz w:val="24"/>
          <w:lang w:eastAsia="ru-RU"/>
        </w:rPr>
        <w:t>20</w:t>
      </w:r>
      <w:r w:rsidR="00CA4CC0">
        <w:rPr>
          <w:rFonts w:ascii="Times New Roman" w:eastAsia="Times New Roman" w:hAnsi="Times New Roman"/>
          <w:snapToGrid w:val="0"/>
          <w:sz w:val="24"/>
          <w:lang w:eastAsia="ru-RU"/>
        </w:rPr>
        <w:t>_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5B9B6557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4.17.7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sz w:val="24"/>
        </w:rPr>
        <w:t>4.17.9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28642FA6" w14:textId="786CF047" w:rsidR="00C954B9" w:rsidRPr="00E36611" w:rsidRDefault="00C954B9" w:rsidP="00234E4A">
      <w:pPr>
        <w:spacing w:after="0" w:line="240" w:lineRule="auto"/>
        <w:jc w:val="both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243451">
        <w:rPr>
          <w:rFonts w:ascii="Times New Roman" w:hAnsi="Times New Roman"/>
          <w:iCs/>
          <w:snapToGrid w:val="0"/>
          <w:sz w:val="24"/>
        </w:rPr>
        <w:t xml:space="preserve"> </w:t>
      </w:r>
      <w:r w:rsidR="00243451" w:rsidRPr="00E36611">
        <w:rPr>
          <w:rFonts w:ascii="Times New Roman" w:hAnsi="Times New Roman"/>
          <w:b/>
          <w:iCs/>
          <w:snapToGrid w:val="0"/>
          <w:sz w:val="24"/>
        </w:rPr>
        <w:t>поставку</w:t>
      </w:r>
      <w:r w:rsidR="00E36611" w:rsidRPr="00E36611">
        <w:rPr>
          <w:rFonts w:ascii="Times New Roman" w:hAnsi="Times New Roman"/>
          <w:b/>
          <w:iCs/>
          <w:snapToGrid w:val="0"/>
          <w:sz w:val="24"/>
        </w:rPr>
        <w:t xml:space="preserve"> </w:t>
      </w:r>
      <w:ins w:id="1089" w:author="Автор">
        <w:r w:rsidR="008D421D" w:rsidRPr="008D421D">
          <w:rPr>
            <w:rFonts w:ascii="Times New Roman" w:hAnsi="Times New Roman"/>
            <w:b/>
            <w:iCs/>
            <w:snapToGrid w:val="0"/>
            <w:sz w:val="24"/>
          </w:rPr>
          <w:t>материалов для ремонта колодцев на территории 1 и 2 Промплощадок</w:t>
        </w:r>
      </w:ins>
      <w:del w:id="1090" w:author="Автор">
        <w:r w:rsidR="00FB21CD" w:rsidRPr="00FB21CD" w:rsidDel="008D421D">
          <w:rPr>
            <w:rFonts w:ascii="Times New Roman" w:hAnsi="Times New Roman"/>
            <w:b/>
            <w:iCs/>
            <w:snapToGrid w:val="0"/>
            <w:sz w:val="24"/>
          </w:rPr>
          <w:delText>материалов защитного сооружения во 2 крыле главного корпуса (бывшая генераторная ОГЭ)</w:delText>
        </w:r>
      </w:del>
      <w:r w:rsidR="00243451" w:rsidRPr="00E36611">
        <w:rPr>
          <w:rFonts w:ascii="Times New Roman" w:hAnsi="Times New Roman"/>
          <w:b/>
          <w:iCs/>
          <w:snapToGrid w:val="0"/>
          <w:sz w:val="24"/>
        </w:rPr>
        <w:t xml:space="preserve">. </w:t>
      </w:r>
    </w:p>
    <w:p w14:paraId="477DF3B8" w14:textId="77777777" w:rsidR="000C026A" w:rsidRPr="007C18BC" w:rsidRDefault="000C026A" w:rsidP="000C026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Мы подтверждаем свое согласие участвовать в вышеуказанной закупке и готовы заключить договор 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0C026A" w:rsidRPr="007C18BC" w14:paraId="4BA0AF43" w14:textId="77777777" w:rsidTr="000C0FC7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45FBBC86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657C42F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3118" w:type="dxa"/>
            <w:vAlign w:val="center"/>
          </w:tcPr>
          <w:p w14:paraId="6B22A35F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3118" w:type="dxa"/>
          </w:tcPr>
          <w:p w14:paraId="2AE26DF2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C026A" w:rsidRPr="007C18BC" w14:paraId="2486054C" w14:textId="77777777" w:rsidTr="000C0FC7">
        <w:trPr>
          <w:trHeight w:val="240"/>
        </w:trPr>
        <w:tc>
          <w:tcPr>
            <w:tcW w:w="720" w:type="dxa"/>
            <w:vAlign w:val="center"/>
          </w:tcPr>
          <w:p w14:paraId="6E7068B7" w14:textId="77777777" w:rsidR="000C026A" w:rsidRPr="007C18BC" w:rsidRDefault="000C026A" w:rsidP="000C026A">
            <w:pPr>
              <w:pStyle w:val="af2"/>
              <w:numPr>
                <w:ilvl w:val="0"/>
                <w:numId w:val="49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696E2A57" w14:textId="77777777" w:rsidR="000C026A" w:rsidRDefault="000C026A" w:rsidP="000C0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C505AD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6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25B412B" w14:textId="77777777" w:rsidR="000C026A" w:rsidRPr="007C18BC" w:rsidRDefault="000C026A" w:rsidP="000C0FC7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1DFE83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</w:tcPr>
          <w:p w14:paraId="45DD28ED" w14:textId="052E9FE5" w:rsidR="000C026A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, если участник находится на общем режиме налогообложения</w:t>
            </w: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) или цена за единицу продукции (с указанием единиц измерения) и/или ссылка на приложение к заявке: </w:t>
            </w:r>
            <w:r>
              <w:fldChar w:fldCharType="begin"/>
            </w:r>
            <w:r>
              <w:instrText xml:space="preserve"> REF _Ref314100357 \h  \* MERGEFORMAT </w:instrText>
            </w:r>
            <w:r>
              <w:fldChar w:fldCharType="separate"/>
            </w:r>
            <w:r w:rsidR="008A17C2" w:rsidRPr="008A17C2">
              <w:rPr>
                <w:rFonts w:ascii="Times New Roman" w:hAnsi="Times New Roman"/>
                <w:sz w:val="20"/>
                <w:szCs w:val="22"/>
              </w:rPr>
              <w:t>Коммерческое предложение (форма 2)</w:t>
            </w:r>
            <w:r>
              <w:fldChar w:fldCharType="end"/>
            </w: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5077F1D9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подразделом 19.15 Положения о закупке) равных или меньше нуля не допускается.</w:t>
            </w:r>
          </w:p>
        </w:tc>
      </w:tr>
    </w:tbl>
    <w:p w14:paraId="4FB356A1" w14:textId="17E9B8AD" w:rsidR="00002D78" w:rsidRPr="007C18BC" w:rsidRDefault="000C026A" w:rsidP="00A13B2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Настоящая заявка имеет правовой статус оферты и действует </w:t>
      </w:r>
      <w:r w:rsidRPr="007C18BC">
        <w:rPr>
          <w:rFonts w:ascii="Times New Roman" w:hAnsi="Times New Roman"/>
          <w:sz w:val="24"/>
        </w:rPr>
        <w:t>вплоть до истечения срока, отведенного на заключение договора, но не менее, чем в течение 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147F3D9" w14:textId="4ACEA899" w:rsidR="003F0D5F" w:rsidRPr="00E821C9" w:rsidRDefault="00A50D6C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="003F0D5F">
        <w:rPr>
          <w:rFonts w:ascii="Times New Roman" w:hAnsi="Times New Roman"/>
          <w:iCs/>
          <w:snapToGrid w:val="0"/>
          <w:sz w:val="24"/>
        </w:rPr>
        <w:t xml:space="preserve">участника закупки </w:t>
      </w:r>
      <w:r w:rsidR="003F0D5F" w:rsidRPr="00AF5638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решение арбитражного суда о признании несостоятельным (банкротом)</w:t>
      </w:r>
      <w:r w:rsidR="003F0D5F">
        <w:rPr>
          <w:rFonts w:ascii="Times New Roman" w:hAnsi="Times New Roman"/>
          <w:iCs/>
          <w:snapToGrid w:val="0"/>
          <w:sz w:val="24"/>
        </w:rPr>
        <w:t>, деятельность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в порядке, установленном Кодексом Российской Федерации об административных правонарушениях, 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не приостановлена, а также, что размер </w:t>
      </w:r>
      <w:r w:rsidR="003F0D5F">
        <w:rPr>
          <w:rFonts w:ascii="Times New Roman" w:hAnsi="Times New Roman"/>
          <w:iCs/>
          <w:snapToGrid w:val="0"/>
          <w:sz w:val="24"/>
        </w:rPr>
        <w:t>недоимки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по налогам, сборам и иным обязательным платежам в бюджеты </w:t>
      </w:r>
      <w:r w:rsidR="003F0D5F" w:rsidRPr="00AF5638">
        <w:rPr>
          <w:rFonts w:ascii="Times New Roman" w:hAnsi="Times New Roman"/>
          <w:sz w:val="24"/>
        </w:rPr>
        <w:t>бюджетной системы Российской Федерации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3F0D5F" w:rsidRPr="00AF5638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(двадцати пяти процентов) балансовой стоимости активов по данным бухгалтерской отчетности за последний  отчетный период.</w:t>
      </w:r>
    </w:p>
    <w:p w14:paraId="52243AC3" w14:textId="77777777" w:rsidR="003F0D5F" w:rsidRPr="00E821C9" w:rsidRDefault="003F0D5F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638">
        <w:rPr>
          <w:rFonts w:ascii="Times New Roman" w:hAnsi="Times New Roman"/>
          <w:sz w:val="24"/>
        </w:rPr>
        <w:t>Также подтверждаем отсутствие у</w:t>
      </w:r>
      <w:r w:rsidRPr="00C8185F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DE5FE7">
        <w:rPr>
          <w:rFonts w:ascii="Times New Roman" w:hAnsi="Times New Roman"/>
          <w:iCs/>
          <w:snapToGrid w:val="0"/>
          <w:sz w:val="24"/>
          <w:szCs w:val="24"/>
        </w:rPr>
        <w:t>участника закупки – физического лица,</w:t>
      </w:r>
      <w:r w:rsidRPr="00DE5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зарегистрированного в качестве индивидуального предпринимателя, либо </w:t>
      </w:r>
      <w:r w:rsidRPr="00385D16">
        <w:rPr>
          <w:rFonts w:ascii="Times New Roman" w:hAnsi="Times New Roman"/>
          <w:sz w:val="24"/>
          <w:szCs w:val="24"/>
        </w:rPr>
        <w:t>у руководителя, членов коллегиального исполнительного органа</w:t>
      </w:r>
      <w:r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385D16">
        <w:rPr>
          <w:rFonts w:ascii="Times New Roman" w:hAnsi="Times New Roman"/>
          <w:sz w:val="24"/>
          <w:szCs w:val="24"/>
        </w:rPr>
        <w:t xml:space="preserve"> или главного бухгалтера </w:t>
      </w:r>
      <w:r>
        <w:rPr>
          <w:rFonts w:ascii="Times New Roman" w:hAnsi="Times New Roman"/>
          <w:iCs/>
          <w:snapToGrid w:val="0"/>
          <w:sz w:val="24"/>
          <w:szCs w:val="24"/>
        </w:rPr>
        <w:t>участника закупки,</w:t>
      </w:r>
      <w:r w:rsidRPr="0061579A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непогашенной</w:t>
      </w:r>
      <w:r>
        <w:rPr>
          <w:rFonts w:ascii="Times New Roman" w:hAnsi="Times New Roman"/>
          <w:sz w:val="24"/>
        </w:rPr>
        <w:t xml:space="preserve"> или неснятой</w:t>
      </w:r>
      <w:r w:rsidRPr="00AF5638">
        <w:rPr>
          <w:rFonts w:ascii="Times New Roman" w:hAnsi="Times New Roman"/>
          <w:sz w:val="24"/>
        </w:rPr>
        <w:t xml:space="preserve"> судимости за преступления в сфере экономики</w:t>
      </w:r>
      <w:r w:rsidRPr="00B62715">
        <w:rPr>
          <w:rFonts w:ascii="Times New Roman" w:hAnsi="Times New Roman"/>
          <w:sz w:val="24"/>
        </w:rPr>
        <w:t xml:space="preserve"> </w:t>
      </w:r>
      <w:r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</w:t>
      </w:r>
      <w:r>
        <w:rPr>
          <w:rFonts w:ascii="Times New Roman" w:hAnsi="Times New Roman"/>
          <w:sz w:val="24"/>
        </w:rPr>
        <w:t>я судимость погашена или снята)</w:t>
      </w:r>
      <w:r w:rsidRPr="00AF5638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AF5638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2EF2AD2" w14:textId="77777777" w:rsidR="003F0D5F" w:rsidRPr="00E8259D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Подтверждаем,</w:t>
      </w:r>
      <w:r w:rsidRPr="00E8259D"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 xml:space="preserve">что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 закупки, являющийся юридическим лицом,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не был привлечен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3C4AAE47" w14:textId="77777777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 xml:space="preserve">Также подтверждаем, что участник закупки 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</w:t>
      </w:r>
      <w:r w:rsidRPr="007D0F26">
        <w:rPr>
          <w:rFonts w:ascii="Times New Roman" w:hAnsi="Times New Roman"/>
          <w:iCs/>
          <w:snapToGrid w:val="0"/>
          <w:sz w:val="24"/>
        </w:rPr>
        <w:t>[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указать адреса 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сайта или страницы сайта 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в информационно-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>теле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коммуникационной сети «Интернет», по которым находится соответствующая информация</w:t>
      </w:r>
      <w:r w:rsidRPr="00363559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 и документы</w:t>
      </w:r>
      <w:r w:rsidRPr="007D0F26">
        <w:rPr>
          <w:rFonts w:ascii="Times New Roman" w:hAnsi="Times New Roman"/>
          <w:iCs/>
          <w:snapToGrid w:val="0"/>
          <w:sz w:val="24"/>
        </w:rPr>
        <w:t>]</w:t>
      </w:r>
      <w:r w:rsidRPr="00C0053D">
        <w:rPr>
          <w:rStyle w:val="affb"/>
          <w:rFonts w:ascii="Times New Roman" w:hAnsi="Times New Roman"/>
          <w:sz w:val="24"/>
          <w:szCs w:val="24"/>
        </w:rPr>
        <w:t xml:space="preserve"> </w:t>
      </w:r>
      <w:r w:rsidRPr="00385D16">
        <w:rPr>
          <w:rStyle w:val="affb"/>
          <w:rFonts w:ascii="Times New Roman" w:hAnsi="Times New Roman"/>
          <w:sz w:val="24"/>
          <w:szCs w:val="24"/>
        </w:rPr>
        <w:footnoteReference w:id="7"/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180CBA87" w14:textId="7A9FBE03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закупки 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  <w:r w:rsidR="00B80A39">
        <w:rPr>
          <w:rFonts w:ascii="Times New Roman" w:hAnsi="Times New Roman"/>
          <w:iCs/>
          <w:snapToGrid w:val="0"/>
          <w:sz w:val="24"/>
        </w:rPr>
        <w:t xml:space="preserve">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[</w:t>
      </w:r>
      <w:r w:rsidR="00B80A39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указать,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если в связи с исполнением договора заказчик приобретает права на результаты интеллектуальной деятельности в случае использования такого результат при исполнении договора</w:t>
      </w:r>
    </w:p>
    <w:p w14:paraId="3B5C93A0" w14:textId="66ACBABD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обладает правами использования результата интеллектуальной деятельности в случае использования такого результата при исполнении договора.</w:t>
      </w:r>
      <w:r w:rsidR="00B80A39">
        <w:rPr>
          <w:rFonts w:ascii="Times New Roman" w:hAnsi="Times New Roman"/>
          <w:iCs/>
          <w:snapToGrid w:val="0"/>
          <w:sz w:val="24"/>
        </w:rPr>
        <w:t xml:space="preserve">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[</w:t>
      </w:r>
      <w:r w:rsidR="00B80A39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указать,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если такой результат используется при исполнении договора]</w:t>
      </w:r>
    </w:p>
    <w:p w14:paraId="69983F02" w14:textId="77777777" w:rsidR="003F0D5F" w:rsidRPr="00AF5638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AF5638">
        <w:rPr>
          <w:rFonts w:ascii="Times New Roman" w:hAnsi="Times New Roman"/>
          <w:sz w:val="24"/>
        </w:rPr>
        <w:t xml:space="preserve">одтверждаем отсутствие сведений </w:t>
      </w:r>
      <w:r>
        <w:rPr>
          <w:rFonts w:ascii="Times New Roman" w:hAnsi="Times New Roman"/>
          <w:sz w:val="24"/>
        </w:rPr>
        <w:t>об участнике закупки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AF5638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 w:rsidRPr="00AF5638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AF5638">
        <w:rPr>
          <w:rStyle w:val="affb"/>
          <w:rFonts w:ascii="Times New Roman" w:hAnsi="Times New Roman"/>
          <w:sz w:val="24"/>
        </w:rPr>
        <w:footnoteReference w:id="8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9C2DE0" w:rsidRPr="007C18BC" w14:paraId="78CC472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2F8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713" w14:textId="6993D5BF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аименование, фирменное наименование (при наличии), адрес юридического лица в пределах места нахождения юридического лица, если участником закупки является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BB9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6F9D44FE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79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7EC" w14:textId="677BE636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амилия,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закупки является 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5A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214C7280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закупки или в соответствии с законодательством соответствующего иностранного государства аналог ИНН (для иностранного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434F53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A860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1C2" w14:textId="277A9D6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ИНН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лица, если участником закупки является юридическое лицо, или в соответствии с законодательством соответствующего иностранного государства аналог ИНН таких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2E0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4FFF846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46C8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37CE" w14:textId="595F5BB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7299C">
              <w:rPr>
                <w:rFonts w:ascii="Times New Roman" w:hAnsi="Times New Roman"/>
                <w:color w:val="000000"/>
                <w:sz w:val="24"/>
                <w:szCs w:val="24"/>
              </w:rPr>
              <w:t>еквизиты специального банковского счета участника закупки, если обеспечение заявки на участие в закупке предоставляется участником закупки путем внесения денежных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щением, документацией о закупке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8CF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2CE69139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 xml:space="preserve"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243451">
        <w:rPr>
          <w:rFonts w:ascii="Times New Roman" w:hAnsi="Times New Roman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, зарегистрированному по адресу: </w:t>
      </w:r>
      <w:r w:rsidR="00243451" w:rsidRPr="00243451">
        <w:rPr>
          <w:rFonts w:ascii="Times New Roman" w:hAnsi="Times New Roman"/>
          <w:iCs/>
          <w:snapToGrid w:val="0"/>
          <w:sz w:val="24"/>
        </w:rPr>
        <w:t xml:space="preserve">Россия, </w:t>
      </w:r>
      <w:r w:rsidR="00243451">
        <w:rPr>
          <w:rFonts w:ascii="Times New Roman" w:hAnsi="Times New Roman"/>
          <w:iCs/>
          <w:snapToGrid w:val="0"/>
          <w:sz w:val="24"/>
        </w:rPr>
        <w:t xml:space="preserve">410033, Саратовская область, г. </w:t>
      </w:r>
      <w:r w:rsidR="00243451" w:rsidRPr="00243451">
        <w:rPr>
          <w:rFonts w:ascii="Times New Roman" w:hAnsi="Times New Roman"/>
          <w:iCs/>
          <w:snapToGrid w:val="0"/>
          <w:sz w:val="24"/>
        </w:rPr>
        <w:t>Са</w:t>
      </w:r>
      <w:r w:rsidR="00243451">
        <w:rPr>
          <w:rFonts w:ascii="Times New Roman" w:hAnsi="Times New Roman"/>
          <w:iCs/>
          <w:snapToGrid w:val="0"/>
          <w:sz w:val="24"/>
        </w:rPr>
        <w:t xml:space="preserve">ратов, ул. им. Панфилова И.В., </w:t>
      </w:r>
      <w:r w:rsidR="00243451" w:rsidRPr="00243451">
        <w:rPr>
          <w:rFonts w:ascii="Times New Roman" w:hAnsi="Times New Roman"/>
          <w:iCs/>
          <w:snapToGrid w:val="0"/>
          <w:sz w:val="24"/>
        </w:rPr>
        <w:t>д.1.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1091" w:name="_Toc311975355"/>
      <w:bookmarkStart w:id="1092" w:name="_Ref34763774"/>
      <w:r w:rsidRPr="007C18BC">
        <w:rPr>
          <w:rFonts w:ascii="Times New Roman" w:hAnsi="Times New Roman"/>
          <w:sz w:val="24"/>
        </w:rPr>
        <w:br w:type="page"/>
      </w:r>
    </w:p>
    <w:p w14:paraId="6C10B155" w14:textId="1F2D28BD" w:rsidR="003A6E73" w:rsidRPr="003A6E73" w:rsidRDefault="003A6E73" w:rsidP="004E5C2C">
      <w:pPr>
        <w:pStyle w:val="3"/>
        <w:ind w:left="0" w:firstLine="0"/>
        <w:rPr>
          <w:rFonts w:ascii="Times New Roman" w:hAnsi="Times New Roman"/>
          <w:sz w:val="24"/>
        </w:rPr>
      </w:pPr>
      <w:bookmarkStart w:id="1093" w:name="_Toc418282194"/>
      <w:bookmarkStart w:id="1094" w:name="_Toc418282195"/>
      <w:bookmarkStart w:id="1095" w:name="_Toc418282197"/>
      <w:bookmarkStart w:id="1096" w:name="_Ref314100357"/>
      <w:bookmarkStart w:id="1097" w:name="_Ref314100521"/>
      <w:bookmarkStart w:id="1098" w:name="_Ref314100590"/>
      <w:bookmarkStart w:id="1099" w:name="_Toc415874699"/>
      <w:bookmarkStart w:id="1100" w:name="_Toc62468016"/>
      <w:bookmarkStart w:id="1101" w:name="_Toc78280831"/>
      <w:bookmarkStart w:id="1102" w:name="_Ref314250951"/>
      <w:bookmarkStart w:id="1103" w:name="_Toc415874700"/>
      <w:bookmarkStart w:id="1104" w:name="_Toc431493111"/>
      <w:bookmarkStart w:id="1105" w:name="_Toc434234851"/>
      <w:bookmarkStart w:id="1106" w:name="_Ref55335821"/>
      <w:bookmarkStart w:id="1107" w:name="_Ref55336345"/>
      <w:bookmarkStart w:id="1108" w:name="_Toc57314674"/>
      <w:bookmarkStart w:id="1109" w:name="_Toc69728988"/>
      <w:bookmarkStart w:id="1110" w:name="_Toc311975356"/>
      <w:bookmarkStart w:id="1111" w:name="_Toc311975364"/>
      <w:bookmarkEnd w:id="1091"/>
      <w:bookmarkEnd w:id="1093"/>
      <w:bookmarkEnd w:id="1094"/>
      <w:bookmarkEnd w:id="1095"/>
      <w:r w:rsidRPr="003A6E73">
        <w:rPr>
          <w:rFonts w:ascii="Times New Roman" w:hAnsi="Times New Roman"/>
          <w:sz w:val="24"/>
        </w:rPr>
        <w:t>Коммерческое предложение (форма </w:t>
      </w:r>
      <w:r w:rsidRPr="003A6E73">
        <w:rPr>
          <w:rFonts w:ascii="Times New Roman" w:hAnsi="Times New Roman"/>
          <w:sz w:val="24"/>
        </w:rPr>
        <w:fldChar w:fldCharType="begin"/>
      </w:r>
      <w:r w:rsidRPr="003A6E73">
        <w:rPr>
          <w:rFonts w:ascii="Times New Roman" w:hAnsi="Times New Roman"/>
          <w:sz w:val="24"/>
        </w:rPr>
        <w:instrText xml:space="preserve"> SEQ форма \* ARABIC </w:instrText>
      </w:r>
      <w:r w:rsidRPr="003A6E73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noProof/>
          <w:sz w:val="24"/>
        </w:rPr>
        <w:t>2</w:t>
      </w:r>
      <w:r w:rsidRPr="003A6E73">
        <w:rPr>
          <w:rFonts w:ascii="Times New Roman" w:hAnsi="Times New Roman"/>
          <w:noProof/>
          <w:sz w:val="24"/>
        </w:rPr>
        <w:fldChar w:fldCharType="end"/>
      </w:r>
      <w:r w:rsidRPr="003A6E73">
        <w:rPr>
          <w:rFonts w:ascii="Times New Roman" w:hAnsi="Times New Roman"/>
          <w:sz w:val="24"/>
        </w:rPr>
        <w:t>)</w:t>
      </w:r>
      <w:bookmarkEnd w:id="1096"/>
      <w:bookmarkEnd w:id="1097"/>
      <w:bookmarkEnd w:id="1098"/>
      <w:bookmarkEnd w:id="1099"/>
      <w:bookmarkEnd w:id="1100"/>
      <w:bookmarkEnd w:id="1101"/>
    </w:p>
    <w:p w14:paraId="576FEC42" w14:textId="77777777" w:rsidR="003A6E73" w:rsidRPr="007C18BC" w:rsidRDefault="003A6E73" w:rsidP="003A6E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7BC78CD8" w14:textId="71595D86" w:rsidR="003A6E73" w:rsidRPr="007C18BC" w:rsidRDefault="003A6E73" w:rsidP="003A6E73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Pr="007C18BC">
        <w:rPr>
          <w:rFonts w:ascii="Times New Roman" w:hAnsi="Times New Roman"/>
          <w:snapToGrid w:val="0"/>
          <w:sz w:val="24"/>
        </w:rPr>
        <w:fldChar w:fldCharType="separate"/>
      </w:r>
      <w:r w:rsidR="008A17C2">
        <w:rPr>
          <w:rFonts w:ascii="Times New Roman" w:hAnsi="Times New Roman"/>
          <w:noProof/>
          <w:snapToGrid w:val="0"/>
          <w:sz w:val="24"/>
        </w:rPr>
        <w:t>1</w:t>
      </w:r>
      <w:r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Pr="007C18BC">
        <w:rPr>
          <w:rFonts w:ascii="Times New Roman" w:hAnsi="Times New Roman"/>
          <w:snapToGrid w:val="0"/>
          <w:sz w:val="24"/>
        </w:rPr>
        <w:t>_ г. №__________</w:t>
      </w:r>
    </w:p>
    <w:p w14:paraId="317337C0" w14:textId="77777777" w:rsidR="003A6E73" w:rsidRPr="007C18BC" w:rsidRDefault="003A6E73" w:rsidP="003A6E7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2C2E8F34" w14:textId="77777777" w:rsidR="003A6E73" w:rsidRPr="007C18BC" w:rsidRDefault="003A6E73" w:rsidP="003A6E73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1387830" w14:textId="77777777" w:rsidR="003A6E73" w:rsidRPr="007C18BC" w:rsidRDefault="003A6E73" w:rsidP="003A6E7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3E67890D" w14:textId="77777777" w:rsidR="003A6E73" w:rsidRPr="007C18BC" w:rsidRDefault="003A6E73" w:rsidP="003A6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Style w:val="3b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1134"/>
        <w:gridCol w:w="1276"/>
        <w:gridCol w:w="1559"/>
        <w:tblGridChange w:id="1112">
          <w:tblGrid>
            <w:gridCol w:w="578"/>
            <w:gridCol w:w="131"/>
            <w:gridCol w:w="578"/>
            <w:gridCol w:w="4100"/>
            <w:gridCol w:w="578"/>
            <w:gridCol w:w="273"/>
            <w:gridCol w:w="578"/>
            <w:gridCol w:w="556"/>
            <w:gridCol w:w="578"/>
            <w:gridCol w:w="698"/>
            <w:gridCol w:w="578"/>
            <w:gridCol w:w="981"/>
            <w:gridCol w:w="578"/>
          </w:tblGrid>
        </w:tblGridChange>
      </w:tblGrid>
      <w:tr w:rsidR="00243451" w:rsidRPr="00AD5F25" w14:paraId="22D647A1" w14:textId="77777777" w:rsidTr="00243451">
        <w:trPr>
          <w:trHeight w:val="1882"/>
        </w:trPr>
        <w:tc>
          <w:tcPr>
            <w:tcW w:w="709" w:type="dxa"/>
          </w:tcPr>
          <w:p w14:paraId="30570546" w14:textId="77777777" w:rsidR="00243451" w:rsidRPr="00AD5F25" w:rsidRDefault="00243451" w:rsidP="00243451">
            <w:pPr>
              <w:widowControl w:val="0"/>
              <w:spacing w:before="48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13" w:name="_Toc87882669"/>
            <w:r w:rsidRPr="00AD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  <w:bookmarkEnd w:id="1113"/>
          </w:p>
        </w:tc>
        <w:tc>
          <w:tcPr>
            <w:tcW w:w="4678" w:type="dxa"/>
          </w:tcPr>
          <w:p w14:paraId="157225CD" w14:textId="77777777" w:rsidR="00243451" w:rsidRPr="00AD5F25" w:rsidRDefault="00243451" w:rsidP="00243451">
            <w:pPr>
              <w:widowControl w:val="0"/>
              <w:spacing w:before="48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14" w:name="_Toc87882670"/>
            <w:r w:rsidRPr="00AD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 (характеристики/комплектность)</w:t>
            </w:r>
            <w:bookmarkEnd w:id="1114"/>
          </w:p>
        </w:tc>
        <w:tc>
          <w:tcPr>
            <w:tcW w:w="851" w:type="dxa"/>
          </w:tcPr>
          <w:p w14:paraId="5720E082" w14:textId="77777777" w:rsidR="00243451" w:rsidRPr="00AD5F25" w:rsidRDefault="00243451" w:rsidP="00243451">
            <w:pPr>
              <w:widowControl w:val="0"/>
              <w:spacing w:before="48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15" w:name="_Toc87882671"/>
            <w:r w:rsidRPr="00AD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  <w:bookmarkEnd w:id="1115"/>
          </w:p>
          <w:p w14:paraId="2351B1CF" w14:textId="77777777" w:rsidR="00243451" w:rsidRPr="00AD5F25" w:rsidRDefault="00243451" w:rsidP="00243451">
            <w:pPr>
              <w:widowControl w:val="0"/>
              <w:spacing w:before="48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16" w:name="_Toc87882672"/>
            <w:r w:rsidRPr="00AD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bookmarkEnd w:id="1116"/>
          </w:p>
        </w:tc>
        <w:tc>
          <w:tcPr>
            <w:tcW w:w="1134" w:type="dxa"/>
          </w:tcPr>
          <w:p w14:paraId="101F1470" w14:textId="77777777" w:rsidR="00243451" w:rsidRPr="00AD5F25" w:rsidRDefault="00243451" w:rsidP="00243451">
            <w:pPr>
              <w:widowControl w:val="0"/>
              <w:spacing w:before="480"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17" w:name="_Toc87882673"/>
            <w:r w:rsidRPr="00AD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bookmarkEnd w:id="1117"/>
          </w:p>
        </w:tc>
        <w:tc>
          <w:tcPr>
            <w:tcW w:w="1276" w:type="dxa"/>
          </w:tcPr>
          <w:p w14:paraId="135FD60C" w14:textId="77777777" w:rsidR="00243451" w:rsidRPr="00AD5F25" w:rsidRDefault="00243451" w:rsidP="00243451">
            <w:pPr>
              <w:widowControl w:val="0"/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18" w:name="_Toc87882674"/>
            <w:r w:rsidRPr="00AD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ед., руб.</w:t>
            </w:r>
            <w:bookmarkEnd w:id="1118"/>
          </w:p>
        </w:tc>
        <w:tc>
          <w:tcPr>
            <w:tcW w:w="1559" w:type="dxa"/>
          </w:tcPr>
          <w:p w14:paraId="5EA3372A" w14:textId="77777777" w:rsidR="00243451" w:rsidRPr="00AD5F25" w:rsidRDefault="00243451" w:rsidP="00243451">
            <w:pPr>
              <w:widowControl w:val="0"/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19" w:name="_Toc87882675"/>
            <w:r w:rsidRPr="00AD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сумма,</w:t>
            </w:r>
            <w:bookmarkEnd w:id="1119"/>
          </w:p>
          <w:p w14:paraId="368837ED" w14:textId="77777777" w:rsidR="00243451" w:rsidRPr="00AD5F25" w:rsidRDefault="00243451" w:rsidP="00243451">
            <w:pPr>
              <w:widowControl w:val="0"/>
              <w:spacing w:after="12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120" w:name="_Toc87882676"/>
            <w:r w:rsidRPr="00AD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  <w:bookmarkEnd w:id="1120"/>
          </w:p>
        </w:tc>
      </w:tr>
      <w:tr w:rsidR="00D915CB" w:rsidRPr="00AD5F25" w14:paraId="0B1ED010" w14:textId="77777777" w:rsidTr="00D915CB">
        <w:tblPrEx>
          <w:tblW w:w="10207" w:type="dxa"/>
          <w:tblInd w:w="-289" w:type="dxa"/>
          <w:tblLayout w:type="fixed"/>
          <w:tblPrExChange w:id="1121" w:author="Автор">
            <w:tblPrEx>
              <w:tblW w:w="10207" w:type="dxa"/>
              <w:tblInd w:w="-289" w:type="dxa"/>
              <w:tblLayout w:type="fixed"/>
            </w:tblPrEx>
          </w:tblPrExChange>
        </w:tblPrEx>
        <w:trPr>
          <w:trPrChange w:id="1122" w:author="Автор">
            <w:trPr>
              <w:gridBefore w:val="1"/>
            </w:trPr>
          </w:trPrChange>
        </w:trPr>
        <w:tc>
          <w:tcPr>
            <w:tcW w:w="709" w:type="dxa"/>
            <w:vAlign w:val="center"/>
            <w:tcPrChange w:id="1123" w:author="Автор">
              <w:tcPr>
                <w:tcW w:w="709" w:type="dxa"/>
                <w:gridSpan w:val="2"/>
                <w:vAlign w:val="center"/>
              </w:tcPr>
            </w:tcPrChange>
          </w:tcPr>
          <w:p w14:paraId="1186BEBD" w14:textId="31B49D22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1124" w:author="Автор">
              <w:tcPr>
                <w:tcW w:w="4678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79500491" w14:textId="735142E1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125" w:author="Автор">
              <w:r w:rsidRPr="005461AA">
                <w:rPr>
                  <w:rFonts w:ascii="Times New Roman" w:eastAsia="Times New Roman" w:hAnsi="Times New Roman" w:cs="Times New Roman"/>
                  <w:lang w:eastAsia="ru-RU"/>
                </w:rPr>
                <w:t>Гидрант пожарный Н - 1 м (внутр.диам. корпуса 125 мм, рабочее давление 1 Мпа, число об. штанги до полного откр. 15, масса не более  95 кг) ГОСТ 53961-2010</w:t>
              </w:r>
              <w:del w:id="1126" w:author="Автор">
                <w:r w:rsidRPr="00704268" w:rsidDel="00D915CB">
                  <w:rPr>
                    <w:rFonts w:ascii="Times New Roman" w:eastAsia="Times New Roman" w:hAnsi="Times New Roman" w:cs="Times New Roman"/>
                    <w:lang w:eastAsia="ru-RU"/>
                  </w:rPr>
                  <w:delText>Гидрант пожарный Н - 1 м</w:delText>
                </w:r>
              </w:del>
            </w:ins>
            <w:del w:id="1127" w:author="Автор">
              <w:r w:rsidRPr="00903336" w:rsidDel="00D915CB">
                <w:rPr>
                  <w:rFonts w:ascii="Times New Roman" w:eastAsia="Times New Roman" w:hAnsi="Times New Roman" w:cs="Times New Roman"/>
                  <w:lang w:eastAsia="ru-RU"/>
                </w:rPr>
                <w:delText>Штукатурка гипсовая Волма-слой 30 кг (толщина 10-60мм, при толщине 10 мм расход 9 кг/м2)</w:delText>
              </w:r>
            </w:del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28" w:author="Автор">
              <w:tcPr>
                <w:tcW w:w="851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0DCC1974" w14:textId="4F10893D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129" w:author="Автор">
              <w:r w:rsidRPr="00704268">
                <w:rPr>
                  <w:rFonts w:ascii="Times New Roman" w:eastAsia="Times New Roman" w:hAnsi="Times New Roman" w:cs="Times New Roman"/>
                  <w:lang w:eastAsia="ru-RU"/>
                </w:rPr>
                <w:t>шт</w:t>
              </w:r>
            </w:ins>
            <w:del w:id="1130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шт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31" w:author="Автор">
              <w:tcPr>
                <w:tcW w:w="1134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69F92478" w14:textId="486DC9BE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132" w:author="Автор">
              <w:r w:rsidRPr="00704268">
                <w:rPr>
                  <w:rFonts w:ascii="Times New Roman" w:eastAsia="Times New Roman" w:hAnsi="Times New Roman" w:cs="Times New Roman"/>
                  <w:lang w:eastAsia="ru-RU"/>
                </w:rPr>
                <w:t>1</w:t>
              </w:r>
            </w:ins>
            <w:del w:id="1133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30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134" w:author="Автор"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5F90BAE" w14:textId="77777777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35" w:author="Автор"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E41BDE6" w14:textId="77777777" w:rsidR="00D915CB" w:rsidRPr="00AD5F25" w:rsidRDefault="00D915CB" w:rsidP="00D9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5CB" w:rsidRPr="00AD5F25" w14:paraId="08A748AE" w14:textId="77777777" w:rsidTr="00D915CB">
        <w:tblPrEx>
          <w:tblW w:w="10207" w:type="dxa"/>
          <w:tblInd w:w="-289" w:type="dxa"/>
          <w:tblLayout w:type="fixed"/>
          <w:tblPrExChange w:id="1136" w:author="Автор">
            <w:tblPrEx>
              <w:tblW w:w="10207" w:type="dxa"/>
              <w:tblInd w:w="-289" w:type="dxa"/>
              <w:tblLayout w:type="fixed"/>
            </w:tblPrEx>
          </w:tblPrExChange>
        </w:tblPrEx>
        <w:trPr>
          <w:trPrChange w:id="1137" w:author="Автор">
            <w:trPr>
              <w:gridBefore w:val="1"/>
            </w:trPr>
          </w:trPrChange>
        </w:trPr>
        <w:tc>
          <w:tcPr>
            <w:tcW w:w="709" w:type="dxa"/>
            <w:vAlign w:val="center"/>
            <w:tcPrChange w:id="1138" w:author="Автор">
              <w:tcPr>
                <w:tcW w:w="709" w:type="dxa"/>
                <w:gridSpan w:val="2"/>
                <w:vAlign w:val="center"/>
              </w:tcPr>
            </w:tcPrChange>
          </w:tcPr>
          <w:p w14:paraId="3820AF6F" w14:textId="1C4BB7D4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1139" w:author="Автор">
              <w:tcPr>
                <w:tcW w:w="4678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58F702F3" w14:textId="0F7F99D1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140" w:author="Автор">
              <w:r w:rsidRPr="005461AA">
                <w:rPr>
                  <w:rFonts w:ascii="Times New Roman" w:eastAsia="Times New Roman" w:hAnsi="Times New Roman" w:cs="Times New Roman"/>
                  <w:lang w:eastAsia="ru-RU"/>
                </w:rPr>
                <w:t>Люк чугунный средний С (В125)-1-60 ГОСТ 3634-2019 (диаметр корпуса 870мм, диаметр проема 600мм, высота корпуса 105мм, масса 93 кг, номинальная нагрузка - 12,5 т)</w:t>
              </w:r>
              <w:del w:id="1141" w:author="Автор">
                <w:r w:rsidRPr="00704268" w:rsidDel="00D915CB">
                  <w:rPr>
                    <w:rFonts w:ascii="Times New Roman" w:eastAsia="Times New Roman" w:hAnsi="Times New Roman" w:cs="Times New Roman"/>
                    <w:lang w:eastAsia="ru-RU"/>
                  </w:rPr>
                  <w:delText>Люк чугунный</w:delText>
                </w:r>
              </w:del>
            </w:ins>
            <w:del w:id="1142" w:author="Автор">
              <w:r w:rsidRPr="00903336" w:rsidDel="00D915CB">
                <w:rPr>
                  <w:rFonts w:ascii="Times New Roman" w:eastAsia="Times New Roman" w:hAnsi="Times New Roman" w:cs="Times New Roman"/>
                  <w:lang w:eastAsia="ru-RU"/>
                </w:rPr>
                <w:delText>Грунтовка акриловая глубокого проникновения Оптимист 10л д/внутр. работ проникающая синяя (расход 100-250 мл/м2) ГОСТ 28196-89. Сертификат</w:delText>
              </w:r>
            </w:del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43" w:author="Автор">
              <w:tcPr>
                <w:tcW w:w="851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17390503" w14:textId="7EBAE208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144" w:author="Автор">
              <w:r w:rsidRPr="00704268">
                <w:rPr>
                  <w:rFonts w:ascii="Times New Roman" w:eastAsia="Times New Roman" w:hAnsi="Times New Roman" w:cs="Times New Roman"/>
                  <w:lang w:eastAsia="ru-RU"/>
                </w:rPr>
                <w:t>шт</w:t>
              </w:r>
            </w:ins>
            <w:del w:id="1145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шт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46" w:author="Автор">
              <w:tcPr>
                <w:tcW w:w="1134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01820AAD" w14:textId="627E3CD9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147" w:author="Автор">
              <w:r w:rsidRPr="00704268">
                <w:rPr>
                  <w:rFonts w:ascii="Times New Roman" w:eastAsia="Times New Roman" w:hAnsi="Times New Roman" w:cs="Times New Roman"/>
                  <w:lang w:eastAsia="ru-RU"/>
                </w:rPr>
                <w:t>8</w:t>
              </w:r>
            </w:ins>
            <w:del w:id="1148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7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149" w:author="Автор"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4E0465E" w14:textId="77777777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50" w:author="Автор"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5AF874D7" w14:textId="77777777" w:rsidR="00D915CB" w:rsidRPr="00AD5F25" w:rsidRDefault="00D915CB" w:rsidP="00D9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5CB" w:rsidRPr="00AD5F25" w14:paraId="319C271C" w14:textId="77777777" w:rsidTr="00D915CB">
        <w:tblPrEx>
          <w:tblW w:w="10207" w:type="dxa"/>
          <w:tblInd w:w="-289" w:type="dxa"/>
          <w:tblLayout w:type="fixed"/>
          <w:tblPrExChange w:id="1151" w:author="Автор">
            <w:tblPrEx>
              <w:tblW w:w="10207" w:type="dxa"/>
              <w:tblInd w:w="-289" w:type="dxa"/>
              <w:tblLayout w:type="fixed"/>
            </w:tblPrEx>
          </w:tblPrExChange>
        </w:tblPrEx>
        <w:trPr>
          <w:trPrChange w:id="1152" w:author="Автор">
            <w:trPr>
              <w:gridBefore w:val="1"/>
            </w:trPr>
          </w:trPrChange>
        </w:trPr>
        <w:tc>
          <w:tcPr>
            <w:tcW w:w="709" w:type="dxa"/>
            <w:vAlign w:val="center"/>
            <w:tcPrChange w:id="1153" w:author="Автор">
              <w:tcPr>
                <w:tcW w:w="709" w:type="dxa"/>
                <w:gridSpan w:val="2"/>
                <w:vAlign w:val="center"/>
              </w:tcPr>
            </w:tcPrChange>
          </w:tcPr>
          <w:p w14:paraId="149BF642" w14:textId="3D3FDC71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1154" w:author="Автор">
              <w:tcPr>
                <w:tcW w:w="4678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3E42FA8C" w14:textId="2D3CA5F1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155" w:author="Автор">
              <w:r w:rsidRPr="005461AA">
                <w:rPr>
                  <w:rFonts w:ascii="Times New Roman" w:eastAsia="Times New Roman" w:hAnsi="Times New Roman" w:cs="Times New Roman"/>
                  <w:lang w:eastAsia="ru-RU"/>
                </w:rPr>
                <w:t>Кольцо КСФ 10.9 внутр. D1000х890 ГОСТ 8020-2016 (вес 750 кг, класс бетона В25)</w:t>
              </w:r>
              <w:del w:id="1156" w:author="Автор">
                <w:r w:rsidDel="00D915CB">
                  <w:rPr>
                    <w:rFonts w:ascii="Times New Roman" w:eastAsia="Times New Roman" w:hAnsi="Times New Roman" w:cs="Times New Roman"/>
                    <w:lang w:eastAsia="ru-RU"/>
                  </w:rPr>
                  <w:delText>Кольцо КС</w:delText>
                </w:r>
                <w:r w:rsidRPr="00131A2E" w:rsidDel="00D915CB">
                  <w:rPr>
                    <w:rFonts w:ascii="Times New Roman" w:eastAsia="Times New Roman" w:hAnsi="Times New Roman" w:cs="Times New Roman"/>
                    <w:lang w:eastAsia="ru-RU"/>
                  </w:rPr>
                  <w:delText xml:space="preserve"> </w:delText>
                </w:r>
                <w:r w:rsidDel="00D915CB">
                  <w:rPr>
                    <w:rFonts w:ascii="Times New Roman" w:eastAsia="Times New Roman" w:hAnsi="Times New Roman" w:cs="Times New Roman"/>
                    <w:lang w:val="en-US" w:eastAsia="ru-RU"/>
                  </w:rPr>
                  <w:delText>d</w:delText>
                </w:r>
                <w:r w:rsidDel="00D915CB">
                  <w:rPr>
                    <w:rFonts w:ascii="Times New Roman" w:eastAsia="Times New Roman" w:hAnsi="Times New Roman" w:cs="Times New Roman"/>
                    <w:lang w:eastAsia="ru-RU"/>
                  </w:rPr>
                  <w:delText xml:space="preserve"> </w:delText>
                </w:r>
                <w:r w:rsidRPr="00704268" w:rsidDel="00D915CB">
                  <w:rPr>
                    <w:rFonts w:ascii="Times New Roman" w:eastAsia="Times New Roman" w:hAnsi="Times New Roman" w:cs="Times New Roman"/>
                    <w:lang w:eastAsia="ru-RU"/>
                  </w:rPr>
                  <w:delText xml:space="preserve"> 10.9 внутр. D1000х890</w:delText>
                </w:r>
              </w:del>
            </w:ins>
            <w:del w:id="1157" w:author="Автор">
              <w:r w:rsidRPr="00903336" w:rsidDel="00D915CB">
                <w:rPr>
                  <w:rFonts w:ascii="Times New Roman" w:eastAsia="Times New Roman" w:hAnsi="Times New Roman" w:cs="Times New Roman"/>
                  <w:lang w:eastAsia="ru-RU"/>
                </w:rPr>
                <w:delText>Шпаклевка финишная высокопластичная белоснежная Волма-ISKRIT (толщина слоя 0,2-3мм, расход на 1 мм слоя, 1,0-1,1 кг/м2) 19 кг. ТУ 23.64.10.-004-88933857-2019</w:delText>
              </w:r>
            </w:del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58" w:author="Автор">
              <w:tcPr>
                <w:tcW w:w="851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2A92AC05" w14:textId="0426C154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159" w:author="Автор">
              <w:r w:rsidRPr="00704268">
                <w:rPr>
                  <w:rFonts w:ascii="Times New Roman" w:eastAsia="Times New Roman" w:hAnsi="Times New Roman" w:cs="Times New Roman"/>
                  <w:lang w:eastAsia="ru-RU"/>
                </w:rPr>
                <w:t>шт</w:t>
              </w:r>
            </w:ins>
            <w:del w:id="1160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шт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61" w:author="Автор">
              <w:tcPr>
                <w:tcW w:w="1134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57DE0984" w14:textId="5DD374ED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162" w:author="Автор">
              <w:r w:rsidRPr="00704268">
                <w:rPr>
                  <w:rFonts w:ascii="Times New Roman" w:eastAsia="Times New Roman" w:hAnsi="Times New Roman" w:cs="Times New Roman"/>
                  <w:lang w:eastAsia="ru-RU"/>
                </w:rPr>
                <w:t>8</w:t>
              </w:r>
            </w:ins>
            <w:del w:id="1163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14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164" w:author="Автор"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C1FF4A7" w14:textId="77777777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65" w:author="Автор"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0F9937D" w14:textId="77777777" w:rsidR="00D915CB" w:rsidRPr="00AD5F25" w:rsidRDefault="00D915CB" w:rsidP="00D9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5CB" w:rsidRPr="00AD5F25" w14:paraId="20AEBED4" w14:textId="77777777" w:rsidTr="00D915CB">
        <w:tblPrEx>
          <w:tblW w:w="10207" w:type="dxa"/>
          <w:tblInd w:w="-289" w:type="dxa"/>
          <w:tblLayout w:type="fixed"/>
          <w:tblPrExChange w:id="1166" w:author="Автор">
            <w:tblPrEx>
              <w:tblW w:w="10207" w:type="dxa"/>
              <w:tblInd w:w="-289" w:type="dxa"/>
              <w:tblLayout w:type="fixed"/>
            </w:tblPrEx>
          </w:tblPrExChange>
        </w:tblPrEx>
        <w:trPr>
          <w:trPrChange w:id="1167" w:author="Автор">
            <w:trPr>
              <w:gridBefore w:val="1"/>
            </w:trPr>
          </w:trPrChange>
        </w:trPr>
        <w:tc>
          <w:tcPr>
            <w:tcW w:w="709" w:type="dxa"/>
            <w:vAlign w:val="center"/>
            <w:tcPrChange w:id="1168" w:author="Автор">
              <w:tcPr>
                <w:tcW w:w="709" w:type="dxa"/>
                <w:gridSpan w:val="2"/>
                <w:vAlign w:val="center"/>
              </w:tcPr>
            </w:tcPrChange>
          </w:tcPr>
          <w:p w14:paraId="4E952B06" w14:textId="41A21C1A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1169" w:author="Автор">
              <w:tcPr>
                <w:tcW w:w="4678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4BA05474" w14:textId="0AB6DF2D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170" w:author="Автор">
              <w:r w:rsidRPr="005461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Крышка бетонная ПП10-1 d 1160х150 отв.d700 (класс бетона В15, вес 230 кг) ГОСТ 8020-2016 </w:t>
              </w:r>
              <w:del w:id="1171" w:author="Автор">
                <w:r w:rsidRPr="00704268" w:rsidDel="00D915CB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  <w:delText>Крышка бетонная ПП10-1 d 1160х150 Отв.d700</w:delText>
                </w:r>
              </w:del>
            </w:ins>
            <w:del w:id="1172" w:author="Автор">
              <w:r w:rsidRPr="00903336" w:rsidDel="00D915CB">
                <w:rPr>
                  <w:rFonts w:ascii="Times New Roman" w:eastAsia="Times New Roman" w:hAnsi="Times New Roman" w:cs="Times New Roman"/>
                  <w:lang w:eastAsia="ru-RU"/>
                </w:rPr>
                <w:delText>Грунтовка бетонконтакт Ceresit CT-19/15 кг</w:delText>
              </w:r>
            </w:del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73" w:author="Автор">
              <w:tcPr>
                <w:tcW w:w="851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60D4C6B9" w14:textId="0084DFF9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174" w:author="Автор">
              <w:r w:rsidRPr="00704268">
                <w:rPr>
                  <w:rFonts w:ascii="Times New Roman" w:eastAsia="Times New Roman" w:hAnsi="Times New Roman" w:cs="Times New Roman"/>
                  <w:lang w:eastAsia="ru-RU"/>
                </w:rPr>
                <w:t>шт</w:t>
              </w:r>
            </w:ins>
            <w:del w:id="1175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шт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76" w:author="Автор">
              <w:tcPr>
                <w:tcW w:w="1134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5DD88637" w14:textId="0490F448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177" w:author="Автор">
              <w:r w:rsidRPr="0070426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10</w:t>
              </w:r>
            </w:ins>
            <w:del w:id="1178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3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179" w:author="Автор"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A1D21B" w14:textId="77777777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80" w:author="Автор"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90645C1" w14:textId="77777777" w:rsidR="00D915CB" w:rsidRPr="00AD5F25" w:rsidRDefault="00D915CB" w:rsidP="00D9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5CB" w:rsidRPr="00AD5F25" w14:paraId="582EA0C2" w14:textId="77777777" w:rsidTr="00D915CB">
        <w:tblPrEx>
          <w:tblW w:w="10207" w:type="dxa"/>
          <w:tblInd w:w="-289" w:type="dxa"/>
          <w:tblLayout w:type="fixed"/>
          <w:tblPrExChange w:id="1181" w:author="Автор">
            <w:tblPrEx>
              <w:tblW w:w="10207" w:type="dxa"/>
              <w:tblInd w:w="-289" w:type="dxa"/>
              <w:tblLayout w:type="fixed"/>
            </w:tblPrEx>
          </w:tblPrExChange>
        </w:tblPrEx>
        <w:trPr>
          <w:trPrChange w:id="1182" w:author="Автор">
            <w:trPr>
              <w:gridBefore w:val="1"/>
            </w:trPr>
          </w:trPrChange>
        </w:trPr>
        <w:tc>
          <w:tcPr>
            <w:tcW w:w="709" w:type="dxa"/>
            <w:vAlign w:val="center"/>
            <w:tcPrChange w:id="1183" w:author="Автор">
              <w:tcPr>
                <w:tcW w:w="709" w:type="dxa"/>
                <w:gridSpan w:val="2"/>
                <w:vAlign w:val="center"/>
              </w:tcPr>
            </w:tcPrChange>
          </w:tcPr>
          <w:p w14:paraId="6ADB89F4" w14:textId="09698AF3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1184" w:author="Автор">
              <w:tcPr>
                <w:tcW w:w="4678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034845AA" w14:textId="249C85E9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185" w:author="Автор">
              <w:r w:rsidRPr="005461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Мастика битумная (фундамент) Аквамаст 18кг (расход на 1 слой 1кг/м2, прочность сцепления с бетоном 0,1 Мпа, время высыхания при 20</w:t>
              </w:r>
              <w:r w:rsidRPr="005461AA">
                <w:rPr>
                  <w:rFonts w:ascii="Calibri" w:eastAsia="Times New Roman" w:hAnsi="Calibri" w:cs="Calibri"/>
                  <w:color w:val="000000"/>
                  <w:lang w:eastAsia="ru-RU"/>
                </w:rPr>
                <w:t>°</w:t>
              </w:r>
              <w:r w:rsidRPr="005461A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С 24ч, темп.прим. От -10°С до +40°С) ГОСТ30693-2000</w:t>
              </w:r>
              <w:del w:id="1186" w:author="Автор">
                <w:r w:rsidRPr="00704268" w:rsidDel="00D915CB">
                  <w:rPr>
                    <w:rFonts w:ascii="Times New Roman" w:eastAsia="Times New Roman" w:hAnsi="Times New Roman" w:cs="Times New Roman"/>
                    <w:color w:val="000000"/>
                    <w:lang w:eastAsia="ru-RU"/>
                  </w:rPr>
                  <w:delText>Мастика битумная (фундамент) Аквамаст 18кг</w:delText>
                </w:r>
              </w:del>
            </w:ins>
            <w:del w:id="1187" w:author="Автор">
              <w:r w:rsidRPr="00903336" w:rsidDel="00D915CB">
                <w:rPr>
                  <w:rFonts w:ascii="Times New Roman" w:eastAsia="Times New Roman" w:hAnsi="Times New Roman" w:cs="Times New Roman"/>
                  <w:lang w:eastAsia="ru-RU"/>
                </w:rPr>
                <w:delText>Краска водоэмульсионная интерьерная ТЕКС Профи 9 л (время высыхания 2 часа, цвет по согласованию с заказчиком) ГОСТ Р 52020-2003 Сертификат</w:delText>
              </w:r>
            </w:del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88" w:author="Автор">
              <w:tcPr>
                <w:tcW w:w="851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06A52D27" w14:textId="12A57E40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189" w:author="Автор">
              <w:r w:rsidRPr="0070426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шт</w:t>
              </w:r>
            </w:ins>
            <w:del w:id="1190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шт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91" w:author="Автор">
              <w:tcPr>
                <w:tcW w:w="1134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09C1F2F6" w14:textId="71E921F5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192" w:author="Автор">
              <w:r w:rsidRPr="0070426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5</w:t>
              </w:r>
            </w:ins>
            <w:del w:id="1193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4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194" w:author="Автор"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0927DE7" w14:textId="77777777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195" w:author="Автор"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EF500DB" w14:textId="77777777" w:rsidR="00D915CB" w:rsidRPr="00AD5F25" w:rsidRDefault="00D915CB" w:rsidP="00D9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5CB" w:rsidRPr="00AD5F25" w14:paraId="62F6CBB1" w14:textId="77777777" w:rsidTr="00D915CB">
        <w:tblPrEx>
          <w:tblW w:w="10207" w:type="dxa"/>
          <w:tblInd w:w="-289" w:type="dxa"/>
          <w:tblLayout w:type="fixed"/>
          <w:tblPrExChange w:id="1196" w:author="Автор">
            <w:tblPrEx>
              <w:tblW w:w="10207" w:type="dxa"/>
              <w:tblInd w:w="-289" w:type="dxa"/>
              <w:tblLayout w:type="fixed"/>
            </w:tblPrEx>
          </w:tblPrExChange>
        </w:tblPrEx>
        <w:trPr>
          <w:trPrChange w:id="1197" w:author="Автор">
            <w:trPr>
              <w:gridBefore w:val="1"/>
            </w:trPr>
          </w:trPrChange>
        </w:trPr>
        <w:tc>
          <w:tcPr>
            <w:tcW w:w="709" w:type="dxa"/>
            <w:vAlign w:val="center"/>
            <w:tcPrChange w:id="1198" w:author="Автор">
              <w:tcPr>
                <w:tcW w:w="709" w:type="dxa"/>
                <w:gridSpan w:val="2"/>
                <w:vAlign w:val="center"/>
              </w:tcPr>
            </w:tcPrChange>
          </w:tcPr>
          <w:p w14:paraId="0FDA0C18" w14:textId="0DFFD5E6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1199" w:author="Автор">
              <w:tcPr>
                <w:tcW w:w="4678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3B0EB17C" w14:textId="23C9F6D7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00" w:author="Автор">
              <w:r w:rsidRPr="005461AA">
                <w:rPr>
                  <w:rFonts w:ascii="Times New Roman" w:eastAsia="Times New Roman" w:hAnsi="Times New Roman" w:cs="Times New Roman"/>
                  <w:lang w:eastAsia="ru-RU"/>
                </w:rPr>
                <w:t>Перчатки хлопчатобумажные с ПВХ 4-х ниточный ГОСТ 5007-2014</w:t>
              </w:r>
              <w:del w:id="1201" w:author="Автор">
                <w:r w:rsidRPr="00704268" w:rsidDel="00D915CB">
                  <w:rPr>
                    <w:rFonts w:ascii="Times New Roman" w:eastAsia="Times New Roman" w:hAnsi="Times New Roman" w:cs="Times New Roman"/>
                    <w:lang w:eastAsia="ru-RU"/>
                  </w:rPr>
                  <w:delText>Перчатки хлопчатобумажные с ПВХ 4-х ниточный</w:delText>
                </w:r>
              </w:del>
            </w:ins>
            <w:del w:id="1202" w:author="Автор">
              <w:r w:rsidRPr="00903336" w:rsidDel="00D915CB">
                <w:rPr>
                  <w:rFonts w:ascii="Times New Roman" w:eastAsia="Times New Roman" w:hAnsi="Times New Roman" w:cs="Times New Roman"/>
                  <w:lang w:eastAsia="ru-RU"/>
                </w:rPr>
                <w:delText>Паста колерная DALI 0,1 кг (краска колеровочная)</w:delText>
              </w:r>
            </w:del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03" w:author="Автор">
              <w:tcPr>
                <w:tcW w:w="851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3DBBC7CD" w14:textId="073523C5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04" w:author="Автор">
              <w:r w:rsidRPr="0070426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шт</w:t>
              </w:r>
            </w:ins>
            <w:del w:id="1205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шт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06" w:author="Автор">
              <w:tcPr>
                <w:tcW w:w="1134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67ECD092" w14:textId="1CA9EDDF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07" w:author="Автор">
              <w:r w:rsidRPr="00704268">
                <w:rPr>
                  <w:rFonts w:ascii="Times New Roman" w:eastAsia="Times New Roman" w:hAnsi="Times New Roman" w:cs="Times New Roman"/>
                  <w:lang w:eastAsia="ru-RU"/>
                </w:rPr>
                <w:t>20</w:t>
              </w:r>
            </w:ins>
            <w:del w:id="1208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4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209" w:author="Автор"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30A6DB9" w14:textId="77777777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10" w:author="Автор"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2200F46" w14:textId="77777777" w:rsidR="00D915CB" w:rsidRPr="00AD5F25" w:rsidRDefault="00D915CB" w:rsidP="00D9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5CB" w:rsidRPr="00AD5F25" w14:paraId="7F987155" w14:textId="77777777" w:rsidTr="00D915CB">
        <w:tblPrEx>
          <w:tblW w:w="10207" w:type="dxa"/>
          <w:tblInd w:w="-289" w:type="dxa"/>
          <w:tblLayout w:type="fixed"/>
          <w:tblPrExChange w:id="1211" w:author="Автор">
            <w:tblPrEx>
              <w:tblW w:w="10207" w:type="dxa"/>
              <w:tblInd w:w="-289" w:type="dxa"/>
              <w:tblLayout w:type="fixed"/>
            </w:tblPrEx>
          </w:tblPrExChange>
        </w:tblPrEx>
        <w:trPr>
          <w:trPrChange w:id="1212" w:author="Автор">
            <w:trPr>
              <w:gridBefore w:val="1"/>
            </w:trPr>
          </w:trPrChange>
        </w:trPr>
        <w:tc>
          <w:tcPr>
            <w:tcW w:w="709" w:type="dxa"/>
            <w:vAlign w:val="center"/>
            <w:tcPrChange w:id="1213" w:author="Автор">
              <w:tcPr>
                <w:tcW w:w="709" w:type="dxa"/>
                <w:gridSpan w:val="2"/>
                <w:vAlign w:val="center"/>
              </w:tcPr>
            </w:tcPrChange>
          </w:tcPr>
          <w:p w14:paraId="30F13F49" w14:textId="45E6E2AD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1214" w:author="Автор">
              <w:tcPr>
                <w:tcW w:w="467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3215A245" w14:textId="160F5C9E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15" w:author="Автор">
              <w:r w:rsidRPr="005461AA">
                <w:rPr>
                  <w:rFonts w:ascii="Times New Roman" w:eastAsia="Times New Roman" w:hAnsi="Times New Roman" w:cs="Times New Roman"/>
                  <w:lang w:eastAsia="ru-RU"/>
                </w:rPr>
                <w:t>Валик 230 в комплекте с ручкой</w:t>
              </w:r>
              <w:del w:id="1216" w:author="Автор">
                <w:r w:rsidRPr="00704268" w:rsidDel="00D915CB">
                  <w:rPr>
                    <w:rFonts w:ascii="Times New Roman" w:eastAsia="Times New Roman" w:hAnsi="Times New Roman" w:cs="Times New Roman"/>
                    <w:lang w:eastAsia="ru-RU"/>
                  </w:rPr>
                  <w:delText>Валик 230 в комплекте с ручкой</w:delText>
                </w:r>
              </w:del>
            </w:ins>
            <w:del w:id="1217" w:author="Автор">
              <w:r w:rsidRPr="00903336" w:rsidDel="00D915C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delText>Краска эмаль ПФ-115 Оптимум 0,9 кг (цвет по согласованию с Заказчиком)</w:delText>
              </w:r>
            </w:del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18" w:author="Автор">
              <w:tcPr>
                <w:tcW w:w="851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02FF073D" w14:textId="1EB525AF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19" w:author="Автор">
              <w:r w:rsidRPr="0070426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шт</w:t>
              </w:r>
            </w:ins>
            <w:del w:id="1220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шт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21" w:author="Автор">
              <w:tcPr>
                <w:tcW w:w="1134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0CC55E4B" w14:textId="26736DF0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22" w:author="Автор">
              <w:r w:rsidRPr="00704268">
                <w:rPr>
                  <w:rFonts w:ascii="Times New Roman" w:eastAsia="Times New Roman" w:hAnsi="Times New Roman" w:cs="Times New Roman"/>
                  <w:lang w:eastAsia="ru-RU"/>
                </w:rPr>
                <w:t>5</w:t>
              </w:r>
            </w:ins>
            <w:del w:id="1223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5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224" w:author="Автор"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0ABF2065" w14:textId="77777777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25" w:author="Автор"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14A6F30" w14:textId="77777777" w:rsidR="00D915CB" w:rsidRPr="00AD5F25" w:rsidRDefault="00D915CB" w:rsidP="00D9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5CB" w:rsidRPr="00AD5F25" w14:paraId="56842078" w14:textId="77777777" w:rsidTr="00D915CB">
        <w:tblPrEx>
          <w:tblW w:w="10207" w:type="dxa"/>
          <w:tblInd w:w="-289" w:type="dxa"/>
          <w:tblLayout w:type="fixed"/>
          <w:tblPrExChange w:id="1226" w:author="Автор">
            <w:tblPrEx>
              <w:tblW w:w="10207" w:type="dxa"/>
              <w:tblInd w:w="-289" w:type="dxa"/>
              <w:tblLayout w:type="fixed"/>
            </w:tblPrEx>
          </w:tblPrExChange>
        </w:tblPrEx>
        <w:trPr>
          <w:trPrChange w:id="1227" w:author="Автор">
            <w:trPr>
              <w:gridBefore w:val="1"/>
            </w:trPr>
          </w:trPrChange>
        </w:trPr>
        <w:tc>
          <w:tcPr>
            <w:tcW w:w="709" w:type="dxa"/>
            <w:vAlign w:val="center"/>
            <w:tcPrChange w:id="1228" w:author="Автор">
              <w:tcPr>
                <w:tcW w:w="709" w:type="dxa"/>
                <w:gridSpan w:val="2"/>
                <w:vAlign w:val="center"/>
              </w:tcPr>
            </w:tcPrChange>
          </w:tcPr>
          <w:p w14:paraId="1640CE94" w14:textId="2E6AE598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1229" w:author="Автор">
              <w:tcPr>
                <w:tcW w:w="4678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4F41D19E" w14:textId="6660C9F3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30" w:author="Автор">
              <w:r w:rsidRPr="005461AA">
                <w:rPr>
                  <w:rFonts w:ascii="Times New Roman" w:eastAsia="Times New Roman" w:hAnsi="Times New Roman" w:cs="Times New Roman"/>
                  <w:lang w:eastAsia="ru-RU"/>
                </w:rPr>
                <w:t>Кирпич керамический полнотелый 250x120x65 М125 ГОСТ 530-2012 (вес от 3-3,9кг)</w:t>
              </w:r>
              <w:del w:id="1231" w:author="Автор">
                <w:r w:rsidRPr="00704268" w:rsidDel="00D915CB">
                  <w:rPr>
                    <w:rFonts w:ascii="Times New Roman" w:eastAsia="Times New Roman" w:hAnsi="Times New Roman" w:cs="Times New Roman"/>
                    <w:lang w:eastAsia="ru-RU"/>
                  </w:rPr>
                  <w:delText>Кирпич М125</w:delText>
                </w:r>
              </w:del>
            </w:ins>
            <w:del w:id="1232" w:author="Автор">
              <w:r w:rsidRPr="00903336" w:rsidDel="00D915CB">
                <w:rPr>
                  <w:rFonts w:ascii="Times New Roman" w:eastAsia="Times New Roman" w:hAnsi="Times New Roman" w:cs="Times New Roman"/>
                  <w:lang w:eastAsia="ru-RU"/>
                </w:rPr>
                <w:delText>Полимерстоун-1  эмаль для бетонного пола 25 кг</w:delText>
              </w:r>
            </w:del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33" w:author="Автор">
              <w:tcPr>
                <w:tcW w:w="851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2B1369AD" w14:textId="71DBAEE6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34" w:author="Автор">
              <w:r w:rsidRPr="0070426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шт</w:t>
              </w:r>
            </w:ins>
            <w:del w:id="1235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шт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36" w:author="Автор">
              <w:tcPr>
                <w:tcW w:w="1134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22C9CC12" w14:textId="13D1A4D8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37" w:author="Автор">
              <w:r w:rsidRPr="00704268">
                <w:rPr>
                  <w:rFonts w:ascii="Times New Roman" w:eastAsia="Times New Roman" w:hAnsi="Times New Roman" w:cs="Times New Roman"/>
                  <w:lang w:eastAsia="ru-RU"/>
                </w:rPr>
                <w:t>1080</w:t>
              </w:r>
            </w:ins>
            <w:del w:id="1238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1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239" w:author="Автор"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2A68730" w14:textId="77777777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40" w:author="Автор"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399CFC34" w14:textId="77777777" w:rsidR="00D915CB" w:rsidRPr="00AD5F25" w:rsidRDefault="00D915CB" w:rsidP="00D9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5CB" w:rsidRPr="00AD5F25" w14:paraId="4A952137" w14:textId="77777777" w:rsidTr="00D915CB">
        <w:tblPrEx>
          <w:tblW w:w="10207" w:type="dxa"/>
          <w:tblInd w:w="-289" w:type="dxa"/>
          <w:tblLayout w:type="fixed"/>
          <w:tblPrExChange w:id="1241" w:author="Автор">
            <w:tblPrEx>
              <w:tblW w:w="10207" w:type="dxa"/>
              <w:tblInd w:w="-289" w:type="dxa"/>
              <w:tblLayout w:type="fixed"/>
            </w:tblPrEx>
          </w:tblPrExChange>
        </w:tblPrEx>
        <w:trPr>
          <w:trPrChange w:id="1242" w:author="Автор">
            <w:trPr>
              <w:gridBefore w:val="1"/>
            </w:trPr>
          </w:trPrChange>
        </w:trPr>
        <w:tc>
          <w:tcPr>
            <w:tcW w:w="709" w:type="dxa"/>
            <w:vAlign w:val="center"/>
            <w:tcPrChange w:id="1243" w:author="Автор">
              <w:tcPr>
                <w:tcW w:w="709" w:type="dxa"/>
                <w:gridSpan w:val="2"/>
                <w:vAlign w:val="center"/>
              </w:tcPr>
            </w:tcPrChange>
          </w:tcPr>
          <w:p w14:paraId="25DE83AC" w14:textId="7530C5CC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1244" w:author="Автор">
              <w:tcPr>
                <w:tcW w:w="4678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646E1C6C" w14:textId="2A306418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45" w:author="Автор">
              <w:r w:rsidRPr="005461AA">
                <w:rPr>
                  <w:rFonts w:ascii="Times New Roman" w:eastAsia="Times New Roman" w:hAnsi="Times New Roman" w:cs="Times New Roman"/>
                  <w:lang w:eastAsia="ru-RU"/>
                </w:rPr>
                <w:t>Цемент М400 50 кг ГОСТ 30515-2013</w:t>
              </w:r>
              <w:del w:id="1246" w:author="Автор">
                <w:r w:rsidRPr="00704268" w:rsidDel="00D915CB">
                  <w:rPr>
                    <w:rFonts w:ascii="Times New Roman" w:eastAsia="Times New Roman" w:hAnsi="Times New Roman" w:cs="Times New Roman"/>
                    <w:lang w:eastAsia="ru-RU"/>
                  </w:rPr>
                  <w:delText>Цемент М400 50 кг</w:delText>
                </w:r>
              </w:del>
            </w:ins>
            <w:del w:id="1247" w:author="Автор">
              <w:r w:rsidRPr="00903336" w:rsidDel="00D915CB">
                <w:rPr>
                  <w:rFonts w:ascii="Times New Roman" w:eastAsia="Times New Roman" w:hAnsi="Times New Roman" w:cs="Times New Roman"/>
                  <w:lang w:eastAsia="ru-RU"/>
                </w:rPr>
                <w:delText>Раствор ремонтный для полов Ceresit CN 83/25  25 кг</w:delText>
              </w:r>
            </w:del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48" w:author="Автор">
              <w:tcPr>
                <w:tcW w:w="851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6F454B40" w14:textId="5DC0FB34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49" w:author="Автор">
              <w:r w:rsidRPr="00704268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шт</w:t>
              </w:r>
            </w:ins>
            <w:del w:id="1250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шт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51" w:author="Автор">
              <w:tcPr>
                <w:tcW w:w="1134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5064C54B" w14:textId="4F71E869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52" w:author="Автор">
              <w:r w:rsidRPr="00704268">
                <w:rPr>
                  <w:rFonts w:ascii="Times New Roman" w:eastAsia="Times New Roman" w:hAnsi="Times New Roman" w:cs="Times New Roman"/>
                  <w:lang w:eastAsia="ru-RU"/>
                </w:rPr>
                <w:t>12</w:t>
              </w:r>
            </w:ins>
            <w:del w:id="1253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24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254" w:author="Автор"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4F1AF94" w14:textId="77777777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55" w:author="Автор"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6E998BC" w14:textId="77777777" w:rsidR="00D915CB" w:rsidRPr="00AD5F25" w:rsidRDefault="00D915CB" w:rsidP="00D9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5CB" w:rsidRPr="00AD5F25" w14:paraId="0538570A" w14:textId="77777777" w:rsidTr="00D915CB">
        <w:tblPrEx>
          <w:tblW w:w="10207" w:type="dxa"/>
          <w:tblInd w:w="-289" w:type="dxa"/>
          <w:tblLayout w:type="fixed"/>
          <w:tblPrExChange w:id="1256" w:author="Автор">
            <w:tblPrEx>
              <w:tblW w:w="10207" w:type="dxa"/>
              <w:tblInd w:w="-289" w:type="dxa"/>
              <w:tblLayout w:type="fixed"/>
            </w:tblPrEx>
          </w:tblPrExChange>
        </w:tblPrEx>
        <w:trPr>
          <w:trPrChange w:id="1257" w:author="Автор">
            <w:trPr>
              <w:gridBefore w:val="1"/>
            </w:trPr>
          </w:trPrChange>
        </w:trPr>
        <w:tc>
          <w:tcPr>
            <w:tcW w:w="709" w:type="dxa"/>
            <w:vAlign w:val="center"/>
            <w:tcPrChange w:id="1258" w:author="Автор">
              <w:tcPr>
                <w:tcW w:w="709" w:type="dxa"/>
                <w:gridSpan w:val="2"/>
                <w:vAlign w:val="center"/>
              </w:tcPr>
            </w:tcPrChange>
          </w:tcPr>
          <w:p w14:paraId="5628084E" w14:textId="6E18AB0D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1259" w:author="Автор">
              <w:tcPr>
                <w:tcW w:w="467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58D3838F" w14:textId="1D7CA704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60" w:author="Автор">
              <w:r w:rsidRPr="005461AA">
                <w:rPr>
                  <w:rFonts w:ascii="Times New Roman" w:eastAsia="Times New Roman" w:hAnsi="Times New Roman" w:cs="Times New Roman"/>
                  <w:lang w:eastAsia="ru-RU"/>
                </w:rPr>
                <w:t>Песок речной</w:t>
              </w:r>
              <w:del w:id="1261" w:author="Автор">
                <w:r w:rsidRPr="00704268" w:rsidDel="00D915CB">
                  <w:rPr>
                    <w:rFonts w:ascii="Times New Roman" w:eastAsia="Times New Roman" w:hAnsi="Times New Roman" w:cs="Times New Roman"/>
                    <w:lang w:eastAsia="ru-RU"/>
                  </w:rPr>
                  <w:delText>Песок</w:delText>
                </w:r>
              </w:del>
            </w:ins>
            <w:del w:id="1262" w:author="Автор">
              <w:r w:rsidRPr="00903336" w:rsidDel="00D915CB">
                <w:rPr>
                  <w:rFonts w:ascii="Times New Roman" w:eastAsia="Times New Roman" w:hAnsi="Times New Roman" w:cs="Times New Roman"/>
                  <w:lang w:eastAsia="ru-RU"/>
                </w:rPr>
                <w:delText>Песок 1 т</w:delText>
              </w:r>
            </w:del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63" w:author="Автор">
              <w:tcPr>
                <w:tcW w:w="851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456ADC04" w14:textId="42F40385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64" w:author="Автор">
              <w:r w:rsidRPr="00704268">
                <w:rPr>
                  <w:rFonts w:ascii="Times New Roman" w:eastAsia="Times New Roman" w:hAnsi="Times New Roman" w:cs="Times New Roman"/>
                  <w:lang w:eastAsia="ru-RU"/>
                </w:rPr>
                <w:t>тн</w:t>
              </w:r>
            </w:ins>
            <w:del w:id="1265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 xml:space="preserve"> т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66" w:author="Автор">
              <w:tcPr>
                <w:tcW w:w="1134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2F8761D7" w14:textId="2637EE38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67" w:author="Автор">
              <w:r w:rsidRPr="00704268">
                <w:rPr>
                  <w:rFonts w:ascii="Times New Roman" w:eastAsia="Times New Roman" w:hAnsi="Times New Roman" w:cs="Times New Roman"/>
                  <w:lang w:eastAsia="ru-RU"/>
                </w:rPr>
                <w:t>15</w:t>
              </w:r>
            </w:ins>
            <w:del w:id="1268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1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269" w:author="Автор"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7C14D85" w14:textId="77777777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70" w:author="Автор"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DC7CE0B" w14:textId="77777777" w:rsidR="00D915CB" w:rsidRPr="00AD5F25" w:rsidRDefault="00D915CB" w:rsidP="00D9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5CB" w:rsidRPr="00AD5F25" w14:paraId="7A4D7A9E" w14:textId="77777777" w:rsidTr="00D915CB">
        <w:tblPrEx>
          <w:tblW w:w="10207" w:type="dxa"/>
          <w:tblInd w:w="-289" w:type="dxa"/>
          <w:tblLayout w:type="fixed"/>
          <w:tblPrExChange w:id="1271" w:author="Автор">
            <w:tblPrEx>
              <w:tblW w:w="10207" w:type="dxa"/>
              <w:tblInd w:w="-289" w:type="dxa"/>
              <w:tblLayout w:type="fixed"/>
            </w:tblPrEx>
          </w:tblPrExChange>
        </w:tblPrEx>
        <w:trPr>
          <w:trPrChange w:id="1272" w:author="Автор">
            <w:trPr>
              <w:gridBefore w:val="1"/>
            </w:trPr>
          </w:trPrChange>
        </w:trPr>
        <w:tc>
          <w:tcPr>
            <w:tcW w:w="709" w:type="dxa"/>
            <w:vAlign w:val="center"/>
            <w:tcPrChange w:id="1273" w:author="Автор">
              <w:tcPr>
                <w:tcW w:w="709" w:type="dxa"/>
                <w:gridSpan w:val="2"/>
                <w:vAlign w:val="center"/>
              </w:tcPr>
            </w:tcPrChange>
          </w:tcPr>
          <w:p w14:paraId="5D6FC258" w14:textId="64C87B9A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3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1274" w:author="Автор">
              <w:tcPr>
                <w:tcW w:w="4678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237F8E26" w14:textId="52200411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75" w:author="Автор">
              <w:r w:rsidRPr="005461AA">
                <w:rPr>
                  <w:rFonts w:ascii="Times New Roman" w:eastAsia="Times New Roman" w:hAnsi="Times New Roman" w:cs="Times New Roman"/>
                  <w:lang w:eastAsia="ru-RU"/>
                </w:rPr>
                <w:t>Лестница односекционная Новая высота серия NV100 1х15 (4,9м)</w:t>
              </w:r>
              <w:r>
                <w:rPr>
                  <w:rFonts w:ascii="Times New Roman" w:eastAsia="Times New Roman" w:hAnsi="Times New Roman" w:cs="Times New Roman"/>
                  <w:lang w:eastAsia="ru-RU"/>
                </w:rPr>
                <w:t xml:space="preserve"> </w:t>
              </w:r>
              <w:r w:rsidRPr="005461AA">
                <w:rPr>
                  <w:rFonts w:ascii="Times New Roman" w:eastAsia="Times New Roman" w:hAnsi="Times New Roman" w:cs="Times New Roman"/>
                  <w:lang w:eastAsia="ru-RU"/>
                </w:rPr>
                <w:t>(материал алюминий, вес 5,8кг, ступени 15 шт, шаг ступеней 260 мм, макс нагрузка 150 кг)</w:t>
              </w:r>
              <w:del w:id="1276" w:author="Автор">
                <w:r w:rsidRPr="00704268" w:rsidDel="00D915CB">
                  <w:rPr>
                    <w:rFonts w:ascii="Times New Roman" w:eastAsia="Times New Roman" w:hAnsi="Times New Roman" w:cs="Times New Roman"/>
                    <w:lang w:eastAsia="ru-RU"/>
                  </w:rPr>
                  <w:delText>Лестница односекционная Новая высота серия NV100 1х15 (4,9м)</w:delText>
                </w:r>
              </w:del>
            </w:ins>
            <w:del w:id="1277" w:author="Автор">
              <w:r w:rsidRPr="00903336" w:rsidDel="00D915CB">
                <w:rPr>
                  <w:rFonts w:ascii="Times New Roman" w:eastAsia="Times New Roman" w:hAnsi="Times New Roman" w:cs="Times New Roman"/>
                  <w:lang w:eastAsia="ru-RU"/>
                </w:rPr>
                <w:delText>Кирпич керамич 250х120х65</w:delText>
              </w:r>
            </w:del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78" w:author="Автор">
              <w:tcPr>
                <w:tcW w:w="851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6F7D1C06" w14:textId="73946F4D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79" w:author="Автор">
              <w:r w:rsidRPr="00704268">
                <w:rPr>
                  <w:rFonts w:ascii="Times New Roman" w:eastAsia="Times New Roman" w:hAnsi="Times New Roman" w:cs="Times New Roman"/>
                  <w:lang w:eastAsia="ru-RU"/>
                </w:rPr>
                <w:t>шт</w:t>
              </w:r>
            </w:ins>
            <w:del w:id="1280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шт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81" w:author="Автор">
              <w:tcPr>
                <w:tcW w:w="1134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2DA8F250" w14:textId="207ED024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82" w:author="Автор">
              <w:r w:rsidRPr="00704268">
                <w:rPr>
                  <w:rFonts w:ascii="Times New Roman" w:eastAsia="Times New Roman" w:hAnsi="Times New Roman" w:cs="Times New Roman"/>
                  <w:lang w:eastAsia="ru-RU"/>
                </w:rPr>
                <w:t>1</w:t>
              </w:r>
            </w:ins>
            <w:del w:id="1283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50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84" w:author="Автор"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564C2B3" w14:textId="77777777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85" w:author="Автор"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458E2C7C" w14:textId="77777777" w:rsidR="00D915CB" w:rsidRPr="00AD5F25" w:rsidRDefault="00D915CB" w:rsidP="00D9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5CB" w:rsidRPr="00AD5F25" w14:paraId="25A1D8E1" w14:textId="77777777" w:rsidTr="00D915CB">
        <w:tblPrEx>
          <w:tblW w:w="10207" w:type="dxa"/>
          <w:tblInd w:w="-289" w:type="dxa"/>
          <w:tblLayout w:type="fixed"/>
          <w:tblPrExChange w:id="1286" w:author="Автор">
            <w:tblPrEx>
              <w:tblW w:w="10207" w:type="dxa"/>
              <w:tblInd w:w="-289" w:type="dxa"/>
              <w:tblLayout w:type="fixed"/>
            </w:tblPrEx>
          </w:tblPrExChange>
        </w:tblPrEx>
        <w:trPr>
          <w:trPrChange w:id="1287" w:author="Автор">
            <w:trPr>
              <w:gridBefore w:val="1"/>
            </w:trPr>
          </w:trPrChange>
        </w:trPr>
        <w:tc>
          <w:tcPr>
            <w:tcW w:w="709" w:type="dxa"/>
            <w:vAlign w:val="center"/>
            <w:tcPrChange w:id="1288" w:author="Автор">
              <w:tcPr>
                <w:tcW w:w="709" w:type="dxa"/>
                <w:gridSpan w:val="2"/>
                <w:vAlign w:val="center"/>
              </w:tcPr>
            </w:tcPrChange>
          </w:tcPr>
          <w:p w14:paraId="0965FCFB" w14:textId="3680B27A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1289" w:author="Автор">
              <w:tcPr>
                <w:tcW w:w="4678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28A6ED25" w14:textId="3148E22F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90" w:author="Автор">
              <w:r w:rsidRPr="005461AA">
                <w:rPr>
                  <w:rFonts w:ascii="Times New Roman" w:eastAsia="Times New Roman" w:hAnsi="Times New Roman" w:cs="Times New Roman"/>
                  <w:lang w:eastAsia="ru-RU"/>
                </w:rPr>
                <w:t>Долото самозатачивающееся 25х400мм SDS max Makita B-64272</w:t>
              </w:r>
              <w:del w:id="1291" w:author="Автор">
                <w:r w:rsidRPr="00704268" w:rsidDel="00D915CB">
                  <w:rPr>
                    <w:rFonts w:ascii="Times New Roman" w:eastAsia="Times New Roman" w:hAnsi="Times New Roman" w:cs="Times New Roman"/>
                    <w:lang w:eastAsia="ru-RU"/>
                  </w:rPr>
                  <w:delText>Долото самозатачивающееся 25х400мм SDS max Makita B-64272</w:delText>
                </w:r>
              </w:del>
            </w:ins>
            <w:del w:id="1292" w:author="Автор">
              <w:r w:rsidRPr="00903336" w:rsidDel="00D915CB">
                <w:rPr>
                  <w:rFonts w:ascii="Times New Roman" w:eastAsia="Times New Roman" w:hAnsi="Times New Roman" w:cs="Times New Roman"/>
                  <w:lang w:eastAsia="ru-RU"/>
                </w:rPr>
                <w:delText>Смесь цементная  М150 УЦС 30 кг. BERGhome (цементно-песчаная)</w:delText>
              </w:r>
            </w:del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93" w:author="Автор">
              <w:tcPr>
                <w:tcW w:w="851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26E4749E" w14:textId="74745519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94" w:author="Автор">
              <w:r w:rsidRPr="00704268">
                <w:rPr>
                  <w:rFonts w:ascii="Times New Roman" w:eastAsia="Times New Roman" w:hAnsi="Times New Roman" w:cs="Times New Roman"/>
                  <w:lang w:eastAsia="ru-RU"/>
                </w:rPr>
                <w:t>шт</w:t>
              </w:r>
            </w:ins>
            <w:del w:id="1295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шт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96" w:author="Автор">
              <w:tcPr>
                <w:tcW w:w="1134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255A9283" w14:textId="2DF19C17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297" w:author="Автор">
              <w:r w:rsidRPr="00704268">
                <w:rPr>
                  <w:rFonts w:ascii="Times New Roman" w:eastAsia="Times New Roman" w:hAnsi="Times New Roman" w:cs="Times New Roman"/>
                  <w:lang w:eastAsia="ru-RU"/>
                </w:rPr>
                <w:t>5</w:t>
              </w:r>
            </w:ins>
            <w:del w:id="1298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9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299" w:author="Автор"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1EB37F83" w14:textId="77777777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00" w:author="Автор"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72F88D9" w14:textId="77777777" w:rsidR="00D915CB" w:rsidRPr="00AD5F25" w:rsidRDefault="00D915CB" w:rsidP="00D9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5CB" w:rsidRPr="00AD5F25" w14:paraId="7E65B1D3" w14:textId="77777777" w:rsidTr="00D915CB">
        <w:tblPrEx>
          <w:tblW w:w="10207" w:type="dxa"/>
          <w:tblInd w:w="-289" w:type="dxa"/>
          <w:tblLayout w:type="fixed"/>
          <w:tblPrExChange w:id="1301" w:author="Автор">
            <w:tblPrEx>
              <w:tblW w:w="10207" w:type="dxa"/>
              <w:tblInd w:w="-289" w:type="dxa"/>
              <w:tblLayout w:type="fixed"/>
            </w:tblPrEx>
          </w:tblPrExChange>
        </w:tblPrEx>
        <w:trPr>
          <w:trPrChange w:id="1302" w:author="Автор">
            <w:trPr>
              <w:gridBefore w:val="1"/>
            </w:trPr>
          </w:trPrChange>
        </w:trPr>
        <w:tc>
          <w:tcPr>
            <w:tcW w:w="709" w:type="dxa"/>
            <w:vAlign w:val="center"/>
            <w:tcPrChange w:id="1303" w:author="Автор">
              <w:tcPr>
                <w:tcW w:w="709" w:type="dxa"/>
                <w:gridSpan w:val="2"/>
                <w:vAlign w:val="center"/>
              </w:tcPr>
            </w:tcPrChange>
          </w:tcPr>
          <w:p w14:paraId="4D0A06BB" w14:textId="2E09F36B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1304" w:author="Автор">
              <w:tcPr>
                <w:tcW w:w="4678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14B1095B" w14:textId="5419EF07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305" w:author="Автор">
              <w:r w:rsidRPr="005461AA">
                <w:rPr>
                  <w:rFonts w:ascii="Times New Roman" w:eastAsia="Times New Roman" w:hAnsi="Times New Roman" w:cs="Times New Roman"/>
                  <w:lang w:eastAsia="ru-RU"/>
                </w:rPr>
                <w:t>Ведро строительное 20л (материал пластмасса)</w:t>
              </w:r>
              <w:del w:id="1306" w:author="Автор">
                <w:r w:rsidRPr="00704268" w:rsidDel="00D915CB">
                  <w:rPr>
                    <w:rFonts w:ascii="Times New Roman" w:eastAsia="Times New Roman" w:hAnsi="Times New Roman" w:cs="Times New Roman"/>
                    <w:lang w:eastAsia="ru-RU"/>
                  </w:rPr>
                  <w:delText>Ведро строительное 20л</w:delText>
                </w:r>
              </w:del>
            </w:ins>
            <w:del w:id="1307" w:author="Автор">
              <w:r w:rsidRPr="00903336" w:rsidDel="00D915CB">
                <w:rPr>
                  <w:rFonts w:ascii="Times New Roman" w:eastAsia="Times New Roman" w:hAnsi="Times New Roman" w:cs="Times New Roman"/>
                  <w:lang w:eastAsia="ru-RU"/>
                </w:rPr>
                <w:delText>Валик 150 мм полиакрил в комплекте с ручкой</w:delText>
              </w:r>
            </w:del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08" w:author="Автор">
              <w:tcPr>
                <w:tcW w:w="851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66C09E3B" w14:textId="2FF4012F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309" w:author="Автор">
              <w:r w:rsidRPr="00704268">
                <w:rPr>
                  <w:rFonts w:ascii="Times New Roman" w:eastAsia="Times New Roman" w:hAnsi="Times New Roman" w:cs="Times New Roman"/>
                  <w:lang w:eastAsia="ru-RU"/>
                </w:rPr>
                <w:t>шт</w:t>
              </w:r>
            </w:ins>
            <w:del w:id="1310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шт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11" w:author="Автор">
              <w:tcPr>
                <w:tcW w:w="1134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068323CA" w14:textId="3EDE4390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312" w:author="Автор">
              <w:r w:rsidRPr="00704268">
                <w:rPr>
                  <w:rFonts w:ascii="Times New Roman" w:eastAsia="Times New Roman" w:hAnsi="Times New Roman" w:cs="Times New Roman"/>
                  <w:lang w:eastAsia="ru-RU"/>
                </w:rPr>
                <w:t>10</w:t>
              </w:r>
            </w:ins>
            <w:del w:id="1313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4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14" w:author="Автор"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7000B480" w14:textId="77777777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15" w:author="Автор"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66199493" w14:textId="77777777" w:rsidR="00D915CB" w:rsidRPr="00AD5F25" w:rsidRDefault="00D915CB" w:rsidP="00D9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5CB" w:rsidRPr="00AD5F25" w14:paraId="6B39E8AE" w14:textId="77777777" w:rsidTr="00D915CB">
        <w:tblPrEx>
          <w:tblW w:w="10207" w:type="dxa"/>
          <w:tblInd w:w="-289" w:type="dxa"/>
          <w:tblLayout w:type="fixed"/>
          <w:tblPrExChange w:id="1316" w:author="Автор">
            <w:tblPrEx>
              <w:tblW w:w="10207" w:type="dxa"/>
              <w:tblInd w:w="-289" w:type="dxa"/>
              <w:tblLayout w:type="fixed"/>
            </w:tblPrEx>
          </w:tblPrExChange>
        </w:tblPrEx>
        <w:trPr>
          <w:trPrChange w:id="1317" w:author="Автор">
            <w:trPr>
              <w:gridBefore w:val="1"/>
            </w:trPr>
          </w:trPrChange>
        </w:trPr>
        <w:tc>
          <w:tcPr>
            <w:tcW w:w="709" w:type="dxa"/>
            <w:vAlign w:val="center"/>
            <w:tcPrChange w:id="1318" w:author="Автор">
              <w:tcPr>
                <w:tcW w:w="709" w:type="dxa"/>
                <w:gridSpan w:val="2"/>
                <w:vAlign w:val="center"/>
              </w:tcPr>
            </w:tcPrChange>
          </w:tcPr>
          <w:p w14:paraId="1E63F779" w14:textId="053BC3E8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A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tcPrChange w:id="1319" w:author="Автор">
              <w:tcPr>
                <w:tcW w:w="4678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7C198E55" w14:textId="01F3C41A" w:rsidR="00D915CB" w:rsidRPr="00AD5F25" w:rsidRDefault="00D915CB" w:rsidP="00D91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320" w:author="Автор">
              <w:r w:rsidRPr="005461AA">
                <w:rPr>
                  <w:rFonts w:ascii="Times New Roman" w:eastAsia="Times New Roman" w:hAnsi="Times New Roman" w:cs="Times New Roman"/>
                  <w:lang w:eastAsia="ru-RU"/>
                </w:rPr>
                <w:t>Веревка хозяйственная х/б d10мм 11м (разрывная нагрузка 211 кгс)</w:t>
              </w:r>
              <w:del w:id="1321" w:author="Автор">
                <w:r w:rsidRPr="00704268" w:rsidDel="00D915CB">
                  <w:rPr>
                    <w:rFonts w:ascii="Times New Roman" w:eastAsia="Times New Roman" w:hAnsi="Times New Roman" w:cs="Times New Roman"/>
                    <w:lang w:eastAsia="ru-RU"/>
                  </w:rPr>
                  <w:delText>Веревка хозяйственная х/б d10мм 11м</w:delText>
                </w:r>
              </w:del>
            </w:ins>
            <w:del w:id="1322" w:author="Автор">
              <w:r w:rsidRPr="00903336" w:rsidDel="00D915CB">
                <w:rPr>
                  <w:rFonts w:ascii="Times New Roman" w:eastAsia="Times New Roman" w:hAnsi="Times New Roman" w:cs="Times New Roman"/>
                  <w:lang w:eastAsia="ru-RU"/>
                </w:rPr>
                <w:delText>Валик 230 мм полиакрил в комплекте с ручкой</w:delText>
              </w:r>
            </w:del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23" w:author="Автор">
              <w:tcPr>
                <w:tcW w:w="851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7B76479D" w14:textId="02A32933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324" w:author="Автор">
              <w:r w:rsidRPr="00704268">
                <w:rPr>
                  <w:rFonts w:ascii="Times New Roman" w:eastAsia="Times New Roman" w:hAnsi="Times New Roman" w:cs="Times New Roman"/>
                  <w:lang w:eastAsia="ru-RU"/>
                </w:rPr>
                <w:t>шт</w:t>
              </w:r>
            </w:ins>
            <w:del w:id="1325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шт</w:delText>
              </w:r>
            </w:del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26" w:author="Автор">
              <w:tcPr>
                <w:tcW w:w="1134" w:type="dxa"/>
                <w:gridSpan w:val="2"/>
                <w:tcBorders>
                  <w:top w:val="single" w:sz="4" w:space="0" w:color="9BC2E6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vAlign w:val="center"/>
              </w:tcPr>
            </w:tcPrChange>
          </w:tcPr>
          <w:p w14:paraId="03A6523E" w14:textId="487039B5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ins w:id="1327" w:author="Автор">
              <w:r w:rsidRPr="00704268">
                <w:rPr>
                  <w:rFonts w:ascii="Times New Roman" w:eastAsia="Times New Roman" w:hAnsi="Times New Roman" w:cs="Times New Roman"/>
                  <w:lang w:eastAsia="ru-RU"/>
                </w:rPr>
                <w:t>5</w:t>
              </w:r>
            </w:ins>
            <w:del w:id="1328" w:author="Автор">
              <w:r w:rsidRPr="00903336" w:rsidDel="008D421D">
                <w:rPr>
                  <w:rFonts w:ascii="Times New Roman" w:eastAsia="Times New Roman" w:hAnsi="Times New Roman" w:cs="Times New Roman"/>
                  <w:lang w:eastAsia="ru-RU"/>
                </w:rPr>
                <w:delText>8</w:delText>
              </w:r>
            </w:del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tcPrChange w:id="1329" w:author="Автор">
              <w:tcPr>
                <w:tcW w:w="127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ADBFE9" w14:textId="77777777" w:rsidR="00D915CB" w:rsidRPr="00AD5F25" w:rsidRDefault="00D915CB" w:rsidP="00D915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tcPrChange w:id="1330" w:author="Автор"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</w:tcPrChange>
          </w:tcPr>
          <w:p w14:paraId="0AA807A5" w14:textId="77777777" w:rsidR="00D915CB" w:rsidRPr="00AD5F25" w:rsidRDefault="00D915CB" w:rsidP="00D915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56BB1C" w14:textId="2619DBF0" w:rsidR="00D36D84" w:rsidRPr="007C18BC" w:rsidRDefault="003A6E73" w:rsidP="003A6E73">
      <w:pPr>
        <w:pStyle w:val="3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1331" w:name="_Ref75446471"/>
      <w:bookmarkStart w:id="1332" w:name="_Toc78280832"/>
      <w:r w:rsidR="00D36D84"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noProof/>
          <w:sz w:val="24"/>
        </w:rPr>
        <w:t>3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D36D84" w:rsidRPr="007C18BC">
        <w:rPr>
          <w:rFonts w:ascii="Times New Roman" w:hAnsi="Times New Roman"/>
          <w:sz w:val="24"/>
        </w:rPr>
        <w:t>)</w:t>
      </w:r>
      <w:bookmarkEnd w:id="1102"/>
      <w:bookmarkEnd w:id="1103"/>
      <w:bookmarkEnd w:id="1104"/>
      <w:bookmarkEnd w:id="1105"/>
      <w:bookmarkEnd w:id="1331"/>
      <w:bookmarkEnd w:id="1332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1333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1333"/>
    </w:p>
    <w:p w14:paraId="647E6D9C" w14:textId="00A3ACF8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8A17C2">
        <w:rPr>
          <w:rFonts w:ascii="Times New Roman" w:hAnsi="Times New Roman"/>
          <w:noProof/>
          <w:snapToGrid w:val="0"/>
          <w:sz w:val="24"/>
        </w:rPr>
        <w:t>2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заявк</w:t>
      </w:r>
      <w:r w:rsidR="007C3FFF">
        <w:rPr>
          <w:rFonts w:ascii="Times New Roman" w:hAnsi="Times New Roman"/>
          <w:snapToGrid w:val="0"/>
          <w:sz w:val="24"/>
        </w:rPr>
        <w:t>е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7A4D927D" w14:textId="77777777" w:rsidR="007C3FFF" w:rsidRPr="007C18BC" w:rsidRDefault="007C3FFF" w:rsidP="007C3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206E79A2" w14:textId="77777777" w:rsidR="007C3FFF" w:rsidRPr="007C18BC" w:rsidRDefault="007C3FFF" w:rsidP="007C3FFF">
      <w:pPr>
        <w:keepNext/>
        <w:numPr>
          <w:ilvl w:val="0"/>
          <w:numId w:val="3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417"/>
        <w:gridCol w:w="1418"/>
        <w:gridCol w:w="1417"/>
        <w:gridCol w:w="1276"/>
        <w:gridCol w:w="1134"/>
        <w:gridCol w:w="1417"/>
        <w:gridCol w:w="707"/>
        <w:gridCol w:w="709"/>
      </w:tblGrid>
      <w:tr w:rsidR="00C57377" w:rsidRPr="00AF5638" w14:paraId="4E3F2601" w14:textId="77777777" w:rsidTr="00DB7516">
        <w:tc>
          <w:tcPr>
            <w:tcW w:w="455" w:type="dxa"/>
            <w:shd w:val="clear" w:color="auto" w:fill="auto"/>
            <w:vAlign w:val="center"/>
          </w:tcPr>
          <w:p w14:paraId="460E3C93" w14:textId="77777777" w:rsidR="00C57377" w:rsidRPr="0074352E" w:rsidRDefault="00C57377" w:rsidP="00DB7516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vAlign w:val="center"/>
          </w:tcPr>
          <w:p w14:paraId="2B36A6CD" w14:textId="77777777" w:rsidR="00C57377" w:rsidRPr="0074352E" w:rsidRDefault="00C57377" w:rsidP="00DB751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Наименование каждой единицы поставляемого товара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A9C051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 w:rsidRPr="0074352E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  <w:tc>
          <w:tcPr>
            <w:tcW w:w="1417" w:type="dxa"/>
            <w:vAlign w:val="center"/>
          </w:tcPr>
          <w:p w14:paraId="0D43C5F6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Предложение Участника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 w:rsidRPr="0074352E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10"/>
            </w:r>
          </w:p>
        </w:tc>
        <w:tc>
          <w:tcPr>
            <w:tcW w:w="1276" w:type="dxa"/>
            <w:vAlign w:val="center"/>
          </w:tcPr>
          <w:p w14:paraId="7C0E1C5F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Номер реестровой записи Единого реестра российской радиоэлектронной продукции</w:t>
            </w: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134" w:type="dxa"/>
            <w:vAlign w:val="center"/>
          </w:tcPr>
          <w:p w14:paraId="44635695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Номер реестровой записи реестра промышленной продукции, произведенной на территории Российской Федерации</w:t>
            </w: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1417" w:type="dxa"/>
          </w:tcPr>
          <w:p w14:paraId="31FD6586" w14:textId="772E45FF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C5">
              <w:rPr>
                <w:rFonts w:ascii="Times New Roman" w:hAnsi="Times New Roman"/>
                <w:sz w:val="20"/>
                <w:szCs w:val="20"/>
              </w:rPr>
              <w:t xml:space="preserve">Номер реестровой записи реестра промышленной продукции, произведенной на территории государства – члена </w:t>
            </w:r>
            <w:r w:rsidR="00604880">
              <w:rPr>
                <w:rFonts w:ascii="Times New Roman" w:hAnsi="Times New Roman"/>
                <w:sz w:val="20"/>
                <w:szCs w:val="20"/>
              </w:rPr>
              <w:t>ЕАЭС</w:t>
            </w:r>
            <w:r w:rsidRPr="009224C5">
              <w:rPr>
                <w:rFonts w:ascii="Times New Roman" w:hAnsi="Times New Roman"/>
                <w:sz w:val="20"/>
                <w:szCs w:val="20"/>
              </w:rPr>
              <w:t>, за исключением Российской Федерации</w:t>
            </w:r>
            <w:r w:rsidRPr="009224C5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13"/>
            </w:r>
          </w:p>
        </w:tc>
        <w:tc>
          <w:tcPr>
            <w:tcW w:w="707" w:type="dxa"/>
          </w:tcPr>
          <w:p w14:paraId="612CA5E3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14:paraId="08E4D800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</w:tr>
      <w:tr w:rsidR="00C57377" w:rsidRPr="00AF5638" w14:paraId="439C8C6D" w14:textId="77777777" w:rsidTr="00DB7516">
        <w:tc>
          <w:tcPr>
            <w:tcW w:w="455" w:type="dxa"/>
            <w:shd w:val="clear" w:color="auto" w:fill="auto"/>
          </w:tcPr>
          <w:p w14:paraId="67A1E26E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1417" w:type="dxa"/>
          </w:tcPr>
          <w:p w14:paraId="48788FA5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542B862E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24C7795D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14:paraId="1387B8C8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14:paraId="58C89BE2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23111507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7" w:type="dxa"/>
          </w:tcPr>
          <w:p w14:paraId="616084E8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14:paraId="4ED7B08A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C57377" w:rsidRPr="00AF5638" w14:paraId="264BC5A5" w14:textId="77777777" w:rsidTr="00DB7516">
        <w:tc>
          <w:tcPr>
            <w:tcW w:w="455" w:type="dxa"/>
            <w:shd w:val="clear" w:color="auto" w:fill="auto"/>
          </w:tcPr>
          <w:p w14:paraId="67C419D2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1417" w:type="dxa"/>
          </w:tcPr>
          <w:p w14:paraId="691F8087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7892A2D1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2C7D1BB8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14:paraId="569D3BFB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14:paraId="6912F9BA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180343D7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7" w:type="dxa"/>
          </w:tcPr>
          <w:p w14:paraId="504E5ED4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14:paraId="6998CF0B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574CF6D2" w14:textId="61049401" w:rsidR="00C954B9" w:rsidRPr="007C18BC" w:rsidRDefault="00C954B9" w:rsidP="00D36974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bookmarkStart w:id="1334" w:name="_Toc418282201"/>
      <w:bookmarkStart w:id="1335" w:name="_Toc418282202"/>
      <w:bookmarkStart w:id="1336" w:name="_Toc418282203"/>
      <w:bookmarkStart w:id="1337" w:name="_Toc418282208"/>
      <w:bookmarkStart w:id="1338" w:name="_Toc418282210"/>
      <w:bookmarkStart w:id="1339" w:name="_Toc418282211"/>
      <w:bookmarkStart w:id="1340" w:name="_Toc418282215"/>
      <w:bookmarkStart w:id="1341" w:name="_Toc418282217"/>
      <w:bookmarkStart w:id="1342" w:name="_Hlt22846931"/>
      <w:bookmarkStart w:id="1343" w:name="_Toc418282220"/>
      <w:bookmarkStart w:id="1344" w:name="_Toc418282222"/>
      <w:bookmarkStart w:id="1345" w:name="_Toc418282225"/>
      <w:bookmarkStart w:id="1346" w:name="_Toc418282229"/>
      <w:bookmarkStart w:id="1347" w:name="_Toc418282236"/>
      <w:bookmarkEnd w:id="1092"/>
      <w:bookmarkEnd w:id="1106"/>
      <w:bookmarkEnd w:id="1107"/>
      <w:bookmarkEnd w:id="1108"/>
      <w:bookmarkEnd w:id="1109"/>
      <w:bookmarkEnd w:id="1110"/>
      <w:bookmarkEnd w:id="1111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</w:p>
    <w:p w14:paraId="3EA5BFCA" w14:textId="1975C65C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1348" w:name="_Toc418282241"/>
      <w:bookmarkStart w:id="1349" w:name="_Ref90381523"/>
      <w:bookmarkStart w:id="1350" w:name="_Toc90385124"/>
      <w:bookmarkStart w:id="1351" w:name="_Ref93268095"/>
      <w:bookmarkStart w:id="1352" w:name="_Ref93268099"/>
      <w:bookmarkStart w:id="1353" w:name="_Toc311975390"/>
      <w:bookmarkStart w:id="1354" w:name="_Toc415874708"/>
      <w:bookmarkStart w:id="1355" w:name="_Toc78280833"/>
      <w:bookmarkEnd w:id="1348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noProof/>
          <w:sz w:val="24"/>
        </w:rPr>
        <w:t>4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1349"/>
      <w:bookmarkEnd w:id="1350"/>
      <w:bookmarkEnd w:id="1351"/>
      <w:bookmarkEnd w:id="1352"/>
      <w:bookmarkEnd w:id="1353"/>
      <w:bookmarkEnd w:id="1354"/>
      <w:bookmarkEnd w:id="1355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1356" w:name="_Toc90385125"/>
      <w:bookmarkStart w:id="1357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1356"/>
      <w:bookmarkEnd w:id="1357"/>
    </w:p>
    <w:p w14:paraId="6E0FA6EE" w14:textId="6D045480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8A17C2">
        <w:rPr>
          <w:rFonts w:ascii="Times New Roman" w:hAnsi="Times New Roman"/>
          <w:noProof/>
          <w:snapToGrid w:val="0"/>
          <w:sz w:val="24"/>
        </w:rPr>
        <w:t>3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="001B1FC6" w:rsidRPr="007C18BC">
        <w:rPr>
          <w:rFonts w:ascii="Times New Roman" w:hAnsi="Times New Roman"/>
          <w:snapToGrid w:val="0"/>
          <w:sz w:val="24"/>
        </w:rPr>
        <w:t xml:space="preserve">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045B73DB" w14:textId="31CBE3F0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8A17C2">
        <w:rPr>
          <w:rFonts w:ascii="Times New Roman" w:hAnsi="Times New Roman"/>
          <w:bCs/>
          <w:i/>
          <w:sz w:val="24"/>
        </w:rPr>
        <w:t>17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54A4D4E1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1358" w:name="_Ref419730103"/>
      <w:bookmarkStart w:id="1359" w:name="_Toc78280834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8A17C2">
        <w:rPr>
          <w:rFonts w:ascii="Times New Roman" w:hAnsi="Times New Roman"/>
          <w:noProof/>
          <w:sz w:val="24"/>
        </w:rPr>
        <w:t>5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9F64C9" w:rsidRPr="007C18BC">
        <w:rPr>
          <w:rFonts w:ascii="Times New Roman" w:hAnsi="Times New Roman"/>
          <w:sz w:val="24"/>
        </w:rPr>
        <w:t>)</w:t>
      </w:r>
      <w:bookmarkEnd w:id="1358"/>
      <w:bookmarkEnd w:id="1359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032A7D33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8A17C2">
        <w:rPr>
          <w:rFonts w:ascii="Times New Roman" w:hAnsi="Times New Roman"/>
          <w:noProof/>
          <w:snapToGrid w:val="0"/>
          <w:sz w:val="24"/>
        </w:rPr>
        <w:t>4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Pr="007C18BC">
        <w:rPr>
          <w:rFonts w:ascii="Times New Roman" w:hAnsi="Times New Roman"/>
          <w:snapToGrid w:val="0"/>
          <w:sz w:val="24"/>
        </w:rPr>
        <w:t>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2A8FC72" w14:textId="7862C09C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4"/>
      </w:r>
    </w:p>
    <w:p w14:paraId="77E96AC4" w14:textId="59B6204C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5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 решение арбитражного суда о признании несостоятельным (банкротом), деятельность</w:t>
      </w:r>
      <w:r w:rsidR="009C2DE0" w:rsidRPr="009C2DE0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>в порядке, установленном Кодексом Российской Федерации об административных правонарушениях,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</w:t>
      </w:r>
      <w:r w:rsidR="009C2DE0">
        <w:rPr>
          <w:rFonts w:ascii="Times New Roman" w:hAnsi="Times New Roman"/>
          <w:iCs/>
          <w:snapToGrid w:val="0"/>
          <w:sz w:val="24"/>
        </w:rPr>
        <w:t>недоимки</w:t>
      </w:r>
      <w:r w:rsidR="009C2DE0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886265" w:rsidRPr="007C18BC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 (двадцати пяти процентов) балансовой стоимости активов по данным бухгалтерской отчетности за последний отчетный период.</w:t>
      </w:r>
    </w:p>
    <w:p w14:paraId="50B1DABC" w14:textId="046D3C7E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Также подтверждаем отсутствие у руководителя, членов коллегиального исполнительного органа</w:t>
      </w:r>
      <w:r w:rsidR="009C2DE0"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7C18BC">
        <w:rPr>
          <w:rFonts w:ascii="Times New Roman" w:hAnsi="Times New Roman"/>
          <w:sz w:val="24"/>
        </w:rPr>
        <w:t xml:space="preserve">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C2DE0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непогашенной </w:t>
      </w:r>
      <w:r w:rsidR="009C2DE0">
        <w:rPr>
          <w:rFonts w:ascii="Times New Roman" w:hAnsi="Times New Roman"/>
          <w:sz w:val="24"/>
        </w:rPr>
        <w:t xml:space="preserve">или неснятой </w:t>
      </w:r>
      <w:r w:rsidRPr="007C18BC">
        <w:rPr>
          <w:rFonts w:ascii="Times New Roman" w:hAnsi="Times New Roman"/>
          <w:sz w:val="24"/>
        </w:rPr>
        <w:t>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AF5638">
        <w:rPr>
          <w:rFonts w:ascii="Times New Roman" w:hAnsi="Times New Roman"/>
          <w:sz w:val="24"/>
        </w:rPr>
        <w:t xml:space="preserve">экономики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7C18BC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="009C2DE0"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7C18BC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9ECB708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Подтверждаем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3FF9D06A" w14:textId="4B317886" w:rsidR="009C2DE0" w:rsidRDefault="009C2DE0" w:rsidP="009C2D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</w:t>
      </w:r>
      <w:r w:rsidRPr="00D10C8C"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D10C8C">
        <w:rPr>
          <w:rFonts w:ascii="Times New Roman" w:hAnsi="Times New Roman"/>
          <w:sz w:val="24"/>
          <w:szCs w:val="24"/>
          <w:lang w:eastAsia="ru-RU"/>
        </w:rPr>
        <w:t>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[указать адреса сайта или страницы сайта в информационно-телекоммуникационной сети «Интернет», по которым находится соответствующая информация и документы]</w:t>
      </w:r>
      <w:r>
        <w:rPr>
          <w:rStyle w:val="affb"/>
          <w:rFonts w:ascii="Times New Roman" w:hAnsi="Times New Roman"/>
          <w:sz w:val="24"/>
          <w:szCs w:val="24"/>
        </w:rPr>
        <w:footnoteReference w:id="16"/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1E289E9A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</w:p>
    <w:p w14:paraId="175949E6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14:paraId="5221501D" w14:textId="6DB652EF" w:rsidR="00886265" w:rsidRPr="007C18BC" w:rsidRDefault="0073317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886265" w:rsidRPr="007C18BC">
        <w:rPr>
          <w:rFonts w:ascii="Times New Roman" w:hAnsi="Times New Roman"/>
          <w:sz w:val="24"/>
        </w:rPr>
        <w:t xml:space="preserve">одтверждаем отсутствие сведений об </w:t>
      </w:r>
      <w:r w:rsidR="00886265"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886265"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="00886265" w:rsidRPr="007C18BC">
        <w:rPr>
          <w:rFonts w:ascii="Times New Roman" w:hAnsi="Times New Roman"/>
          <w:iCs/>
          <w:snapToGrid w:val="0"/>
          <w:sz w:val="24"/>
        </w:rPr>
        <w:t>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886265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="00886265" w:rsidRPr="007C18BC">
        <w:rPr>
          <w:rStyle w:val="affb"/>
          <w:rFonts w:ascii="Times New Roman" w:hAnsi="Times New Roman"/>
          <w:sz w:val="24"/>
        </w:rPr>
        <w:footnoteReference w:id="17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1361" w:name="_Toc418282248"/>
      <w:bookmarkStart w:id="1362" w:name="_Toc418282252"/>
      <w:bookmarkStart w:id="1363" w:name="_Toc415874709"/>
      <w:bookmarkStart w:id="1364" w:name="_Toc415874710"/>
      <w:bookmarkStart w:id="1365" w:name="_Toc415874711"/>
      <w:bookmarkStart w:id="1366" w:name="_Toc415874712"/>
      <w:bookmarkStart w:id="1367" w:name="_Toc415874713"/>
      <w:bookmarkStart w:id="1368" w:name="_Toc415874714"/>
      <w:bookmarkStart w:id="1369" w:name="_Toc415874715"/>
      <w:bookmarkStart w:id="1370" w:name="_Toc415874722"/>
      <w:bookmarkStart w:id="1371" w:name="_Toc415874729"/>
      <w:bookmarkStart w:id="1372" w:name="_Toc415874736"/>
      <w:bookmarkStart w:id="1373" w:name="_Toc415874743"/>
      <w:bookmarkStart w:id="1374" w:name="_Toc415874762"/>
      <w:bookmarkStart w:id="1375" w:name="_Toc415874763"/>
      <w:bookmarkStart w:id="1376" w:name="_Toc415874764"/>
      <w:bookmarkStart w:id="1377" w:name="_Toc415874765"/>
      <w:bookmarkStart w:id="1378" w:name="_Toc415874766"/>
      <w:bookmarkStart w:id="1379" w:name="_Toc415874767"/>
      <w:bookmarkStart w:id="1380" w:name="_Toc415874768"/>
      <w:bookmarkStart w:id="1381" w:name="_Toc415874769"/>
      <w:bookmarkStart w:id="1382" w:name="_Toc415874770"/>
      <w:bookmarkStart w:id="1383" w:name="_Toc415874771"/>
      <w:bookmarkStart w:id="1384" w:name="_Toc415874772"/>
      <w:bookmarkStart w:id="1385" w:name="_Toc415874773"/>
      <w:bookmarkStart w:id="1386" w:name="_Toc415874774"/>
      <w:bookmarkStart w:id="1387" w:name="_Toc415874775"/>
      <w:bookmarkStart w:id="1388" w:name="_Toc415874776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bookmarkStart w:id="1389" w:name="_Ref313447467"/>
      <w:bookmarkStart w:id="1390" w:name="_Ref313450486"/>
      <w:bookmarkStart w:id="1391" w:name="_Ref313450499"/>
      <w:bookmarkStart w:id="1392" w:name="_Ref314100122"/>
      <w:bookmarkStart w:id="1393" w:name="_Ref314100248"/>
      <w:bookmarkStart w:id="1394" w:name="_Ref314100448"/>
      <w:bookmarkStart w:id="1395" w:name="_Ref314100664"/>
      <w:bookmarkStart w:id="1396" w:name="_Ref314100672"/>
      <w:bookmarkStart w:id="1397" w:name="_Ref314100707"/>
      <w:bookmarkStart w:id="1398" w:name="_Toc415874779"/>
    </w:p>
    <w:p w14:paraId="6F897FD7" w14:textId="4A9D4128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1399" w:name="_Ref526853887"/>
      <w:bookmarkStart w:id="1400" w:name="_Toc78280835"/>
      <w:r w:rsidRPr="007C18BC">
        <w:rPr>
          <w:rFonts w:ascii="Times New Roman" w:hAnsi="Times New Roman"/>
          <w:sz w:val="24"/>
        </w:rPr>
        <w:t>ПРОЕКТ ДОГОВОРА</w:t>
      </w:r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</w:p>
    <w:p w14:paraId="08FA5F5C" w14:textId="452CADA7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5A0F24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4A4D75BC" w:rsidR="00B6108A" w:rsidRPr="005A0F24" w:rsidRDefault="00B6108A" w:rsidP="008A17C2">
      <w:pPr>
        <w:pStyle w:val="a"/>
        <w:ind w:left="0" w:firstLine="0"/>
        <w:rPr>
          <w:rFonts w:ascii="Times New Roman" w:eastAsiaTheme="majorEastAsia" w:hAnsi="Times New Roman"/>
          <w:b/>
          <w:bCs/>
          <w:sz w:val="24"/>
        </w:rPr>
      </w:pPr>
      <w:bookmarkStart w:id="1401" w:name="_Ref312031562"/>
      <w:r w:rsidRPr="005A0F24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1402" w:name="_Ref313447456"/>
      <w:bookmarkStart w:id="1403" w:name="_Ref313447487"/>
      <w:bookmarkStart w:id="1404" w:name="_Ref414042300"/>
      <w:bookmarkStart w:id="1405" w:name="_Ref414042605"/>
      <w:bookmarkStart w:id="1406" w:name="_Toc415874780"/>
      <w:bookmarkStart w:id="1407" w:name="_Toc78280836"/>
      <w:r w:rsidRPr="007C18BC">
        <w:rPr>
          <w:rFonts w:ascii="Times New Roman" w:hAnsi="Times New Roman"/>
          <w:sz w:val="24"/>
        </w:rPr>
        <w:t>Т</w:t>
      </w:r>
      <w:bookmarkEnd w:id="1401"/>
      <w:bookmarkEnd w:id="1402"/>
      <w:bookmarkEnd w:id="1403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1404"/>
      <w:bookmarkEnd w:id="1405"/>
      <w:bookmarkEnd w:id="1406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1407"/>
    </w:p>
    <w:p w14:paraId="73157575" w14:textId="13767177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</w:t>
      </w:r>
      <w:r w:rsidR="005A0F24">
        <w:rPr>
          <w:rFonts w:ascii="Times New Roman" w:hAnsi="Times New Roman"/>
          <w:sz w:val="24"/>
        </w:rPr>
        <w:t>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105B4EBD" w14:textId="1B36DE0F" w:rsidR="0073317A" w:rsidRPr="005A0F24" w:rsidRDefault="0073317A" w:rsidP="005A0F24">
      <w:pPr>
        <w:pStyle w:val="a"/>
        <w:ind w:left="0" w:firstLine="0"/>
        <w:rPr>
          <w:rFonts w:ascii="Times New Roman" w:hAnsi="Times New Roman"/>
          <w:sz w:val="24"/>
        </w:rPr>
        <w:sectPr w:rsidR="0073317A" w:rsidRPr="005A0F24" w:rsidSect="008A4076">
          <w:footerReference w:type="default" r:id="rId2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98E4EF" w14:textId="1A0DC94D" w:rsidR="0073317A" w:rsidRPr="00786B49" w:rsidRDefault="0073317A" w:rsidP="0073317A">
      <w:pPr>
        <w:pStyle w:val="2"/>
        <w:rPr>
          <w:rFonts w:ascii="Times New Roman" w:hAnsi="Times New Roman"/>
          <w:sz w:val="24"/>
        </w:rPr>
      </w:pPr>
      <w:bookmarkStart w:id="1408" w:name="_Toc75372188"/>
      <w:bookmarkStart w:id="1409" w:name="_Toc78280837"/>
      <w:r w:rsidRPr="003B7004">
        <w:rPr>
          <w:rFonts w:ascii="Times New Roman" w:hAnsi="Times New Roman"/>
          <w:sz w:val="24"/>
        </w:rPr>
        <w:t>ОБОСНОВАНИЕ НАЧАЛЬНОЙ (МАКСИМАЛЬНО</w:t>
      </w:r>
      <w:r>
        <w:rPr>
          <w:rFonts w:ascii="Times New Roman" w:hAnsi="Times New Roman"/>
          <w:sz w:val="24"/>
        </w:rPr>
        <w:t>Й</w:t>
      </w:r>
      <w:r w:rsidRPr="003B7004">
        <w:rPr>
          <w:rFonts w:ascii="Times New Roman" w:hAnsi="Times New Roman"/>
          <w:sz w:val="24"/>
        </w:rPr>
        <w:t>) ЦЕНЫ ДОГОВОРА</w:t>
      </w:r>
      <w:r>
        <w:rPr>
          <w:rFonts w:ascii="Times New Roman" w:hAnsi="Times New Roman"/>
          <w:sz w:val="24"/>
        </w:rPr>
        <w:t xml:space="preserve">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  <w:bookmarkEnd w:id="1408"/>
      <w:bookmarkEnd w:id="1409"/>
    </w:p>
    <w:p w14:paraId="4F938CF9" w14:textId="77777777" w:rsidR="0073317A" w:rsidRPr="003B7004" w:rsidRDefault="0073317A" w:rsidP="0073317A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p w14:paraId="6A9418BA" w14:textId="7453EC50" w:rsidR="0073317A" w:rsidRPr="00786B49" w:rsidRDefault="0073317A" w:rsidP="0073317A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 </w:t>
      </w:r>
      <w:r w:rsidRPr="00AF5638">
        <w:rPr>
          <w:rFonts w:ascii="Times New Roman" w:hAnsi="Times New Roman"/>
          <w:bCs/>
          <w:sz w:val="24"/>
        </w:rPr>
        <w:t>представлен</w:t>
      </w:r>
      <w:r>
        <w:rPr>
          <w:rFonts w:ascii="Times New Roman" w:hAnsi="Times New Roman"/>
          <w:bCs/>
          <w:sz w:val="24"/>
        </w:rPr>
        <w:t>о</w:t>
      </w:r>
      <w:r w:rsidRPr="00AF5638">
        <w:rPr>
          <w:rFonts w:ascii="Times New Roman" w:hAnsi="Times New Roman"/>
          <w:bCs/>
          <w:sz w:val="24"/>
        </w:rPr>
        <w:t xml:space="preserve"> в виде отдельного файла в составе Приложения №</w:t>
      </w:r>
      <w:r>
        <w:rPr>
          <w:rFonts w:ascii="Times New Roman" w:hAnsi="Times New Roman"/>
          <w:bCs/>
          <w:sz w:val="24"/>
        </w:rPr>
        <w:t xml:space="preserve"> 3</w:t>
      </w:r>
      <w:r w:rsidRPr="00AF5638">
        <w:rPr>
          <w:rFonts w:ascii="Times New Roman" w:hAnsi="Times New Roman"/>
          <w:bCs/>
          <w:sz w:val="24"/>
        </w:rPr>
        <w:t xml:space="preserve"> к документации о закупке (</w:t>
      </w:r>
      <w:r w:rsidRPr="00ED30E1">
        <w:rPr>
          <w:rFonts w:ascii="Times New Roman" w:hAnsi="Times New Roman"/>
          <w:bCs/>
          <w:sz w:val="24"/>
        </w:rPr>
        <w:t>фай</w:t>
      </w:r>
      <w:r w:rsidR="005A0F24">
        <w:rPr>
          <w:rFonts w:ascii="Times New Roman" w:hAnsi="Times New Roman"/>
          <w:bCs/>
          <w:sz w:val="24"/>
        </w:rPr>
        <w:t>л под названием «Обоснование НМЦ</w:t>
      </w:r>
      <w:r w:rsidRPr="00ED30E1">
        <w:rPr>
          <w:rFonts w:ascii="Times New Roman" w:hAnsi="Times New Roman"/>
          <w:bCs/>
          <w:sz w:val="24"/>
        </w:rPr>
        <w:t>»</w:t>
      </w:r>
      <w:r w:rsidRPr="00786B49">
        <w:rPr>
          <w:rFonts w:ascii="Times New Roman" w:hAnsi="Times New Roman"/>
          <w:bCs/>
          <w:sz w:val="24"/>
        </w:rPr>
        <w:t>).</w:t>
      </w:r>
    </w:p>
    <w:p w14:paraId="4E858377" w14:textId="77777777" w:rsidR="0073317A" w:rsidRPr="00AF5638" w:rsidRDefault="0073317A" w:rsidP="0073317A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0EA7FF1E" w14:textId="25FBF3F8" w:rsidR="008820D9" w:rsidRPr="007C18BC" w:rsidRDefault="008820D9" w:rsidP="0073317A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sectPr w:rsidR="008820D9" w:rsidRPr="007C18BC" w:rsidSect="0073317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4B8E8" w14:textId="77777777" w:rsidR="0081615C" w:rsidRDefault="0081615C" w:rsidP="00BE4551">
      <w:pPr>
        <w:spacing w:after="0" w:line="240" w:lineRule="auto"/>
      </w:pPr>
      <w:r>
        <w:separator/>
      </w:r>
    </w:p>
  </w:endnote>
  <w:endnote w:type="continuationSeparator" w:id="0">
    <w:p w14:paraId="512016B0" w14:textId="77777777" w:rsidR="0081615C" w:rsidRDefault="0081615C" w:rsidP="00BE4551">
      <w:pPr>
        <w:spacing w:after="0" w:line="240" w:lineRule="auto"/>
      </w:pPr>
      <w:r>
        <w:continuationSeparator/>
      </w:r>
    </w:p>
  </w:endnote>
  <w:endnote w:type="continuationNotice" w:id="1">
    <w:p w14:paraId="1777DD28" w14:textId="77777777" w:rsidR="0081615C" w:rsidRDefault="008161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067FDF6D" w:rsidR="008A17C2" w:rsidRPr="00A1776F" w:rsidRDefault="008A17C2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0A73BF">
              <w:rPr>
                <w:rFonts w:ascii="Times New Roman" w:hAnsi="Times New Roman"/>
                <w:bCs/>
                <w:noProof/>
                <w:sz w:val="24"/>
                <w:szCs w:val="24"/>
              </w:rPr>
              <w:t>6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1F287222" w:rsidR="008A17C2" w:rsidRPr="0032691D" w:rsidRDefault="008A17C2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0A73BF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2F20" w14:textId="4DD93FD0" w:rsidR="008A17C2" w:rsidRPr="00744924" w:rsidRDefault="008A17C2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D915CB">
      <w:rPr>
        <w:bCs/>
        <w:noProof/>
      </w:rPr>
      <w:t>58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1AF17" w14:textId="77777777" w:rsidR="0081615C" w:rsidRDefault="0081615C" w:rsidP="00BE4551">
      <w:pPr>
        <w:spacing w:after="0" w:line="240" w:lineRule="auto"/>
      </w:pPr>
      <w:r>
        <w:separator/>
      </w:r>
    </w:p>
  </w:footnote>
  <w:footnote w:type="continuationSeparator" w:id="0">
    <w:p w14:paraId="15197A36" w14:textId="77777777" w:rsidR="0081615C" w:rsidRDefault="0081615C" w:rsidP="00BE4551">
      <w:pPr>
        <w:spacing w:after="0" w:line="240" w:lineRule="auto"/>
      </w:pPr>
      <w:r>
        <w:continuationSeparator/>
      </w:r>
    </w:p>
  </w:footnote>
  <w:footnote w:type="continuationNotice" w:id="1">
    <w:p w14:paraId="6E79ABE3" w14:textId="77777777" w:rsidR="0081615C" w:rsidRDefault="0081615C">
      <w:pPr>
        <w:spacing w:after="0" w:line="240" w:lineRule="auto"/>
      </w:pPr>
    </w:p>
  </w:footnote>
  <w:footnote w:id="2">
    <w:p w14:paraId="63CEC5E2" w14:textId="239B4366" w:rsidR="008A17C2" w:rsidRPr="0067066B" w:rsidRDefault="008A17C2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8A17C2" w:rsidRDefault="008A17C2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8A17C2" w:rsidRDefault="008A17C2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5D3E4D33" w14:textId="77777777" w:rsidR="008A17C2" w:rsidRPr="00331C18" w:rsidRDefault="008A17C2" w:rsidP="00AB2E66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eastAsiaTheme="minorHAnsi"/>
          <w:bCs/>
          <w:iCs/>
          <w:snapToGrid w:val="0"/>
          <w:sz w:val="20"/>
          <w:lang w:eastAsia="en-US"/>
        </w:rPr>
        <w:t>Непредоставление</w:t>
      </w:r>
      <w:r w:rsidRPr="006B5C14"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копии соглашения между участниками коллективного участника </w:t>
      </w:r>
      <w:r w:rsidRPr="00AF5638">
        <w:rPr>
          <w:rFonts w:eastAsiaTheme="minorHAnsi"/>
          <w:bCs/>
          <w:iCs/>
          <w:snapToGrid w:val="0"/>
          <w:sz w:val="20"/>
          <w:lang w:eastAsia="en-US"/>
        </w:rPr>
        <w:t>в составе заявки не является основанием для отклонения такой заявки.</w:t>
      </w:r>
    </w:p>
  </w:footnote>
  <w:footnote w:id="6">
    <w:p w14:paraId="44860AED" w14:textId="77777777" w:rsidR="008A17C2" w:rsidRDefault="008A17C2" w:rsidP="000C026A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  <w:footnote w:id="7">
    <w:p w14:paraId="10B6206C" w14:textId="77777777" w:rsidR="008A17C2" w:rsidRPr="00D10C8C" w:rsidRDefault="008A17C2" w:rsidP="003F0D5F">
      <w:pPr>
        <w:pStyle w:val="afffe"/>
        <w:rPr>
          <w:rFonts w:eastAsiaTheme="minorHAnsi"/>
          <w:snapToGrid w:val="0"/>
          <w:szCs w:val="18"/>
          <w:lang w:eastAsia="en-US"/>
        </w:rPr>
      </w:pPr>
      <w:r w:rsidRPr="00710310"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 w:rsidRPr="00D10C8C">
        <w:rPr>
          <w:rFonts w:eastAsiaTheme="minorHAnsi"/>
          <w:snapToGrid w:val="0"/>
          <w:szCs w:val="18"/>
          <w:lang w:eastAsia="en-US"/>
        </w:rPr>
        <w:t xml:space="preserve">При отсутствии соответствующего обязательного требования в приложении №1 к информационной карте – </w:t>
      </w:r>
      <w:r w:rsidRPr="000170C0">
        <w:rPr>
          <w:rFonts w:eastAsiaTheme="minorHAnsi"/>
          <w:snapToGrid w:val="0"/>
          <w:szCs w:val="18"/>
          <w:lang w:eastAsia="en-US"/>
        </w:rPr>
        <w:t xml:space="preserve">участнику закупки </w:t>
      </w:r>
      <w:r w:rsidRPr="00BD503E">
        <w:rPr>
          <w:rFonts w:eastAsiaTheme="minorHAnsi"/>
          <w:snapToGrid w:val="0"/>
          <w:szCs w:val="18"/>
          <w:lang w:eastAsia="en-US"/>
        </w:rPr>
        <w:t xml:space="preserve">следует исключить </w:t>
      </w:r>
      <w:r w:rsidRPr="00D10C8C">
        <w:rPr>
          <w:rFonts w:eastAsiaTheme="minorHAnsi"/>
          <w:snapToGrid w:val="0"/>
          <w:szCs w:val="18"/>
          <w:lang w:eastAsia="en-US"/>
        </w:rPr>
        <w:t>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8">
    <w:p w14:paraId="360689E7" w14:textId="77777777" w:rsidR="008A17C2" w:rsidRPr="00AF5638" w:rsidRDefault="008A17C2" w:rsidP="003F0D5F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3A5567">
        <w:rPr>
          <w:rStyle w:val="affb"/>
          <w:szCs w:val="18"/>
        </w:rPr>
        <w:footnoteRef/>
      </w:r>
      <w:r w:rsidRPr="00D10C8C">
        <w:rPr>
          <w:rFonts w:eastAsiaTheme="minorHAnsi"/>
          <w:snapToGrid w:val="0"/>
          <w:szCs w:val="18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9">
    <w:p w14:paraId="43EA0CF4" w14:textId="77777777" w:rsidR="008A17C2" w:rsidRDefault="008A17C2" w:rsidP="00C57377">
      <w:pPr>
        <w:pStyle w:val="afffe"/>
      </w:pPr>
      <w:r>
        <w:rPr>
          <w:rStyle w:val="affb"/>
        </w:rPr>
        <w:footnoteRef/>
      </w:r>
      <w:r>
        <w:t xml:space="preserve"> </w:t>
      </w:r>
      <w:r w:rsidRPr="00C57377">
        <w:rPr>
          <w:sz w:val="20"/>
        </w:rPr>
        <w:t>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10">
    <w:p w14:paraId="04FFC775" w14:textId="77777777" w:rsidR="008A17C2" w:rsidRDefault="008A17C2" w:rsidP="00C57377">
      <w:pPr>
        <w:pStyle w:val="afffe"/>
      </w:pPr>
      <w:r>
        <w:rPr>
          <w:rStyle w:val="affb"/>
        </w:rPr>
        <w:footnoteRef/>
      </w:r>
      <w:r w:rsidRPr="00C57377">
        <w:rPr>
          <w:sz w:val="20"/>
        </w:rP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 w:rsidRPr="00C57377">
        <w:rPr>
          <w:sz w:val="20"/>
        </w:rPr>
        <w:fldChar w:fldCharType="begin"/>
      </w:r>
      <w:r w:rsidRPr="00C57377">
        <w:rPr>
          <w:sz w:val="20"/>
        </w:rPr>
        <w:instrText xml:space="preserve"> REF _Ref414042300 \r \h  \* MERGEFORMAT </w:instrText>
      </w:r>
      <w:r w:rsidRPr="00C57377">
        <w:rPr>
          <w:sz w:val="20"/>
        </w:rPr>
      </w:r>
      <w:r w:rsidRPr="00C57377">
        <w:rPr>
          <w:sz w:val="20"/>
        </w:rPr>
        <w:fldChar w:fldCharType="separate"/>
      </w:r>
      <w:r w:rsidRPr="00C57377">
        <w:rPr>
          <w:sz w:val="20"/>
        </w:rPr>
        <w:t>9</w:t>
      </w:r>
      <w:r w:rsidRPr="00C57377">
        <w:rPr>
          <w:sz w:val="20"/>
        </w:rPr>
        <w:fldChar w:fldCharType="end"/>
      </w:r>
      <w:r w:rsidRPr="00C57377">
        <w:rPr>
          <w:sz w:val="20"/>
        </w:rPr>
        <w:t>. Участник должен подтвердить соответствие поставляемой продукции требованиям документации о закупке в отношении всех показателей, которые установлены в разд. </w:t>
      </w:r>
      <w:r w:rsidRPr="00C57377">
        <w:rPr>
          <w:sz w:val="20"/>
        </w:rPr>
        <w:fldChar w:fldCharType="begin"/>
      </w:r>
      <w:r w:rsidRPr="00C57377">
        <w:rPr>
          <w:sz w:val="20"/>
        </w:rPr>
        <w:instrText xml:space="preserve"> REF _Ref414042300 \r \h  \* MERGEFORMAT </w:instrText>
      </w:r>
      <w:r w:rsidRPr="00C57377">
        <w:rPr>
          <w:sz w:val="20"/>
        </w:rPr>
      </w:r>
      <w:r w:rsidRPr="00C57377">
        <w:rPr>
          <w:sz w:val="20"/>
        </w:rPr>
        <w:fldChar w:fldCharType="separate"/>
      </w:r>
      <w:r w:rsidRPr="00C57377">
        <w:rPr>
          <w:sz w:val="20"/>
        </w:rPr>
        <w:t>9</w:t>
      </w:r>
      <w:r w:rsidRPr="00C57377">
        <w:rPr>
          <w:sz w:val="20"/>
        </w:rPr>
        <w:fldChar w:fldCharType="end"/>
      </w:r>
      <w:r w:rsidRPr="00C57377">
        <w:rPr>
          <w:sz w:val="20"/>
        </w:rP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</w:t>
      </w:r>
      <w:r>
        <w:t>.</w:t>
      </w:r>
    </w:p>
  </w:footnote>
  <w:footnote w:id="11">
    <w:p w14:paraId="63938CAC" w14:textId="77777777" w:rsidR="008A17C2" w:rsidRDefault="008A17C2" w:rsidP="00C5737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радиоэлектронная продукция, включенная в единый реестр российской радиоэлектронной продукции,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2">
    <w:p w14:paraId="2E889307" w14:textId="77777777" w:rsidR="008A17C2" w:rsidRDefault="008A17C2" w:rsidP="00C5737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3">
    <w:p w14:paraId="487D46A3" w14:textId="59D703D0" w:rsidR="008A17C2" w:rsidRDefault="008A17C2" w:rsidP="00C57377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государства – члена ЕАЭС, кроме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4">
    <w:p w14:paraId="46FFC882" w14:textId="2E923B54" w:rsidR="008A17C2" w:rsidRPr="007C18BC" w:rsidDel="00164995" w:rsidRDefault="008A17C2" w:rsidP="009F64C9">
      <w:pPr>
        <w:pStyle w:val="afffe"/>
        <w:rPr>
          <w:del w:id="1360" w:author="Автор"/>
        </w:rPr>
      </w:pPr>
    </w:p>
  </w:footnote>
  <w:footnote w:id="15">
    <w:p w14:paraId="52D585CF" w14:textId="77777777" w:rsidR="008A17C2" w:rsidRPr="00710310" w:rsidRDefault="008A17C2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6">
    <w:p w14:paraId="6DBD3F88" w14:textId="77777777" w:rsidR="008A17C2" w:rsidRDefault="008A17C2" w:rsidP="009C2DE0">
      <w:pPr>
        <w:pStyle w:val="afffe"/>
        <w:rPr>
          <w:rFonts w:eastAsiaTheme="minorHAnsi"/>
          <w:snapToGrid w:val="0"/>
          <w:szCs w:val="18"/>
          <w:lang w:eastAsia="en-US"/>
        </w:rPr>
      </w:pPr>
      <w:r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>
        <w:rPr>
          <w:rFonts w:eastAsiaTheme="minorHAnsi"/>
          <w:snapToGrid w:val="0"/>
          <w:szCs w:val="18"/>
          <w:lang w:eastAsia="en-US"/>
        </w:rPr>
        <w:t>При отсутствии соответствующего обязательного требования в приложении №1 к информационной карте или в случае, если член коллективного участника закупки не привлекается к исполнению обязательств, в отношении которых установлены соответствующие требования законодательства – участнику закупки следует исключить 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члена коллективного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17">
    <w:p w14:paraId="5DBC05FB" w14:textId="77777777" w:rsidR="008A17C2" w:rsidRPr="007C18BC" w:rsidRDefault="008A17C2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FFE4" w14:textId="7B215A1B" w:rsidR="008A17C2" w:rsidRPr="00EB5C02" w:rsidRDefault="008A17C2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6D64" w14:textId="20CEAAE5" w:rsidR="008A17C2" w:rsidRPr="00EB5C02" w:rsidRDefault="008A17C2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4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5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0D921F4"/>
    <w:multiLevelType w:val="multilevel"/>
    <w:tmpl w:val="F27048DC"/>
    <w:numStyleLink w:val="a1"/>
  </w:abstractNum>
  <w:abstractNum w:abstractNumId="3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7A8751E"/>
    <w:multiLevelType w:val="hybridMultilevel"/>
    <w:tmpl w:val="B0AE9188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4" w15:restartNumberingAfterBreak="0">
    <w:nsid w:val="71EA5BFA"/>
    <w:multiLevelType w:val="multilevel"/>
    <w:tmpl w:val="A3B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7" w15:restartNumberingAfterBreak="0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38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3"/>
  </w:num>
  <w:num w:numId="3">
    <w:abstractNumId w:val="13"/>
  </w:num>
  <w:num w:numId="4">
    <w:abstractNumId w:val="30"/>
  </w:num>
  <w:num w:numId="5">
    <w:abstractNumId w:val="21"/>
  </w:num>
  <w:num w:numId="6">
    <w:abstractNumId w:val="28"/>
  </w:num>
  <w:num w:numId="7">
    <w:abstractNumId w:val="36"/>
  </w:num>
  <w:num w:numId="8">
    <w:abstractNumId w:val="14"/>
  </w:num>
  <w:num w:numId="9">
    <w:abstractNumId w:val="7"/>
  </w:num>
  <w:num w:numId="10">
    <w:abstractNumId w:val="22"/>
  </w:num>
  <w:num w:numId="11">
    <w:abstractNumId w:val="1"/>
  </w:num>
  <w:num w:numId="12">
    <w:abstractNumId w:val="20"/>
  </w:num>
  <w:num w:numId="13">
    <w:abstractNumId w:val="24"/>
  </w:num>
  <w:num w:numId="14">
    <w:abstractNumId w:val="6"/>
  </w:num>
  <w:num w:numId="15">
    <w:abstractNumId w:val="35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"/>
  </w:num>
  <w:num w:numId="20">
    <w:abstractNumId w:val="23"/>
  </w:num>
  <w:num w:numId="21">
    <w:abstractNumId w:val="39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10"/>
  </w:num>
  <w:num w:numId="25">
    <w:abstractNumId w:val="32"/>
  </w:num>
  <w:num w:numId="26">
    <w:abstractNumId w:val="11"/>
  </w:num>
  <w:num w:numId="27">
    <w:abstractNumId w:val="31"/>
  </w:num>
  <w:num w:numId="28">
    <w:abstractNumId w:val="17"/>
  </w:num>
  <w:num w:numId="29">
    <w:abstractNumId w:val="5"/>
  </w:num>
  <w:num w:numId="30">
    <w:abstractNumId w:val="2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5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9"/>
  </w:num>
  <w:num w:numId="39">
    <w:abstractNumId w:val="8"/>
  </w:num>
  <w:num w:numId="40">
    <w:abstractNumId w:val="37"/>
  </w:num>
  <w:num w:numId="41">
    <w:abstractNumId w:val="34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0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</w:num>
  <w:num w:numId="52">
    <w:abstractNumId w:val="1"/>
  </w:num>
  <w:num w:numId="53">
    <w:abstractNumId w:val="1"/>
  </w:num>
  <w:num w:numId="54">
    <w:abstractNumId w:val="16"/>
  </w:num>
  <w:num w:numId="55">
    <w:abstractNumId w:val="1"/>
  </w:num>
  <w:num w:numId="56">
    <w:abstractNumId w:val="1"/>
  </w:num>
  <w:num w:numId="57">
    <w:abstractNumId w:val="22"/>
  </w:num>
  <w:num w:numId="58">
    <w:abstractNumId w:val="1"/>
  </w:num>
  <w:num w:numId="59">
    <w:abstractNumId w:val="1"/>
  </w:num>
  <w:num w:numId="60">
    <w:abstractNumId w:val="1"/>
  </w:num>
  <w:num w:numId="61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trackRevisions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07D12"/>
    <w:rsid w:val="00010101"/>
    <w:rsid w:val="00010110"/>
    <w:rsid w:val="000104B7"/>
    <w:rsid w:val="00010549"/>
    <w:rsid w:val="0001168E"/>
    <w:rsid w:val="00011957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285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3E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6A4C"/>
    <w:rsid w:val="000A725E"/>
    <w:rsid w:val="000A72D5"/>
    <w:rsid w:val="000A732F"/>
    <w:rsid w:val="000A73B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26A"/>
    <w:rsid w:val="000C03CE"/>
    <w:rsid w:val="000C0BE5"/>
    <w:rsid w:val="000C0C10"/>
    <w:rsid w:val="000C0DEE"/>
    <w:rsid w:val="000C0FC7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26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479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95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100"/>
    <w:rsid w:val="00184431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45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7F8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04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559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6E7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C7474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D5F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776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BDA"/>
    <w:rsid w:val="00424CF4"/>
    <w:rsid w:val="004251D0"/>
    <w:rsid w:val="004256A7"/>
    <w:rsid w:val="004262FD"/>
    <w:rsid w:val="00426351"/>
    <w:rsid w:val="00426ADB"/>
    <w:rsid w:val="00427077"/>
    <w:rsid w:val="004270C3"/>
    <w:rsid w:val="00427378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4DCF"/>
    <w:rsid w:val="0046513B"/>
    <w:rsid w:val="0046564F"/>
    <w:rsid w:val="00465DDC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143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3D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5C2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CDA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244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67F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0F24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016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0E8C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0C8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880"/>
    <w:rsid w:val="00604B7C"/>
    <w:rsid w:val="00604CE0"/>
    <w:rsid w:val="0060535D"/>
    <w:rsid w:val="00605766"/>
    <w:rsid w:val="006063B9"/>
    <w:rsid w:val="006063F1"/>
    <w:rsid w:val="00606951"/>
    <w:rsid w:val="00606DD2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449"/>
    <w:rsid w:val="0063045A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584A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488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1E5D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794"/>
    <w:rsid w:val="006B5B0B"/>
    <w:rsid w:val="006B5C54"/>
    <w:rsid w:val="006B5FB7"/>
    <w:rsid w:val="006B5FC1"/>
    <w:rsid w:val="006B669E"/>
    <w:rsid w:val="006B6714"/>
    <w:rsid w:val="006B78E8"/>
    <w:rsid w:val="006B7C12"/>
    <w:rsid w:val="006C002F"/>
    <w:rsid w:val="006C15E7"/>
    <w:rsid w:val="006C30C3"/>
    <w:rsid w:val="006C3225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6D9B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460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317A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537F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3FFF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23ED"/>
    <w:rsid w:val="007D33EF"/>
    <w:rsid w:val="007D3656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10C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9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15C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911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464"/>
    <w:rsid w:val="008779E6"/>
    <w:rsid w:val="00880119"/>
    <w:rsid w:val="00880FAE"/>
    <w:rsid w:val="00881273"/>
    <w:rsid w:val="0088146C"/>
    <w:rsid w:val="008816CB"/>
    <w:rsid w:val="00881BF2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09"/>
    <w:rsid w:val="008A033C"/>
    <w:rsid w:val="008A0F53"/>
    <w:rsid w:val="008A15F2"/>
    <w:rsid w:val="008A17C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6C6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1D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1BE6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1D0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2DA7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0D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2F6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2DE0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43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070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B25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B9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0EC3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047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2E96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1C5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2E66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0DC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49DF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1F51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8C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4D30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B5C"/>
    <w:rsid w:val="00B77E58"/>
    <w:rsid w:val="00B80332"/>
    <w:rsid w:val="00B8044F"/>
    <w:rsid w:val="00B807DE"/>
    <w:rsid w:val="00B8081B"/>
    <w:rsid w:val="00B80A39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1DA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3633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847"/>
    <w:rsid w:val="00BB18B8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4F1A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37AE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377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539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E3F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4CC0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D9F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E724B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81B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390A"/>
    <w:rsid w:val="00D74109"/>
    <w:rsid w:val="00D74123"/>
    <w:rsid w:val="00D7462A"/>
    <w:rsid w:val="00D74D84"/>
    <w:rsid w:val="00D74EA1"/>
    <w:rsid w:val="00D754A7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5CB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516"/>
    <w:rsid w:val="00DB7844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BA5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CB9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0AD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6611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13A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381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80A"/>
    <w:rsid w:val="00F05D02"/>
    <w:rsid w:val="00F05E5C"/>
    <w:rsid w:val="00F05F1C"/>
    <w:rsid w:val="00F06354"/>
    <w:rsid w:val="00F06BD3"/>
    <w:rsid w:val="00F072D7"/>
    <w:rsid w:val="00F0738B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A45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9DB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1CD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47B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aliases w:val="Знак Знак Знак Знак Знак Знак Знак Знак,Знак Знак Знак Знак Знак Знак,Знак Знак Знак Знак1 Знак Знак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aliases w:val="Знак Знак Знак Знак Знак Знак Знак Знак Знак,Знак Знак Знак Знак Знак Знак Знак,Знак Знак Знак Знак1 Знак Знак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Заголовок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aliases w:val="Знак2,Footnote Text Char Знак Знак,Footnote Text Char Знак,Footnote Text Char Знак Знак Знак Знак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aliases w:val="Знак2 Знак,Footnote Text Char Знак Знак Знак,Footnote Text Char Знак Знак1,Footnote Text Char Знак Знак Знак Знак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uiPriority w:val="99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table" w:customStyle="1" w:styleId="3b">
    <w:name w:val="Сетка таблицы3"/>
    <w:basedOn w:val="a7"/>
    <w:next w:val="af3"/>
    <w:uiPriority w:val="39"/>
    <w:rsid w:val="0024345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pd.nalog.ru/check-status/" TargetMode="External"/><Relationship Id="rId18" Type="http://schemas.openxmlformats.org/officeDocument/2006/relationships/hyperlink" Target="http://www.almaz-rpe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tp.zakazrf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s://npd.nalog.ru/check-status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rmsp.nalog.ru/" TargetMode="External"/><Relationship Id="rId20" Type="http://schemas.openxmlformats.org/officeDocument/2006/relationships/hyperlink" Target="http://etp.zakaz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npd.nalog.ru/check-stat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pd.nalog.ru/check-status/" TargetMode="External"/><Relationship Id="rId23" Type="http://schemas.openxmlformats.org/officeDocument/2006/relationships/hyperlink" Target="https://rmsp.nalog.ru/" TargetMode="External"/><Relationship Id="rId10" Type="http://schemas.openxmlformats.org/officeDocument/2006/relationships/header" Target="header2.xml"/><Relationship Id="rId19" Type="http://schemas.openxmlformats.org/officeDocument/2006/relationships/hyperlink" Target="mailto:boevaza@almaz-rp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msp.nalog.ru/" TargetMode="External"/><Relationship Id="rId22" Type="http://schemas.openxmlformats.org/officeDocument/2006/relationships/hyperlink" Target="mailto:info@ruselectronic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663B-AD97-4B68-81D2-6FCCA773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22226</Words>
  <Characters>126691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2022-01-10T11:24:00Z</dcterms:created>
  <dcterms:modified xsi:type="dcterms:W3CDTF">2022-01-10T11:24:00Z</dcterms:modified>
</cp:coreProperties>
</file>