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94881BC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7FAE543" w:rsidR="00496A80" w:rsidRPr="007C18BC" w:rsidRDefault="0041676E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7DA5F591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7E879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41676E">
              <w:rPr>
                <w:rFonts w:ascii="Times New Roman" w:hAnsi="Times New Roman"/>
                <w:sz w:val="24"/>
              </w:rPr>
              <w:t>Орлов А.С.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D25E21E" w:rsidR="00496A80" w:rsidRPr="007C18BC" w:rsidRDefault="00496A80" w:rsidP="0041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41676E"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671F9D95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425147">
        <w:rPr>
          <w:rStyle w:val="afffff4"/>
          <w:rFonts w:ascii="Times New Roman" w:hAnsi="Times New Roman"/>
          <w:szCs w:val="32"/>
        </w:rPr>
        <w:t>на поставку</w:t>
      </w:r>
      <w:r w:rsidR="00D81686" w:rsidRPr="00D81686">
        <w:t xml:space="preserve"> </w:t>
      </w:r>
      <w:r w:rsidR="00D81686" w:rsidRPr="00D81686">
        <w:rPr>
          <w:rStyle w:val="afffff4"/>
          <w:rFonts w:ascii="Times New Roman" w:hAnsi="Times New Roman"/>
          <w:szCs w:val="32"/>
        </w:rPr>
        <w:t>системы ЧПУ для электроиск</w:t>
      </w:r>
      <w:r w:rsidR="00D81686">
        <w:rPr>
          <w:rStyle w:val="afffff4"/>
          <w:rFonts w:ascii="Times New Roman" w:hAnsi="Times New Roman"/>
          <w:szCs w:val="32"/>
        </w:rPr>
        <w:t>ровых станков типа А207.92 (86)</w:t>
      </w:r>
      <w:r w:rsidR="00425147">
        <w:rPr>
          <w:rStyle w:val="afffff4"/>
          <w:rFonts w:ascii="Times New Roman" w:hAnsi="Times New Roman"/>
          <w:szCs w:val="32"/>
        </w:rPr>
        <w:t xml:space="preserve"> </w:t>
      </w:r>
    </w:p>
    <w:p w14:paraId="6FA956B3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88541FD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65AC7A2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ED03C62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A1370B6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43B5F465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41676E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41676E">
        <w:rPr>
          <w:rFonts w:ascii="Times New Roman" w:hAnsi="Times New Roman"/>
          <w:sz w:val="24"/>
        </w:rPr>
        <w:t>21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272330EC" w14:textId="0FEACBCE" w:rsidR="005F1C39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89684630" w:history="1">
        <w:r w:rsidR="005F1C39" w:rsidRPr="0070494C">
          <w:rPr>
            <w:rStyle w:val="affa"/>
            <w:rFonts w:ascii="Times New Roman" w:hAnsi="Times New Roman"/>
          </w:rPr>
          <w:t>1.</w:t>
        </w:r>
        <w:r w:rsidR="005F1C3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СОКРАЩЕНИЯ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_Toc89684630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</w:t>
        </w:r>
        <w:r w:rsidR="005F1C39">
          <w:rPr>
            <w:webHidden/>
          </w:rPr>
          <w:fldChar w:fldCharType="end"/>
        </w:r>
      </w:hyperlink>
    </w:p>
    <w:p w14:paraId="0C18A75A" w14:textId="7907C458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31" w:history="1">
        <w:r w:rsidR="005F1C39" w:rsidRPr="0070494C">
          <w:rPr>
            <w:rStyle w:val="affa"/>
            <w:rFonts w:ascii="Times New Roman" w:hAnsi="Times New Roman"/>
          </w:rPr>
          <w:t>2.</w:t>
        </w:r>
        <w:r w:rsidR="005F1C3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ТЕРМИНЫ И ОПРЕДЕЛЕНИЯ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_Toc89684631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5</w:t>
        </w:r>
        <w:r w:rsidR="005F1C39">
          <w:rPr>
            <w:webHidden/>
          </w:rPr>
          <w:fldChar w:fldCharType="end"/>
        </w:r>
      </w:hyperlink>
    </w:p>
    <w:p w14:paraId="28D8E477" w14:textId="43366E85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32" w:history="1">
        <w:r w:rsidR="005F1C39" w:rsidRPr="0070494C">
          <w:rPr>
            <w:rStyle w:val="affa"/>
            <w:rFonts w:ascii="Times New Roman" w:hAnsi="Times New Roman"/>
          </w:rPr>
          <w:t>3.</w:t>
        </w:r>
        <w:r w:rsidR="005F1C3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ОБЩИЕ ПОЛОЖЕНИЯ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_Toc89684632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8</w:t>
        </w:r>
        <w:r w:rsidR="005F1C39">
          <w:rPr>
            <w:webHidden/>
          </w:rPr>
          <w:fldChar w:fldCharType="end"/>
        </w:r>
      </w:hyperlink>
    </w:p>
    <w:p w14:paraId="23C1689F" w14:textId="39DC58D2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33" w:history="1">
        <w:r w:rsidR="005F1C39" w:rsidRPr="0070494C">
          <w:rPr>
            <w:rStyle w:val="affa"/>
            <w:rFonts w:ascii="Times New Roman" w:hAnsi="Times New Roman"/>
          </w:rPr>
          <w:t>3.1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Общие сведения о процедуре закупки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_Toc89684633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8</w:t>
        </w:r>
        <w:r w:rsidR="005F1C39">
          <w:rPr>
            <w:webHidden/>
          </w:rPr>
          <w:fldChar w:fldCharType="end"/>
        </w:r>
      </w:hyperlink>
    </w:p>
    <w:p w14:paraId="4DD768DD" w14:textId="271A4FFB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34" w:history="1">
        <w:r w:rsidR="005F1C39" w:rsidRPr="0070494C">
          <w:rPr>
            <w:rStyle w:val="affa"/>
            <w:rFonts w:ascii="Times New Roman" w:hAnsi="Times New Roman"/>
          </w:rPr>
          <w:t>3.2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_Toc89684634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8</w:t>
        </w:r>
        <w:r w:rsidR="005F1C39">
          <w:rPr>
            <w:webHidden/>
          </w:rPr>
          <w:fldChar w:fldCharType="end"/>
        </w:r>
      </w:hyperlink>
    </w:p>
    <w:p w14:paraId="5BDEBC9A" w14:textId="3912C112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35" w:history="1">
        <w:r w:rsidR="005F1C39" w:rsidRPr="0070494C">
          <w:rPr>
            <w:rStyle w:val="affa"/>
            <w:rFonts w:ascii="Times New Roman" w:hAnsi="Times New Roman"/>
          </w:rPr>
          <w:t>3.3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_Toc89684635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9</w:t>
        </w:r>
        <w:r w:rsidR="005F1C39">
          <w:rPr>
            <w:webHidden/>
          </w:rPr>
          <w:fldChar w:fldCharType="end"/>
        </w:r>
      </w:hyperlink>
    </w:p>
    <w:p w14:paraId="0AF64361" w14:textId="3B49E1B4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36" w:history="1">
        <w:r w:rsidR="005F1C39" w:rsidRPr="0070494C">
          <w:rPr>
            <w:rStyle w:val="affa"/>
            <w:rFonts w:ascii="Times New Roman" w:hAnsi="Times New Roman"/>
          </w:rPr>
          <w:t>3.4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_Toc89684636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10</w:t>
        </w:r>
        <w:r w:rsidR="005F1C39">
          <w:rPr>
            <w:webHidden/>
          </w:rPr>
          <w:fldChar w:fldCharType="end"/>
        </w:r>
      </w:hyperlink>
    </w:p>
    <w:p w14:paraId="24839524" w14:textId="198BA37C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37" w:history="1">
        <w:r w:rsidR="005F1C39" w:rsidRPr="0070494C">
          <w:rPr>
            <w:rStyle w:val="affa"/>
            <w:rFonts w:ascii="Times New Roman" w:hAnsi="Times New Roman"/>
          </w:rPr>
          <w:t>3.5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_Toc89684637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10</w:t>
        </w:r>
        <w:r w:rsidR="005F1C39">
          <w:rPr>
            <w:webHidden/>
          </w:rPr>
          <w:fldChar w:fldCharType="end"/>
        </w:r>
      </w:hyperlink>
    </w:p>
    <w:p w14:paraId="66FD42B1" w14:textId="4038BF48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38" w:history="1">
        <w:r w:rsidR="005F1C39" w:rsidRPr="0070494C">
          <w:rPr>
            <w:rStyle w:val="affa"/>
            <w:rFonts w:ascii="Times New Roman" w:hAnsi="Times New Roman"/>
          </w:rPr>
          <w:t>3.6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Обжалование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_Toc89684638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11</w:t>
        </w:r>
        <w:r w:rsidR="005F1C39">
          <w:rPr>
            <w:webHidden/>
          </w:rPr>
          <w:fldChar w:fldCharType="end"/>
        </w:r>
      </w:hyperlink>
    </w:p>
    <w:p w14:paraId="1CF47E7C" w14:textId="3279C9C3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39" w:history="1">
        <w:r w:rsidR="005F1C39" w:rsidRPr="0070494C">
          <w:rPr>
            <w:rStyle w:val="affa"/>
            <w:rFonts w:ascii="Times New Roman" w:hAnsi="Times New Roman"/>
          </w:rPr>
          <w:t>4.</w:t>
        </w:r>
        <w:r w:rsidR="005F1C3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ПОРЯДОК ПРОВЕДЕНИЯ ЗАКУПКИ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_Toc89684639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14</w:t>
        </w:r>
        <w:r w:rsidR="005F1C39">
          <w:rPr>
            <w:webHidden/>
          </w:rPr>
          <w:fldChar w:fldCharType="end"/>
        </w:r>
      </w:hyperlink>
    </w:p>
    <w:p w14:paraId="6AA50A06" w14:textId="1A5F37D4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40" w:history="1">
        <w:r w:rsidR="005F1C39" w:rsidRPr="0070494C">
          <w:rPr>
            <w:rStyle w:val="affa"/>
            <w:rFonts w:ascii="Times New Roman" w:hAnsi="Times New Roman"/>
          </w:rPr>
          <w:t>4.1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Общий порядок проведения закупки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_Toc89684640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14</w:t>
        </w:r>
        <w:r w:rsidR="005F1C39">
          <w:rPr>
            <w:webHidden/>
          </w:rPr>
          <w:fldChar w:fldCharType="end"/>
        </w:r>
      </w:hyperlink>
    </w:p>
    <w:p w14:paraId="587E841C" w14:textId="16BCEA56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41" w:history="1">
        <w:r w:rsidR="005F1C39" w:rsidRPr="0070494C">
          <w:rPr>
            <w:rStyle w:val="affa"/>
            <w:rFonts w:ascii="Times New Roman" w:hAnsi="Times New Roman"/>
          </w:rPr>
          <w:t>4.2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Официальное размещение извещения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_Toc89684641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14</w:t>
        </w:r>
        <w:r w:rsidR="005F1C39">
          <w:rPr>
            <w:webHidden/>
          </w:rPr>
          <w:fldChar w:fldCharType="end"/>
        </w:r>
      </w:hyperlink>
    </w:p>
    <w:p w14:paraId="089F10A6" w14:textId="07E21E17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42" w:history="1">
        <w:r w:rsidR="005F1C39" w:rsidRPr="0070494C">
          <w:rPr>
            <w:rStyle w:val="affa"/>
            <w:rFonts w:ascii="Times New Roman" w:hAnsi="Times New Roman"/>
          </w:rPr>
          <w:t>4.3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Разъяснение извещения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_Toc89684642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14</w:t>
        </w:r>
        <w:r w:rsidR="005F1C39">
          <w:rPr>
            <w:webHidden/>
          </w:rPr>
          <w:fldChar w:fldCharType="end"/>
        </w:r>
      </w:hyperlink>
    </w:p>
    <w:p w14:paraId="594E680D" w14:textId="542FB213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43" w:history="1">
        <w:r w:rsidR="005F1C39" w:rsidRPr="0070494C">
          <w:rPr>
            <w:rStyle w:val="affa"/>
            <w:rFonts w:ascii="Times New Roman" w:hAnsi="Times New Roman"/>
          </w:rPr>
          <w:t>4.4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Внесение изменений в извещение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_Toc89684643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15</w:t>
        </w:r>
        <w:r w:rsidR="005F1C39">
          <w:rPr>
            <w:webHidden/>
          </w:rPr>
          <w:fldChar w:fldCharType="end"/>
        </w:r>
      </w:hyperlink>
    </w:p>
    <w:p w14:paraId="2FFA99F5" w14:textId="1DC795B7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44" w:history="1">
        <w:r w:rsidR="005F1C39" w:rsidRPr="0070494C">
          <w:rPr>
            <w:rStyle w:val="affa"/>
            <w:rFonts w:ascii="Times New Roman" w:eastAsiaTheme="majorEastAsia" w:hAnsi="Times New Roman"/>
          </w:rPr>
          <w:t>4.5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_Toc89684644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15</w:t>
        </w:r>
        <w:r w:rsidR="005F1C39">
          <w:rPr>
            <w:webHidden/>
          </w:rPr>
          <w:fldChar w:fldCharType="end"/>
        </w:r>
      </w:hyperlink>
    </w:p>
    <w:p w14:paraId="3BF120AC" w14:textId="36A2C1D4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45" w:history="1">
        <w:r w:rsidR="005F1C39" w:rsidRPr="0070494C">
          <w:rPr>
            <w:rStyle w:val="affa"/>
            <w:rFonts w:ascii="Times New Roman" w:hAnsi="Times New Roman"/>
          </w:rPr>
          <w:t>4.6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Требования к описанию продукции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_Toc89684645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16</w:t>
        </w:r>
        <w:r w:rsidR="005F1C39">
          <w:rPr>
            <w:webHidden/>
          </w:rPr>
          <w:fldChar w:fldCharType="end"/>
        </w:r>
      </w:hyperlink>
    </w:p>
    <w:p w14:paraId="2C7F4A11" w14:textId="666346A1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46" w:history="1">
        <w:r w:rsidR="005F1C39" w:rsidRPr="0070494C">
          <w:rPr>
            <w:rStyle w:val="affa"/>
            <w:rFonts w:ascii="Times New Roman" w:hAnsi="Times New Roman"/>
          </w:rPr>
          <w:t>4.7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_Toc89684646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17</w:t>
        </w:r>
        <w:r w:rsidR="005F1C39">
          <w:rPr>
            <w:webHidden/>
          </w:rPr>
          <w:fldChar w:fldCharType="end"/>
        </w:r>
      </w:hyperlink>
    </w:p>
    <w:p w14:paraId="2A493103" w14:textId="1BAD8E4D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47" w:history="1">
        <w:r w:rsidR="005F1C39" w:rsidRPr="0070494C">
          <w:rPr>
            <w:rStyle w:val="affa"/>
            <w:rFonts w:ascii="Times New Roman" w:hAnsi="Times New Roman"/>
          </w:rPr>
          <w:t>4.8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Обеспечение заявки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_Toc89684647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17</w:t>
        </w:r>
        <w:r w:rsidR="005F1C39">
          <w:rPr>
            <w:webHidden/>
          </w:rPr>
          <w:fldChar w:fldCharType="end"/>
        </w:r>
      </w:hyperlink>
    </w:p>
    <w:p w14:paraId="54EA1AD4" w14:textId="4AB6BB63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48" w:history="1">
        <w:r w:rsidR="005F1C39" w:rsidRPr="0070494C">
          <w:rPr>
            <w:rStyle w:val="affa"/>
            <w:rFonts w:ascii="Times New Roman" w:hAnsi="Times New Roman"/>
          </w:rPr>
          <w:t>4.9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Подача заявок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_Toc89684648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18</w:t>
        </w:r>
        <w:r w:rsidR="005F1C39">
          <w:rPr>
            <w:webHidden/>
          </w:rPr>
          <w:fldChar w:fldCharType="end"/>
        </w:r>
      </w:hyperlink>
    </w:p>
    <w:p w14:paraId="34140F95" w14:textId="00D69554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49" w:history="1">
        <w:r w:rsidR="005F1C39" w:rsidRPr="0070494C">
          <w:rPr>
            <w:rStyle w:val="affa"/>
            <w:rFonts w:ascii="Times New Roman" w:hAnsi="Times New Roman"/>
          </w:rPr>
          <w:t>4.10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Изменение или отзыв заявки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_Toc89684649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19</w:t>
        </w:r>
        <w:r w:rsidR="005F1C39">
          <w:rPr>
            <w:webHidden/>
          </w:rPr>
          <w:fldChar w:fldCharType="end"/>
        </w:r>
      </w:hyperlink>
    </w:p>
    <w:p w14:paraId="00A6956F" w14:textId="79480B66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50" w:history="1">
        <w:r w:rsidR="005F1C39" w:rsidRPr="0070494C">
          <w:rPr>
            <w:rStyle w:val="affa"/>
            <w:rFonts w:ascii="Times New Roman" w:hAnsi="Times New Roman"/>
          </w:rPr>
          <w:t>4.11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Открытие доступа к заявкам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_Toc89684650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19</w:t>
        </w:r>
        <w:r w:rsidR="005F1C39">
          <w:rPr>
            <w:webHidden/>
          </w:rPr>
          <w:fldChar w:fldCharType="end"/>
        </w:r>
      </w:hyperlink>
    </w:p>
    <w:p w14:paraId="11BF6FAF" w14:textId="7ECE1A55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51" w:history="1">
        <w:r w:rsidR="005F1C39" w:rsidRPr="0070494C">
          <w:rPr>
            <w:rStyle w:val="affa"/>
            <w:rFonts w:ascii="Times New Roman" w:hAnsi="Times New Roman"/>
          </w:rPr>
          <w:t>4.12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_Toc89684651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19</w:t>
        </w:r>
        <w:r w:rsidR="005F1C39">
          <w:rPr>
            <w:webHidden/>
          </w:rPr>
          <w:fldChar w:fldCharType="end"/>
        </w:r>
      </w:hyperlink>
    </w:p>
    <w:p w14:paraId="782C546E" w14:textId="437C1322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52" w:history="1">
        <w:r w:rsidR="005F1C39" w:rsidRPr="0070494C">
          <w:rPr>
            <w:rStyle w:val="affa"/>
            <w:rFonts w:ascii="Times New Roman" w:eastAsiaTheme="majorEastAsia" w:hAnsi="Times New Roman"/>
          </w:rPr>
          <w:t>4.13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eastAsiaTheme="majorEastAsia" w:hAnsi="Times New Roman"/>
          </w:rPr>
          <w:t>Отмена закупки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_Toc89684652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24</w:t>
        </w:r>
        <w:r w:rsidR="005F1C39">
          <w:rPr>
            <w:webHidden/>
          </w:rPr>
          <w:fldChar w:fldCharType="end"/>
        </w:r>
      </w:hyperlink>
    </w:p>
    <w:p w14:paraId="57AFECB8" w14:textId="2CB5F4FE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53" w:history="1">
        <w:r w:rsidR="005F1C39" w:rsidRPr="0070494C">
          <w:rPr>
            <w:rStyle w:val="affa"/>
            <w:rFonts w:ascii="Times New Roman" w:eastAsiaTheme="majorEastAsia" w:hAnsi="Times New Roman"/>
          </w:rPr>
          <w:t>4.14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eastAsiaTheme="majorEastAsia" w:hAnsi="Times New Roman"/>
          </w:rPr>
          <w:t>Постквалификация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_Toc89684653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24</w:t>
        </w:r>
        <w:r w:rsidR="005F1C39">
          <w:rPr>
            <w:webHidden/>
          </w:rPr>
          <w:fldChar w:fldCharType="end"/>
        </w:r>
      </w:hyperlink>
    </w:p>
    <w:p w14:paraId="13192E88" w14:textId="064022C9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54" w:history="1">
        <w:r w:rsidR="005F1C39" w:rsidRPr="0070494C">
          <w:rPr>
            <w:rStyle w:val="affa"/>
            <w:rFonts w:ascii="Times New Roman" w:eastAsiaTheme="majorEastAsia" w:hAnsi="Times New Roman"/>
          </w:rPr>
          <w:t>4.15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_Toc89684654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24</w:t>
        </w:r>
        <w:r w:rsidR="005F1C39">
          <w:rPr>
            <w:webHidden/>
          </w:rPr>
          <w:fldChar w:fldCharType="end"/>
        </w:r>
      </w:hyperlink>
    </w:p>
    <w:p w14:paraId="481AC929" w14:textId="1E3A9783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55" w:history="1">
        <w:r w:rsidR="005F1C39" w:rsidRPr="0070494C">
          <w:rPr>
            <w:rStyle w:val="affa"/>
            <w:rFonts w:ascii="Times New Roman" w:eastAsiaTheme="majorEastAsia" w:hAnsi="Times New Roman"/>
          </w:rPr>
          <w:t>4.16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_Toc89684655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25</w:t>
        </w:r>
        <w:r w:rsidR="005F1C39">
          <w:rPr>
            <w:webHidden/>
          </w:rPr>
          <w:fldChar w:fldCharType="end"/>
        </w:r>
      </w:hyperlink>
    </w:p>
    <w:p w14:paraId="46A3F4BF" w14:textId="360C446F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56" w:history="1">
        <w:r w:rsidR="005F1C39" w:rsidRPr="0070494C">
          <w:rPr>
            <w:rStyle w:val="affa"/>
            <w:rFonts w:ascii="Times New Roman" w:eastAsiaTheme="majorEastAsia" w:hAnsi="Times New Roman"/>
          </w:rPr>
          <w:t>4.17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_Toc89684656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26</w:t>
        </w:r>
        <w:r w:rsidR="005F1C39">
          <w:rPr>
            <w:webHidden/>
          </w:rPr>
          <w:fldChar w:fldCharType="end"/>
        </w:r>
      </w:hyperlink>
    </w:p>
    <w:p w14:paraId="1AF12ED6" w14:textId="4FB3ECEF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57" w:history="1">
        <w:r w:rsidR="005F1C39" w:rsidRPr="0070494C">
          <w:rPr>
            <w:rStyle w:val="affa"/>
            <w:rFonts w:ascii="Times New Roman" w:eastAsiaTheme="majorEastAsia" w:hAnsi="Times New Roman"/>
          </w:rPr>
          <w:t>4.18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_Toc89684657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30</w:t>
        </w:r>
        <w:r w:rsidR="005F1C39">
          <w:rPr>
            <w:webHidden/>
          </w:rPr>
          <w:fldChar w:fldCharType="end"/>
        </w:r>
      </w:hyperlink>
    </w:p>
    <w:p w14:paraId="319E8D5A" w14:textId="55BD1C4A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58" w:history="1">
        <w:r w:rsidR="005F1C39" w:rsidRPr="0070494C">
          <w:rPr>
            <w:rStyle w:val="affa"/>
            <w:rFonts w:ascii="Times New Roman" w:hAnsi="Times New Roman"/>
          </w:rPr>
          <w:t>5.</w:t>
        </w:r>
        <w:r w:rsidR="005F1C3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ТРЕБОВАНИЯ К УЧАСТНИКАМ ЗАКУПКИ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_Toc89684658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32</w:t>
        </w:r>
        <w:r w:rsidR="005F1C39">
          <w:rPr>
            <w:webHidden/>
          </w:rPr>
          <w:fldChar w:fldCharType="end"/>
        </w:r>
      </w:hyperlink>
    </w:p>
    <w:p w14:paraId="2AA185B8" w14:textId="690DE433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59" w:history="1">
        <w:r w:rsidR="005F1C39" w:rsidRPr="0070494C">
          <w:rPr>
            <w:rStyle w:val="affa"/>
            <w:rFonts w:ascii="Times New Roman" w:hAnsi="Times New Roman"/>
          </w:rPr>
          <w:t>5.1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_Toc89684659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32</w:t>
        </w:r>
        <w:r w:rsidR="005F1C39">
          <w:rPr>
            <w:webHidden/>
          </w:rPr>
          <w:fldChar w:fldCharType="end"/>
        </w:r>
      </w:hyperlink>
    </w:p>
    <w:p w14:paraId="1193BD63" w14:textId="1DE26C26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60" w:history="1">
        <w:r w:rsidR="005F1C39" w:rsidRPr="0070494C">
          <w:rPr>
            <w:rStyle w:val="affa"/>
            <w:rFonts w:ascii="Times New Roman" w:hAnsi="Times New Roman"/>
          </w:rPr>
          <w:t>5.2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_Toc89684660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32</w:t>
        </w:r>
        <w:r w:rsidR="005F1C39">
          <w:rPr>
            <w:webHidden/>
          </w:rPr>
          <w:fldChar w:fldCharType="end"/>
        </w:r>
      </w:hyperlink>
    </w:p>
    <w:p w14:paraId="6BD534C3" w14:textId="5EC6A2B2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61" w:history="1">
        <w:r w:rsidR="005F1C39" w:rsidRPr="0070494C">
          <w:rPr>
            <w:rStyle w:val="affa"/>
            <w:rFonts w:ascii="Times New Roman" w:hAnsi="Times New Roman"/>
          </w:rPr>
          <w:t>5.3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_Toc89684661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34</w:t>
        </w:r>
        <w:r w:rsidR="005F1C39">
          <w:rPr>
            <w:webHidden/>
          </w:rPr>
          <w:fldChar w:fldCharType="end"/>
        </w:r>
      </w:hyperlink>
    </w:p>
    <w:p w14:paraId="6D5606B6" w14:textId="399B30DC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62" w:history="1">
        <w:r w:rsidR="005F1C39" w:rsidRPr="0070494C">
          <w:rPr>
            <w:rStyle w:val="affa"/>
            <w:rFonts w:ascii="Times New Roman" w:eastAsiaTheme="majorEastAsia" w:hAnsi="Times New Roman"/>
          </w:rPr>
          <w:t>6.</w:t>
        </w:r>
        <w:r w:rsidR="005F1C3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_Toc89684662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36</w:t>
        </w:r>
        <w:r w:rsidR="005F1C39">
          <w:rPr>
            <w:webHidden/>
          </w:rPr>
          <w:fldChar w:fldCharType="end"/>
        </w:r>
      </w:hyperlink>
    </w:p>
    <w:p w14:paraId="184C6749" w14:textId="0DC97EE1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63" w:history="1">
        <w:r w:rsidR="005F1C39" w:rsidRPr="0070494C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_Toc89684663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41</w:t>
        </w:r>
        <w:r w:rsidR="005F1C39">
          <w:rPr>
            <w:webHidden/>
          </w:rPr>
          <w:fldChar w:fldCharType="end"/>
        </w:r>
      </w:hyperlink>
    </w:p>
    <w:p w14:paraId="4623160A" w14:textId="0F9649DD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64" w:history="1">
        <w:r w:rsidR="005F1C39" w:rsidRPr="0070494C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_Toc89684664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41</w:t>
        </w:r>
        <w:r w:rsidR="005F1C39">
          <w:rPr>
            <w:webHidden/>
          </w:rPr>
          <w:fldChar w:fldCharType="end"/>
        </w:r>
      </w:hyperlink>
    </w:p>
    <w:p w14:paraId="4B115227" w14:textId="688E3FEE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65" w:history="1">
        <w:r w:rsidR="005F1C39" w:rsidRPr="0070494C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_Toc89684665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44</w:t>
        </w:r>
        <w:r w:rsidR="005F1C39">
          <w:rPr>
            <w:webHidden/>
          </w:rPr>
          <w:fldChar w:fldCharType="end"/>
        </w:r>
      </w:hyperlink>
    </w:p>
    <w:p w14:paraId="728977CF" w14:textId="3DB368DA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66" w:history="1">
        <w:r w:rsidR="005F1C39" w:rsidRPr="0070494C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_Toc89684666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44</w:t>
        </w:r>
        <w:r w:rsidR="005F1C39">
          <w:rPr>
            <w:webHidden/>
          </w:rPr>
          <w:fldChar w:fldCharType="end"/>
        </w:r>
      </w:hyperlink>
    </w:p>
    <w:p w14:paraId="1EC631A5" w14:textId="411CC159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67" w:history="1">
        <w:r w:rsidR="005F1C39" w:rsidRPr="0070494C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_Toc89684667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46</w:t>
        </w:r>
        <w:r w:rsidR="005F1C39">
          <w:rPr>
            <w:webHidden/>
          </w:rPr>
          <w:fldChar w:fldCharType="end"/>
        </w:r>
      </w:hyperlink>
    </w:p>
    <w:p w14:paraId="346B3AB8" w14:textId="7FC10858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68" w:history="1">
        <w:r w:rsidR="005F1C39" w:rsidRPr="0070494C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_Toc89684668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46</w:t>
        </w:r>
        <w:r w:rsidR="005F1C39">
          <w:rPr>
            <w:webHidden/>
          </w:rPr>
          <w:fldChar w:fldCharType="end"/>
        </w:r>
      </w:hyperlink>
    </w:p>
    <w:p w14:paraId="10B86C07" w14:textId="5D59EC0E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69" w:history="1">
        <w:r w:rsidR="005F1C39" w:rsidRPr="0070494C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_Toc89684669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47</w:t>
        </w:r>
        <w:r w:rsidR="005F1C39">
          <w:rPr>
            <w:webHidden/>
          </w:rPr>
          <w:fldChar w:fldCharType="end"/>
        </w:r>
      </w:hyperlink>
    </w:p>
    <w:p w14:paraId="0E151174" w14:textId="4AAA8169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70" w:history="1">
        <w:r w:rsidR="005F1C39" w:rsidRPr="0070494C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_Toc89684670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47</w:t>
        </w:r>
        <w:r w:rsidR="005F1C39">
          <w:rPr>
            <w:webHidden/>
          </w:rPr>
          <w:fldChar w:fldCharType="end"/>
        </w:r>
      </w:hyperlink>
    </w:p>
    <w:p w14:paraId="594B3880" w14:textId="70F64E27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71" w:history="1">
        <w:r w:rsidR="005F1C39" w:rsidRPr="0070494C">
          <w:rPr>
            <w:rStyle w:val="affa"/>
            <w:rFonts w:ascii="Times New Roman" w:eastAsiaTheme="majorEastAsia" w:hAnsi="Times New Roman"/>
          </w:rPr>
          <w:t>7.</w:t>
        </w:r>
        <w:r w:rsidR="005F1C3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_Toc89684671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48</w:t>
        </w:r>
        <w:r w:rsidR="005F1C39">
          <w:rPr>
            <w:webHidden/>
          </w:rPr>
          <w:fldChar w:fldCharType="end"/>
        </w:r>
      </w:hyperlink>
    </w:p>
    <w:p w14:paraId="35C36A88" w14:textId="1E782D2B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72" w:history="1">
        <w:r w:rsidR="005F1C39" w:rsidRPr="0070494C">
          <w:rPr>
            <w:rStyle w:val="affa"/>
            <w:rFonts w:ascii="Times New Roman" w:hAnsi="Times New Roman"/>
          </w:rPr>
          <w:t>7.1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Заявка (форма 1)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_Toc89684672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48</w:t>
        </w:r>
        <w:r w:rsidR="005F1C39">
          <w:rPr>
            <w:webHidden/>
          </w:rPr>
          <w:fldChar w:fldCharType="end"/>
        </w:r>
      </w:hyperlink>
    </w:p>
    <w:p w14:paraId="24DAA9B1" w14:textId="2336FA2D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73" w:history="1">
        <w:r w:rsidR="005F1C39" w:rsidRPr="0070494C">
          <w:rPr>
            <w:rStyle w:val="affa"/>
            <w:rFonts w:ascii="Times New Roman" w:hAnsi="Times New Roman"/>
          </w:rPr>
          <w:t>7.2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Техническое предложение (форма 2)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_Toc89684673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53</w:t>
        </w:r>
        <w:r w:rsidR="005F1C39">
          <w:rPr>
            <w:webHidden/>
          </w:rPr>
          <w:fldChar w:fldCharType="end"/>
        </w:r>
      </w:hyperlink>
    </w:p>
    <w:p w14:paraId="73ACAD4F" w14:textId="18F5214B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74" w:history="1">
        <w:r w:rsidR="005F1C39" w:rsidRPr="0070494C">
          <w:rPr>
            <w:rStyle w:val="affa"/>
            <w:rFonts w:ascii="Times New Roman" w:hAnsi="Times New Roman"/>
          </w:rPr>
          <w:t>7.3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План распределения объемов поставки продукции (форма 3)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_Toc89684674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54</w:t>
        </w:r>
        <w:r w:rsidR="005F1C39">
          <w:rPr>
            <w:webHidden/>
          </w:rPr>
          <w:fldChar w:fldCharType="end"/>
        </w:r>
      </w:hyperlink>
    </w:p>
    <w:p w14:paraId="4281B0E0" w14:textId="2C681817" w:rsidR="005F1C39" w:rsidRDefault="00D33F4E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684675" w:history="1">
        <w:r w:rsidR="005F1C39" w:rsidRPr="0070494C">
          <w:rPr>
            <w:rStyle w:val="affa"/>
            <w:rFonts w:ascii="Times New Roman" w:hAnsi="Times New Roman"/>
          </w:rPr>
          <w:t>7.4</w:t>
        </w:r>
        <w:r w:rsidR="005F1C39">
          <w:rPr>
            <w:rFonts w:asciiTheme="minorHAnsi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_Toc89684675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55</w:t>
        </w:r>
        <w:r w:rsidR="005F1C39">
          <w:rPr>
            <w:webHidden/>
          </w:rPr>
          <w:fldChar w:fldCharType="end"/>
        </w:r>
      </w:hyperlink>
    </w:p>
    <w:p w14:paraId="046B60EA" w14:textId="7F49B8F0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76" w:history="1">
        <w:r w:rsidR="005F1C39" w:rsidRPr="0070494C">
          <w:rPr>
            <w:rStyle w:val="affa"/>
            <w:rFonts w:ascii="Times New Roman" w:hAnsi="Times New Roman"/>
          </w:rPr>
          <w:t>8.</w:t>
        </w:r>
        <w:r w:rsidR="005F1C3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ПРОЕКТ ДОГОВОРА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_Toc89684676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57</w:t>
        </w:r>
        <w:r w:rsidR="005F1C39">
          <w:rPr>
            <w:webHidden/>
          </w:rPr>
          <w:fldChar w:fldCharType="end"/>
        </w:r>
      </w:hyperlink>
    </w:p>
    <w:p w14:paraId="267194D3" w14:textId="05AB66E4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77" w:history="1">
        <w:r w:rsidR="005F1C39" w:rsidRPr="0070494C">
          <w:rPr>
            <w:rStyle w:val="affa"/>
            <w:rFonts w:ascii="Times New Roman" w:hAnsi="Times New Roman"/>
          </w:rPr>
          <w:t>9.</w:t>
        </w:r>
        <w:r w:rsidR="005F1C3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_Toc89684677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58</w:t>
        </w:r>
        <w:r w:rsidR="005F1C39">
          <w:rPr>
            <w:webHidden/>
          </w:rPr>
          <w:fldChar w:fldCharType="end"/>
        </w:r>
      </w:hyperlink>
    </w:p>
    <w:p w14:paraId="6E6735BF" w14:textId="626EA05D" w:rsidR="005F1C39" w:rsidRDefault="00D33F4E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684678" w:history="1">
        <w:r w:rsidR="005F1C39" w:rsidRPr="0070494C">
          <w:rPr>
            <w:rStyle w:val="affa"/>
            <w:rFonts w:ascii="Times New Roman" w:hAnsi="Times New Roman"/>
          </w:rPr>
          <w:t>10.</w:t>
        </w:r>
        <w:r w:rsidR="005F1C3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F1C39" w:rsidRPr="0070494C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5F1C39">
          <w:rPr>
            <w:webHidden/>
          </w:rPr>
          <w:tab/>
        </w:r>
        <w:r w:rsidR="005F1C39">
          <w:rPr>
            <w:webHidden/>
          </w:rPr>
          <w:fldChar w:fldCharType="begin"/>
        </w:r>
        <w:r w:rsidR="005F1C39">
          <w:rPr>
            <w:webHidden/>
          </w:rPr>
          <w:instrText xml:space="preserve"> PAGEREF _Toc89684678 \h </w:instrText>
        </w:r>
        <w:r w:rsidR="005F1C39">
          <w:rPr>
            <w:webHidden/>
          </w:rPr>
        </w:r>
        <w:r w:rsidR="005F1C39">
          <w:rPr>
            <w:webHidden/>
          </w:rPr>
          <w:fldChar w:fldCharType="separate"/>
        </w:r>
        <w:r w:rsidR="005F1C39">
          <w:rPr>
            <w:webHidden/>
          </w:rPr>
          <w:t>59</w:t>
        </w:r>
        <w:r w:rsidR="005F1C39">
          <w:rPr>
            <w:webHidden/>
          </w:rPr>
          <w:fldChar w:fldCharType="end"/>
        </w:r>
      </w:hyperlink>
    </w:p>
    <w:p w14:paraId="757D0BF0" w14:textId="42613B0D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89684630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89684631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770D3F3F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478B38EE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 xml:space="preserve"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</w:t>
      </w:r>
      <w:r w:rsidR="00B4059F" w:rsidRPr="00DC0D09">
        <w:rPr>
          <w:rFonts w:ascii="Times New Roman" w:hAnsi="Times New Roman"/>
          <w:sz w:val="24"/>
        </w:rPr>
        <w:lastRenderedPageBreak/>
        <w:t>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1758A5B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89684632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89684633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15F0B08A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27411796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3BDC7FD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0E72C0D1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53578A97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405FBA5F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87681E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066F5579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34E57D4E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89684634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89684635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4ED263F4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6388CF33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1929FF0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89684636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79C376C9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89684637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4FBEEA2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090F2606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1818DCB7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5A9CE04A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305D9118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5F1C39" w:rsidRPr="005F1C39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89684638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1CB10C74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5F1C39" w:rsidRPr="005F1C39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DEEC1FC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5F1C39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41805381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1B24EB9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77F1518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6D66895A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2FA97FA7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6285373D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89684639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89684640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76977CA3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0523E8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4A868303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AF2C241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7BD8D28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5F1C39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C8BB88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22CD1CC7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89684641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71A97ADA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22FEDD69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89684642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2C0C8C54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C23F04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89684643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89684644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3D26E98F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6F6E6F8B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5F1C39">
        <w:rPr>
          <w:rFonts w:ascii="Times New Roman" w:hAnsi="Times New Roman"/>
          <w:sz w:val="24"/>
        </w:rPr>
        <w:t>10</w:t>
      </w:r>
      <w:r w:rsidR="00FD1CD4">
        <w:fldChar w:fldCharType="begin"/>
      </w:r>
      <w:r w:rsidR="00FD1CD4">
        <w:instrText xml:space="preserve"> REF _Ref414298281 \r \h  \* MERGEFORMAT </w:instrText>
      </w:r>
      <w:r w:rsidR="00FD1CD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5F1C39">
        <w:rPr>
          <w:rFonts w:ascii="Times New Roman" w:hAnsi="Times New Roman"/>
          <w:sz w:val="24"/>
        </w:rPr>
        <w:t>10</w:t>
      </w:r>
      <w:r w:rsidR="00FD1CD4">
        <w:fldChar w:fldCharType="begin"/>
      </w:r>
      <w:r w:rsidR="00FD1CD4">
        <w:instrText xml:space="preserve"> REF _Ref414298281 \r \h  \* MERGEFORMAT </w:instrText>
      </w:r>
      <w:r w:rsidR="00FD1CD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0B7BAF11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89684645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778CFF09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4466439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DC89D72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89684646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1C075255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F1C39">
        <w:rPr>
          <w:b/>
          <w:bCs/>
        </w:rPr>
        <w:t>Ошибка! Источник ссылки не найден.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2D95266C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89684647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0149718D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331C209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022BD57F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2504BCA3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89684648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08DF573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82F92E9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89684649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4C873ECA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89684650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0FA020C8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5F1C39" w:rsidRPr="005F1C39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2C08FF4D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89684651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28FE1EBE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3BA71840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FF01FA8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4425E037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1BB26AC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42D2025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155C20B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5F1C39">
        <w:rPr>
          <w:rFonts w:ascii="Times New Roman" w:hAnsi="Times New Roman"/>
          <w:sz w:val="24"/>
        </w:rPr>
        <w:t>7.2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41B1E78B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b/>
          <w:bCs/>
          <w:sz w:val="24"/>
        </w:rPr>
        <w:t>Ошибка! Источник ссылки не найден.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38ABA936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75CF6233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9A077E9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</w:t>
      </w:r>
      <w:r w:rsidR="005F1C39"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> </w:t>
      </w:r>
      <w:r w:rsidR="005F1C3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 </w:t>
      </w:r>
      <w:r w:rsidR="005F1C39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t xml:space="preserve">, </w:t>
      </w:r>
      <w:r w:rsidR="005F1C39">
        <w:rPr>
          <w:rFonts w:ascii="Times New Roman" w:hAnsi="Times New Roman"/>
          <w:sz w:val="24"/>
        </w:rPr>
        <w:t xml:space="preserve">12)- 13) </w:t>
      </w:r>
      <w:r w:rsidR="00CA4CC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15E6D394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1F2E2921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 w:rsidRPr="005F1C39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3543CC0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2053437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46575C17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10438D74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0A15477D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73D86E66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b/>
          <w:bCs/>
          <w:sz w:val="24"/>
        </w:rPr>
        <w:t>Ошибка! Источник ссылки не найден.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73528705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5F1C39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29DE4931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5F1C39" w:rsidRPr="005F1C39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89684652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8968465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605643F8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89684654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89684655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36EF5B81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5F1C39" w:rsidRPr="005F1C39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5F1C39" w:rsidRPr="005F1C39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78CFDF50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8968465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58BDCEA0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5F1C39" w:rsidRPr="005F1C39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6EE75B90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2F505884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5F1C39" w:rsidRPr="008E218D">
        <w:rPr>
          <w:rFonts w:ascii="Times New Roman" w:hAnsi="Times New Roman"/>
          <w:sz w:val="24"/>
        </w:rPr>
        <w:t>Техническое предложение (форма </w:t>
      </w:r>
      <w:r w:rsidR="005F1C39">
        <w:rPr>
          <w:rFonts w:ascii="Times New Roman" w:hAnsi="Times New Roman"/>
          <w:sz w:val="24"/>
        </w:rPr>
        <w:t>2</w:t>
      </w:r>
      <w:r w:rsidR="005F1C39" w:rsidRPr="008E218D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B80435B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62EE0120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5F1C39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61848190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32CCDE7B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5A9BAE24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55DD4BE9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7E7ACA26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51F89CFF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60051C7A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2505CB1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5F1C39" w:rsidRPr="005F1C39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89684657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0CE8EEEC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5F1C39" w:rsidRPr="005F1C39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49D81DB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4329CCD4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5F1C39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779BE1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1949619F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D4DFF6A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3F887B4D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78F426C9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73446800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764864D7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1A644859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89684658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8968465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4B79BCC2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193227C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51A0757F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F1C39" w:rsidRPr="005F1C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89684660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08C94B29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357F7CE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0C77530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 - 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_Ref75453092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2.3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 xml:space="preserve">,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5F1C39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39F34439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75C24FB5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5F1C39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8968466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467E8721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4BC88B2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678F4430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12076656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5F1C39" w:rsidRPr="005F1C39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7836B41E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F1C39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174BDA2A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F1C39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373FE00F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89684662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76"/>
      <w:bookmarkEnd w:id="577"/>
      <w:bookmarkEnd w:id="578"/>
      <w:bookmarkEnd w:id="579"/>
      <w:bookmarkEnd w:id="580"/>
    </w:p>
    <w:p w14:paraId="3C07F9C4" w14:textId="5022EAD6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56E17240" w:rsidR="0075298C" w:rsidRPr="00805AE6" w:rsidRDefault="00805AE6" w:rsidP="007F7C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системы ЧПУ для электроискровых станков типа А207.92 (86).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183F9CF4" w14:textId="08839A96" w:rsidR="00A710AF" w:rsidRDefault="000A7599" w:rsidP="000A75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2021-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805AE6">
              <w:rPr>
                <w:rFonts w:ascii="Times New Roman" w:hAnsi="Times New Roman"/>
                <w:bCs/>
                <w:sz w:val="24"/>
              </w:rPr>
              <w:t>315</w:t>
            </w:r>
          </w:p>
          <w:p w14:paraId="4F7A4E09" w14:textId="15F94E5A" w:rsidR="000A7599" w:rsidRPr="007C18BC" w:rsidRDefault="000A7599" w:rsidP="000A75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39A5B35A" w14:textId="77777777" w:rsidR="000A7599" w:rsidRPr="001C2138" w:rsidRDefault="000A7599" w:rsidP="000A75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24DE6361" w14:textId="77777777" w:rsidR="000A7599" w:rsidRPr="001C2138" w:rsidRDefault="000A7599" w:rsidP="000A75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0297585C" w14:textId="77777777" w:rsidR="000A7599" w:rsidRPr="001C2138" w:rsidRDefault="000A7599" w:rsidP="000A7599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032565EA" w14:textId="77777777" w:rsidR="000A7599" w:rsidRPr="001C2138" w:rsidRDefault="000A7599" w:rsidP="000A7599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4CC38718" w14:textId="77777777" w:rsidR="000A7599" w:rsidRPr="001C2138" w:rsidRDefault="000A7599" w:rsidP="000A7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04228054" w14:textId="77777777" w:rsidR="000A7599" w:rsidRPr="001C2138" w:rsidRDefault="000A7599" w:rsidP="000A7599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3AA1D5D5" w:rsidR="001A26F1" w:rsidRPr="007C18BC" w:rsidRDefault="000A7599" w:rsidP="000A759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69902351" w:rsidR="00980991" w:rsidRPr="007C18BC" w:rsidRDefault="0075298C" w:rsidP="0098099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5D90DB5E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60A22562" w14:textId="3F784C8E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19B3CC73" w:rsidR="0075298C" w:rsidRPr="007C18BC" w:rsidRDefault="00F174F9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587" w:name="OLE_LINK1"/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8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  <w:bookmarkEnd w:id="587"/>
          </w:p>
        </w:tc>
      </w:tr>
      <w:tr w:rsidR="00240D96" w:rsidRPr="007C18BC" w14:paraId="7D4FB720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21CF795" w14:textId="77777777" w:rsidR="00240D96" w:rsidRPr="007C18BC" w:rsidRDefault="00240D9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C52F183" w14:textId="67AAD2F7" w:rsidR="00240D96" w:rsidRPr="007C18BC" w:rsidRDefault="00240D9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6507F505" w14:textId="47789109" w:rsidR="00240D96" w:rsidRPr="007C18BC" w:rsidRDefault="00805AE6" w:rsidP="00805A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1 240 000 </w:t>
            </w:r>
            <w:r w:rsidR="00240D96" w:rsidRPr="00841D57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один миллион двести сорок тысяч</w:t>
            </w:r>
            <w:r w:rsidR="00240D96" w:rsidRPr="00841D57">
              <w:rPr>
                <w:rFonts w:ascii="Times New Roman" w:hAnsi="Times New Roman"/>
                <w:sz w:val="24"/>
              </w:rPr>
              <w:t xml:space="preserve">) </w:t>
            </w:r>
            <w:r w:rsidR="00240D96">
              <w:rPr>
                <w:rFonts w:ascii="Times New Roman" w:hAnsi="Times New Roman"/>
                <w:sz w:val="24"/>
              </w:rPr>
              <w:t>рублей</w:t>
            </w:r>
            <w:r w:rsidR="00240D96" w:rsidRPr="00841D57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240D96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240D96" w:rsidRPr="007C18BC" w:rsidRDefault="00240D9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240D96" w:rsidRPr="007C18BC" w:rsidRDefault="00240D9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0F9E3EE2" w:rsidR="00240D96" w:rsidRPr="007C18BC" w:rsidRDefault="00240D96" w:rsidP="00F174F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240D96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240D96" w:rsidRPr="007C18BC" w:rsidRDefault="00240D9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240D96" w:rsidRPr="007C18BC" w:rsidRDefault="00240D96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1A63EB8" w:rsidR="00240D96" w:rsidRPr="007C18BC" w:rsidRDefault="00240D9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240D9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240D96" w:rsidRPr="007C18BC" w:rsidRDefault="00240D9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240D96" w:rsidRDefault="00240D9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240D96" w:rsidRDefault="00240D9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707BFC8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2151C6C8" w:rsidR="005B4CD4" w:rsidRPr="007C18BC" w:rsidRDefault="00240D96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0278AB01" w:rsidR="00C55816" w:rsidRPr="007C18BC" w:rsidRDefault="00240D96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408F4D65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092A69F0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4F81E438" w:rsidR="00C55816" w:rsidRPr="00240D96" w:rsidRDefault="00240D96" w:rsidP="00805AE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осуществляется в течение </w:t>
            </w:r>
            <w:r w:rsidR="00805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05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</w:t>
            </w:r>
            <w:r w:rsidR="00930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40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5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</w:t>
            </w:r>
            <w:r w:rsidRPr="00240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DE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</w:t>
            </w:r>
            <w:r w:rsidRPr="00240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подписания договора с возможностью досрочной поставки.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183F4382" w:rsidR="00C55816" w:rsidRPr="007C18BC" w:rsidRDefault="00240D96" w:rsidP="00240D96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– по форме Технического предложения, установленной в подразделе </w:t>
            </w:r>
            <w:r w:rsidRPr="00E72FBB">
              <w:fldChar w:fldCharType="begin"/>
            </w:r>
            <w:r w:rsidRPr="00E72FBB">
              <w:instrText xml:space="preserve"> REF _Ref314250951 \r \h  \* MERGEFORMAT </w:instrText>
            </w:r>
            <w:r w:rsidRPr="00E72FBB"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7.2</w:t>
            </w:r>
            <w:r w:rsidRPr="00E72FBB"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0" w:name="_Ref415775147"/>
          </w:p>
        </w:tc>
        <w:bookmarkEnd w:id="590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5EC43BC1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1AB5A5C8" w:rsidR="00C55816" w:rsidRPr="007C18BC" w:rsidRDefault="00C55816" w:rsidP="001376E4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1" w:name="_Ref414293795"/>
          </w:p>
        </w:tc>
        <w:bookmarkEnd w:id="591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4298492"/>
          </w:p>
        </w:tc>
        <w:bookmarkEnd w:id="592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0A785C64" w:rsidR="002A715A" w:rsidRPr="007C18BC" w:rsidRDefault="001376E4" w:rsidP="001376E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Установлены в соответствии с приложением №1 к информационной карте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971406"/>
          </w:p>
        </w:tc>
        <w:bookmarkEnd w:id="593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55816" w:rsidRPr="007C18BC" w:rsidRDefault="00C55816" w:rsidP="00881273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81273">
              <w:rPr>
                <w:rFonts w:ascii="Times New Roman" w:hAnsi="Times New Roman"/>
                <w:sz w:val="24"/>
              </w:rPr>
              <w:t>доход</w:t>
            </w:r>
            <w:r w:rsidR="00657332" w:rsidRPr="00904BE4">
              <w:rPr>
                <w:rFonts w:ascii="Times New Roman" w:hAnsi="Times New Roman"/>
                <w:sz w:val="24"/>
              </w:rPr>
              <w:t>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5852011"/>
          </w:p>
        </w:tc>
        <w:bookmarkEnd w:id="594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298333"/>
          </w:p>
        </w:tc>
        <w:bookmarkEnd w:id="595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5C291F4D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DABE6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484151"/>
          </w:p>
        </w:tc>
        <w:bookmarkEnd w:id="596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2898"/>
          </w:p>
        </w:tc>
        <w:bookmarkEnd w:id="597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3382"/>
          </w:p>
        </w:tc>
        <w:bookmarkEnd w:id="598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54D33119" w14:textId="281ACD22" w:rsidR="001376E4" w:rsidRPr="001376E4" w:rsidRDefault="001376E4" w:rsidP="001376E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805AE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9A59BE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930DD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декабря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2021 г. и до 16 ч. 00 мин. «</w:t>
            </w:r>
            <w:r w:rsidR="009A59BE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13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9A59BE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января 2022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3C92D295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55178207"/>
          </w:p>
        </w:tc>
        <w:bookmarkEnd w:id="599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6A9D2771" w:rsidR="00C55816" w:rsidRPr="007C18BC" w:rsidRDefault="001376E4" w:rsidP="009A59B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 w:rsidR="007F5748"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805AE6">
              <w:rPr>
                <w:rFonts w:ascii="Times New Roman" w:hAnsi="Times New Roman"/>
                <w:bCs/>
                <w:sz w:val="24"/>
              </w:rPr>
              <w:t>2</w:t>
            </w:r>
            <w:r w:rsidR="009A59BE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930DD6">
              <w:rPr>
                <w:rFonts w:ascii="Times New Roman" w:hAnsi="Times New Roman"/>
                <w:bCs/>
                <w:sz w:val="24"/>
              </w:rPr>
              <w:t>декабря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9A59BE">
              <w:rPr>
                <w:rFonts w:ascii="Times New Roman" w:hAnsi="Times New Roman"/>
                <w:bCs/>
                <w:sz w:val="24"/>
              </w:rPr>
              <w:t>11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9A59BE">
              <w:rPr>
                <w:rFonts w:ascii="Times New Roman" w:hAnsi="Times New Roman"/>
                <w:bCs/>
                <w:sz w:val="24"/>
              </w:rPr>
              <w:t>января</w:t>
            </w:r>
            <w:r w:rsidR="00F03288">
              <w:rPr>
                <w:rFonts w:ascii="Times New Roman" w:hAnsi="Times New Roman"/>
                <w:bCs/>
                <w:sz w:val="24"/>
              </w:rPr>
              <w:t xml:space="preserve"> 2022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7457"/>
          </w:p>
        </w:tc>
        <w:bookmarkEnd w:id="600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5EAAA18B" w14:textId="3399C3DE" w:rsidR="001376E4" w:rsidRPr="001376E4" w:rsidRDefault="001376E4" w:rsidP="001376E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9" w:tgtFrame="_blank" w:history="1">
              <w:r w:rsidRPr="001376E4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3075D47E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5852052"/>
          </w:p>
        </w:tc>
        <w:bookmarkEnd w:id="601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47E4BEA1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E200AD">
              <w:rPr>
                <w:rFonts w:ascii="Times New Roman" w:hAnsi="Times New Roman"/>
                <w:bCs/>
                <w:sz w:val="24"/>
              </w:rPr>
              <w:t>заявки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069D92D0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 w:rsidR="00A007F8">
              <w:rPr>
                <w:rFonts w:ascii="Times New Roman" w:hAnsi="Times New Roman"/>
                <w:sz w:val="24"/>
              </w:rPr>
              <w:t xml:space="preserve">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7717A3E3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0479D">
              <w:rPr>
                <w:rFonts w:ascii="Times New Roman" w:hAnsi="Times New Roman"/>
                <w:sz w:val="24"/>
              </w:rPr>
              <w:fldChar w:fldCharType="begin"/>
            </w:r>
            <w:r w:rsidR="0010479D"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 w:rsidR="0010479D">
              <w:rPr>
                <w:rFonts w:ascii="Times New Roman" w:hAnsi="Times New Roman"/>
                <w:sz w:val="24"/>
              </w:rPr>
            </w:r>
            <w:r w:rsidR="0010479D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16</w:t>
            </w:r>
            <w:r w:rsidR="0010479D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7AE3C466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56C7E09B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CE724B">
              <w:fldChar w:fldCharType="begin"/>
            </w:r>
            <w:r w:rsidR="00CE724B"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 w:rsidR="00CE724B"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7.2</w:t>
            </w:r>
            <w:r w:rsidR="00CE724B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55816" w:rsidRPr="007C18BC" w:rsidRDefault="00C55816" w:rsidP="00E200AD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525133077"/>
          </w:p>
        </w:tc>
        <w:bookmarkEnd w:id="602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37B56631" w:rsidR="00255D76" w:rsidRPr="00DC778A" w:rsidRDefault="00255D76" w:rsidP="009A59BE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805AE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9A59B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EF4BD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</w:t>
            </w:r>
            <w:r w:rsidR="002834C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нваря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1376E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="009C62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4275666"/>
          </w:p>
        </w:tc>
        <w:bookmarkEnd w:id="603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5" w:name="_Ref293496737"/>
            <w:bookmarkEnd w:id="604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5"/>
          </w:p>
        </w:tc>
        <w:tc>
          <w:tcPr>
            <w:tcW w:w="6946" w:type="dxa"/>
          </w:tcPr>
          <w:p w14:paraId="34042BF3" w14:textId="77777777" w:rsidR="00881BF2" w:rsidRDefault="00881BF2" w:rsidP="00881B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0E2626" w:rsidRPr="007C18BC" w:rsidRDefault="000E2626" w:rsidP="000E26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525138135"/>
          </w:p>
        </w:tc>
        <w:bookmarkEnd w:id="606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5249171"/>
          </w:p>
        </w:tc>
        <w:bookmarkEnd w:id="607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428CB3EF" w14:textId="35CD76EE" w:rsidR="00C55816" w:rsidRPr="007C18BC" w:rsidRDefault="00C55816" w:rsidP="00D30B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Один победитель</w:t>
            </w:r>
            <w:r w:rsidR="00D30B78">
              <w:rPr>
                <w:rFonts w:ascii="Times New Roman" w:hAnsi="Times New Roman"/>
                <w:bCs/>
                <w:spacing w:val="-6"/>
                <w:sz w:val="24"/>
              </w:rPr>
              <w:t xml:space="preserve">    </w:t>
            </w: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314164684"/>
          </w:p>
        </w:tc>
        <w:bookmarkEnd w:id="608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7BEBA97A" w:rsidR="00C55816" w:rsidRPr="007C18BC" w:rsidRDefault="00D30B78" w:rsidP="00D30B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297262"/>
          </w:p>
        </w:tc>
        <w:bookmarkEnd w:id="609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788"/>
          </w:p>
        </w:tc>
        <w:bookmarkEnd w:id="610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29F5DC4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11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11"/>
          <w:p w14:paraId="6922DB3B" w14:textId="390FBD18" w:rsidR="00C55816" w:rsidRPr="007C18BC" w:rsidRDefault="00C55816" w:rsidP="00D30B78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4648488"/>
          </w:p>
        </w:tc>
        <w:bookmarkEnd w:id="612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6C734E0E" w14:textId="77777777" w:rsidR="00D30B78" w:rsidRPr="00D30B78" w:rsidRDefault="00D30B78" w:rsidP="00D30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D30B78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D30B78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D30B7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1E86519E" w14:textId="37CD4977" w:rsidR="00D30B78" w:rsidRPr="00D30B78" w:rsidRDefault="00D30B78" w:rsidP="00D30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0" w:history="1"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3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21F5EED8" w:rsidR="0046009B" w:rsidRPr="007C18BC" w:rsidRDefault="00D30B78" w:rsidP="00D30B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D30B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3" w:name="_Ref266996979"/>
      <w:bookmarkStart w:id="614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5" w:name="_Toc89684663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5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6" w:name="_Toc8968466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6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75898E0F" w:rsidR="00C93137" w:rsidRPr="007C18BC" w:rsidRDefault="00C93137" w:rsidP="00D30B78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7" w:name="_Ref75453024"/>
          </w:p>
        </w:tc>
        <w:bookmarkEnd w:id="617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23B7ABB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0EB354FE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34F8B9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8" w:name="_Ref418278687"/>
          </w:p>
        </w:tc>
        <w:bookmarkEnd w:id="618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7CE8218E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0" w:name="_Ref48650605"/>
            <w:bookmarkEnd w:id="619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0"/>
          </w:p>
        </w:tc>
        <w:tc>
          <w:tcPr>
            <w:tcW w:w="4678" w:type="dxa"/>
          </w:tcPr>
          <w:p w14:paraId="55CE72A5" w14:textId="18BEE519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418276376"/>
          </w:p>
        </w:tc>
        <w:bookmarkEnd w:id="621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0E7393DC" w14:textId="16F8ABFC" w:rsidR="002717F8" w:rsidRPr="007C18BC" w:rsidRDefault="00D30B78" w:rsidP="00D30B7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67E1CB3" w:rsidR="002717F8" w:rsidRPr="007C18BC" w:rsidRDefault="002717F8" w:rsidP="00D30B78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2" w:name="_Ref418276449"/>
          </w:p>
        </w:tc>
        <w:bookmarkEnd w:id="622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6769AAE2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5221ACBD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67F1344B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75771553"/>
          </w:p>
        </w:tc>
        <w:bookmarkEnd w:id="623"/>
        <w:tc>
          <w:tcPr>
            <w:tcW w:w="4820" w:type="dxa"/>
            <w:shd w:val="clear" w:color="auto" w:fill="auto"/>
          </w:tcPr>
          <w:p w14:paraId="2B70140A" w14:textId="2AD52016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исключительными правами на результаты интеллектуальной деятельности в случае использование такого результата при исполнении договора</w:t>
            </w:r>
          </w:p>
        </w:tc>
        <w:tc>
          <w:tcPr>
            <w:tcW w:w="4678" w:type="dxa"/>
          </w:tcPr>
          <w:p w14:paraId="05BD819A" w14:textId="1D54FBE4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063ED89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A3060D3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4" w:name="_Ref75453092"/>
          </w:p>
        </w:tc>
        <w:bookmarkEnd w:id="624"/>
        <w:tc>
          <w:tcPr>
            <w:tcW w:w="4820" w:type="dxa"/>
            <w:shd w:val="clear" w:color="auto" w:fill="auto"/>
          </w:tcPr>
          <w:p w14:paraId="2CFF7F9B" w14:textId="33CD302A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</w:t>
            </w:r>
          </w:p>
        </w:tc>
        <w:tc>
          <w:tcPr>
            <w:tcW w:w="4678" w:type="dxa"/>
          </w:tcPr>
          <w:p w14:paraId="60CF2803" w14:textId="00469C93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5" w:name="_Ref75453105"/>
          </w:p>
        </w:tc>
        <w:bookmarkEnd w:id="625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4C52CD87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1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FA387C7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2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6" w:name="_Toc89684665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6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7" w:name="_Toc8968466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7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72344AE1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5F1C39">
        <w:rPr>
          <w:rFonts w:ascii="Times New Roman" w:hAnsi="Times New Roman"/>
          <w:sz w:val="24"/>
        </w:rPr>
        <w:t>10</w:t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5F1C39">
        <w:rPr>
          <w:rFonts w:ascii="Times New Roman" w:hAnsi="Times New Roman"/>
          <w:sz w:val="24"/>
        </w:rPr>
        <w:t>10</w:t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28" w:name="_Ref470887029"/>
      <w:bookmarkStart w:id="629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30C9E96D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</w:t>
      </w:r>
      <w:r w:rsidR="009956C2">
        <w:rPr>
          <w:rFonts w:ascii="Times New Roman" w:eastAsiaTheme="majorEastAsia" w:hAnsi="Times New Roman"/>
          <w:bCs/>
          <w:sz w:val="24"/>
        </w:rPr>
        <w:t xml:space="preserve">анного происхождения, </w:t>
      </w:r>
      <w:r>
        <w:rPr>
          <w:rFonts w:ascii="Times New Roman" w:eastAsiaTheme="majorEastAsia" w:hAnsi="Times New Roman"/>
          <w:bCs/>
          <w:sz w:val="24"/>
        </w:rPr>
        <w:t xml:space="preserve">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28"/>
    <w:bookmarkEnd w:id="629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0" w:name="_Toc89684667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0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1" w:name="_Toc8968466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31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390C0571" w:rsidR="00975958" w:rsidRPr="007C18BC" w:rsidRDefault="004E0756" w:rsidP="009956C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2" w:name="_Ref30579117"/>
          </w:p>
        </w:tc>
        <w:bookmarkEnd w:id="632"/>
        <w:tc>
          <w:tcPr>
            <w:tcW w:w="9072" w:type="dxa"/>
          </w:tcPr>
          <w:p w14:paraId="47BF72B8" w14:textId="561407C6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5F1C39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5F1C39">
              <w:rPr>
                <w:rFonts w:ascii="Times New Roman" w:hAnsi="Times New Roman"/>
                <w:sz w:val="24"/>
              </w:rPr>
              <w:t>1</w:t>
            </w:r>
            <w:r w:rsidR="005F1C3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5623AFE9" w:rsidR="00D36D84" w:rsidRPr="007C18BC" w:rsidRDefault="005E0E8C" w:rsidP="007B35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F1C39" w:rsidRPr="008E218D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5F1C39">
              <w:rPr>
                <w:rFonts w:ascii="Times New Roman" w:hAnsi="Times New Roman"/>
                <w:sz w:val="24"/>
              </w:rPr>
              <w:t>2</w:t>
            </w:r>
            <w:r w:rsidR="005F1C39" w:rsidRPr="008E218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7.2</w:t>
            </w:r>
            <w:r w:rsidR="00B77B5C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3" w:name="_Ref30583014"/>
          </w:p>
        </w:tc>
        <w:bookmarkEnd w:id="633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75450814"/>
          </w:p>
        </w:tc>
        <w:bookmarkEnd w:id="634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5" w:name="_Ref75454588"/>
          </w:p>
        </w:tc>
        <w:bookmarkEnd w:id="635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6ED3702F" w:rsidR="006E6D9B" w:rsidRPr="007C18BC" w:rsidRDefault="006E6D9B" w:rsidP="0028621D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5)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9)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5F1C39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04897F74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5F1C39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5F1C39">
              <w:rPr>
                <w:rFonts w:ascii="Times New Roman" w:hAnsi="Times New Roman"/>
                <w:sz w:val="24"/>
              </w:rPr>
              <w:t>3</w:t>
            </w:r>
            <w:r w:rsidR="005F1C3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6" w:name="_Ref419730165"/>
          </w:p>
        </w:tc>
        <w:bookmarkEnd w:id="636"/>
        <w:tc>
          <w:tcPr>
            <w:tcW w:w="9072" w:type="dxa"/>
          </w:tcPr>
          <w:p w14:paraId="39A6AC92" w14:textId="24F56409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5F1C39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F1C39">
              <w:rPr>
                <w:rFonts w:ascii="Times New Roman" w:hAnsi="Times New Roman"/>
                <w:sz w:val="24"/>
              </w:rPr>
              <w:t>4</w:t>
            </w:r>
            <w:r w:rsidR="005F1C39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5F1C39" w:rsidRPr="005F1C39">
              <w:rPr>
                <w:rFonts w:ascii="Times New Roman" w:hAnsi="Times New Roman"/>
                <w:sz w:val="24"/>
              </w:rPr>
              <w:t>7.4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37" w:name="Прил4"/>
      <w:bookmarkStart w:id="638" w:name="_Toc471578723"/>
      <w:bookmarkStart w:id="639" w:name="_Toc471395157"/>
      <w:bookmarkStart w:id="640" w:name="_Toc89684669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37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  <w:bookmarkEnd w:id="639"/>
      <w:bookmarkEnd w:id="640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71578724"/>
      <w:bookmarkStart w:id="642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3" w:name="_Toc8968467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1"/>
      <w:bookmarkEnd w:id="642"/>
      <w:bookmarkEnd w:id="643"/>
    </w:p>
    <w:tbl>
      <w:tblPr>
        <w:tblStyle w:val="2f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2155"/>
        <w:gridCol w:w="1956"/>
      </w:tblGrid>
      <w:tr w:rsidR="002834C3" w:rsidRPr="002834C3" w14:paraId="58B2D211" w14:textId="77777777" w:rsidTr="0028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177" w14:textId="77777777" w:rsidR="002834C3" w:rsidRPr="002834C3" w:rsidRDefault="002834C3" w:rsidP="002834C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2834C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655D" w14:textId="77777777" w:rsidR="002834C3" w:rsidRPr="002834C3" w:rsidRDefault="002834C3" w:rsidP="002834C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2834C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602D" w14:textId="77777777" w:rsidR="002834C3" w:rsidRPr="002834C3" w:rsidRDefault="002834C3" w:rsidP="002834C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2834C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B73" w14:textId="77777777" w:rsidR="002834C3" w:rsidRPr="002834C3" w:rsidRDefault="002834C3" w:rsidP="002834C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2834C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118" w14:textId="77777777" w:rsidR="002834C3" w:rsidRPr="002834C3" w:rsidRDefault="002834C3" w:rsidP="002834C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2834C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7AF30925" w14:textId="77777777" w:rsidR="002834C3" w:rsidRPr="002834C3" w:rsidRDefault="002834C3" w:rsidP="002834C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2834C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2834C3" w:rsidRPr="002834C3" w14:paraId="16D18BF1" w14:textId="77777777" w:rsidTr="002834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1B94E" w14:textId="71B7D73E" w:rsidR="002834C3" w:rsidRPr="002834C3" w:rsidRDefault="002834C3" w:rsidP="002834C3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4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FE76" w14:textId="1B6C1DEB" w:rsidR="002834C3" w:rsidRPr="002834C3" w:rsidRDefault="002834C3" w:rsidP="002834C3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834C3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ЧПУ для </w:t>
            </w:r>
            <w:r w:rsidRPr="002834C3">
              <w:rPr>
                <w:rFonts w:ascii="Times New Roman" w:hAnsi="Times New Roman"/>
                <w:sz w:val="24"/>
                <w:szCs w:val="24"/>
              </w:rPr>
              <w:t>электроискровых станков типа А207.92 (86)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BA4D2" w14:textId="67D2C3D9" w:rsidR="002834C3" w:rsidRPr="002834C3" w:rsidRDefault="002834C3" w:rsidP="002834C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83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EEFB7" w14:textId="120C50FD" w:rsidR="002834C3" w:rsidRPr="002834C3" w:rsidRDefault="002834C3" w:rsidP="002834C3">
            <w:pPr>
              <w:spacing w:line="36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834C3">
              <w:rPr>
                <w:rFonts w:ascii="Times New Roman" w:hAnsi="Times New Roman"/>
                <w:sz w:val="24"/>
                <w:szCs w:val="24"/>
              </w:rPr>
              <w:t>620 000,00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F411C" w14:textId="52E47740" w:rsidR="002834C3" w:rsidRPr="002834C3" w:rsidRDefault="002834C3" w:rsidP="002834C3">
            <w:pPr>
              <w:spacing w:line="48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834C3">
              <w:rPr>
                <w:rFonts w:ascii="Times New Roman" w:hAnsi="Times New Roman"/>
                <w:sz w:val="24"/>
                <w:szCs w:val="24"/>
              </w:rPr>
              <w:t>1 240 000,00</w:t>
            </w:r>
          </w:p>
        </w:tc>
      </w:tr>
      <w:tr w:rsidR="002834C3" w:rsidRPr="002834C3" w14:paraId="061F5210" w14:textId="77777777" w:rsidTr="002834C3"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5BF0" w14:textId="77777777" w:rsidR="002834C3" w:rsidRPr="002834C3" w:rsidRDefault="002834C3" w:rsidP="002834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C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DF9A8" w14:textId="440C95EF" w:rsidR="002834C3" w:rsidRPr="002834C3" w:rsidRDefault="002834C3" w:rsidP="002834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C3">
              <w:rPr>
                <w:rFonts w:ascii="Times New Roman" w:hAnsi="Times New Roman"/>
                <w:b/>
                <w:sz w:val="24"/>
                <w:szCs w:val="24"/>
              </w:rPr>
              <w:t xml:space="preserve">    1 240 000,00</w:t>
            </w:r>
          </w:p>
        </w:tc>
      </w:tr>
    </w:tbl>
    <w:p w14:paraId="54CE9CA1" w14:textId="073648B8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7BE04855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4" w:name="_Ref414276712"/>
      <w:bookmarkStart w:id="645" w:name="_Ref414291069"/>
      <w:bookmarkStart w:id="646" w:name="_Toc415874697"/>
      <w:bookmarkStart w:id="647" w:name="_Ref314161369"/>
      <w:bookmarkStart w:id="648" w:name="_Toc89684671"/>
      <w:bookmarkEnd w:id="613"/>
      <w:bookmarkEnd w:id="614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4"/>
      <w:bookmarkEnd w:id="645"/>
      <w:bookmarkEnd w:id="646"/>
      <w:bookmarkEnd w:id="647"/>
      <w:bookmarkEnd w:id="648"/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1469D244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49" w:name="_Ref55336310"/>
      <w:bookmarkStart w:id="650" w:name="_Toc57314672"/>
      <w:bookmarkStart w:id="651" w:name="_Toc69728986"/>
      <w:bookmarkStart w:id="652" w:name="_Toc311975353"/>
      <w:bookmarkStart w:id="653" w:name="_Toc415874698"/>
      <w:bookmarkStart w:id="654" w:name="_Toc89684672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5" w:name="_Ref22846535"/>
      <w:r w:rsidR="00C954B9" w:rsidRPr="007C18BC">
        <w:rPr>
          <w:rFonts w:ascii="Times New Roman" w:hAnsi="Times New Roman"/>
          <w:sz w:val="24"/>
        </w:rPr>
        <w:t>(</w:t>
      </w:r>
      <w:bookmarkEnd w:id="655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49"/>
      <w:bookmarkEnd w:id="650"/>
      <w:bookmarkEnd w:id="651"/>
      <w:bookmarkEnd w:id="652"/>
      <w:bookmarkEnd w:id="653"/>
      <w:bookmarkEnd w:id="654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6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6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02274ECD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F1C39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13E0B2C3" w14:textId="69CEEC62" w:rsidR="002834C3" w:rsidRPr="002834C3" w:rsidRDefault="00C954B9" w:rsidP="002834C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21D">
        <w:rPr>
          <w:rFonts w:ascii="Times New Roman" w:hAnsi="Times New Roman"/>
          <w:iCs/>
          <w:snapToGrid w:val="0"/>
          <w:sz w:val="24"/>
        </w:rPr>
        <w:t xml:space="preserve"> </w:t>
      </w:r>
      <w:r w:rsidR="002834C3" w:rsidRPr="002834C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</w:t>
      </w:r>
      <w:r w:rsidR="002834C3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2834C3" w:rsidRPr="002834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ЧПУ для электроискровых станков типа А207.92 (86).</w:t>
      </w:r>
    </w:p>
    <w:p w14:paraId="477DF3B8" w14:textId="4E811A2D" w:rsidR="000C026A" w:rsidRPr="007C18BC" w:rsidRDefault="002834C3" w:rsidP="002834C3">
      <w:pPr>
        <w:tabs>
          <w:tab w:val="left" w:pos="975"/>
        </w:tabs>
        <w:spacing w:after="0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C026A"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69AEECFF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) или цена за единицу продукции (с указанием единиц измерения).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3B5C93A0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6D1D03E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BC5B92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BC5B92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BC5B92" w:rsidRPr="00AF5638">
        <w:rPr>
          <w:rFonts w:ascii="Times New Roman" w:hAnsi="Times New Roman"/>
          <w:iCs/>
          <w:snapToGrid w:val="0"/>
          <w:sz w:val="24"/>
        </w:rPr>
        <w:t>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BC5B92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BC5B92" w:rsidRPr="00AF5638">
        <w:rPr>
          <w:rFonts w:ascii="Times New Roman" w:hAnsi="Times New Roman"/>
          <w:iCs/>
          <w:snapToGrid w:val="0"/>
          <w:sz w:val="24"/>
        </w:rPr>
        <w:t>.</w:t>
      </w:r>
      <w:r w:rsidR="00BC5B92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57" w:name="_Toc311975355"/>
      <w:bookmarkStart w:id="658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37EB2008" w:rsidR="00D36D84" w:rsidRPr="008E218D" w:rsidRDefault="00D36D84" w:rsidP="008E218D">
      <w:pPr>
        <w:pStyle w:val="3"/>
        <w:ind w:left="0" w:firstLine="0"/>
        <w:rPr>
          <w:rFonts w:ascii="Times New Roman" w:hAnsi="Times New Roman"/>
          <w:sz w:val="24"/>
        </w:rPr>
      </w:pPr>
      <w:bookmarkStart w:id="659" w:name="_Toc418282194"/>
      <w:bookmarkStart w:id="660" w:name="_Toc418282195"/>
      <w:bookmarkStart w:id="661" w:name="_Toc418282197"/>
      <w:bookmarkStart w:id="662" w:name="_Ref314250951"/>
      <w:bookmarkStart w:id="663" w:name="_Toc415874700"/>
      <w:bookmarkStart w:id="664" w:name="_Toc431493111"/>
      <w:bookmarkStart w:id="665" w:name="_Toc434234851"/>
      <w:bookmarkStart w:id="666" w:name="_Ref75446471"/>
      <w:bookmarkStart w:id="667" w:name="_Toc89684673"/>
      <w:bookmarkStart w:id="668" w:name="_Ref55335821"/>
      <w:bookmarkStart w:id="669" w:name="_Ref55336345"/>
      <w:bookmarkStart w:id="670" w:name="_Toc57314674"/>
      <w:bookmarkStart w:id="671" w:name="_Toc69728988"/>
      <w:bookmarkStart w:id="672" w:name="_Toc311975356"/>
      <w:bookmarkStart w:id="673" w:name="_Toc311975364"/>
      <w:bookmarkEnd w:id="657"/>
      <w:bookmarkEnd w:id="659"/>
      <w:bookmarkEnd w:id="660"/>
      <w:bookmarkEnd w:id="661"/>
      <w:r w:rsidRPr="008E218D">
        <w:rPr>
          <w:rFonts w:ascii="Times New Roman" w:hAnsi="Times New Roman"/>
          <w:sz w:val="24"/>
        </w:rPr>
        <w:t>Техническое предложение (форма </w:t>
      </w:r>
      <w:r w:rsidR="008E218D">
        <w:rPr>
          <w:rFonts w:ascii="Times New Roman" w:hAnsi="Times New Roman"/>
          <w:sz w:val="24"/>
        </w:rPr>
        <w:t>2</w:t>
      </w:r>
      <w:r w:rsidRPr="008E218D">
        <w:rPr>
          <w:rFonts w:ascii="Times New Roman" w:hAnsi="Times New Roman"/>
          <w:sz w:val="24"/>
        </w:rPr>
        <w:t>)</w:t>
      </w:r>
      <w:bookmarkEnd w:id="662"/>
      <w:bookmarkEnd w:id="663"/>
      <w:bookmarkEnd w:id="664"/>
      <w:bookmarkEnd w:id="665"/>
      <w:bookmarkEnd w:id="666"/>
      <w:bookmarkEnd w:id="667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74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74"/>
    </w:p>
    <w:p w14:paraId="647E6D9C" w14:textId="65F73233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E218D">
        <w:rPr>
          <w:rFonts w:ascii="Times New Roman" w:hAnsi="Times New Roman"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5B3E3E6C" w14:textId="77777777" w:rsidR="007C3FFF" w:rsidRPr="007C18BC" w:rsidRDefault="007C3FFF" w:rsidP="007C3FFF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7DEDAE2A" w14:textId="77777777" w:rsidR="007C3FFF" w:rsidRPr="007C18BC" w:rsidRDefault="007C3FFF" w:rsidP="007C3FF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223F87E8" w14:textId="77777777" w:rsidR="007C3FFF" w:rsidRPr="007C18BC" w:rsidRDefault="007C3FFF" w:rsidP="007C3FF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06E79A2" w14:textId="77777777" w:rsidR="007C3FFF" w:rsidRPr="007C18BC" w:rsidRDefault="007C3FFF" w:rsidP="007C3FFF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7"/>
        <w:gridCol w:w="1418"/>
        <w:gridCol w:w="1417"/>
        <w:gridCol w:w="1276"/>
        <w:gridCol w:w="1134"/>
        <w:gridCol w:w="1417"/>
        <w:gridCol w:w="707"/>
        <w:gridCol w:w="709"/>
      </w:tblGrid>
      <w:tr w:rsidR="00C57377" w:rsidRPr="00AF5638" w14:paraId="4E3F2601" w14:textId="77777777" w:rsidTr="00DB7516">
        <w:tc>
          <w:tcPr>
            <w:tcW w:w="455" w:type="dxa"/>
            <w:shd w:val="clear" w:color="auto" w:fill="auto"/>
            <w:vAlign w:val="center"/>
          </w:tcPr>
          <w:p w14:paraId="460E3C93" w14:textId="77777777" w:rsidR="00C57377" w:rsidRPr="0074352E" w:rsidRDefault="00C57377" w:rsidP="00DB751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2B36A6CD" w14:textId="77777777" w:rsidR="00C57377" w:rsidRPr="0074352E" w:rsidRDefault="00C57377" w:rsidP="00DB751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9C051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417" w:type="dxa"/>
            <w:vAlign w:val="center"/>
          </w:tcPr>
          <w:p w14:paraId="0D43C5F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276" w:type="dxa"/>
            <w:vAlign w:val="center"/>
          </w:tcPr>
          <w:p w14:paraId="7C0E1C5F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14:paraId="44635695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417" w:type="dxa"/>
          </w:tcPr>
          <w:p w14:paraId="31FD658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C5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государства – члена ЕЭС, за исключением Российской Федерации</w:t>
            </w:r>
            <w:r w:rsidRPr="009224C5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707" w:type="dxa"/>
          </w:tcPr>
          <w:p w14:paraId="612CA5E3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08E4D800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57377" w:rsidRPr="00AF5638" w14:paraId="439C8C6D" w14:textId="77777777" w:rsidTr="00DB7516">
        <w:tc>
          <w:tcPr>
            <w:tcW w:w="455" w:type="dxa"/>
            <w:shd w:val="clear" w:color="auto" w:fill="auto"/>
          </w:tcPr>
          <w:p w14:paraId="67A1E26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417" w:type="dxa"/>
          </w:tcPr>
          <w:p w14:paraId="48788FA5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42B862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4C7795D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1387B8C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58C89BE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311150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616084E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4ED7B08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75" w:name="_Toc418282201"/>
      <w:bookmarkStart w:id="676" w:name="_Toc418282202"/>
      <w:bookmarkStart w:id="677" w:name="_Toc418282203"/>
      <w:bookmarkStart w:id="678" w:name="_Toc418282208"/>
      <w:bookmarkStart w:id="679" w:name="_Toc418282210"/>
      <w:bookmarkStart w:id="680" w:name="_Toc418282211"/>
      <w:bookmarkStart w:id="681" w:name="_Toc418282215"/>
      <w:bookmarkStart w:id="682" w:name="_Toc418282217"/>
      <w:bookmarkStart w:id="683" w:name="_Hlt22846931"/>
      <w:bookmarkStart w:id="684" w:name="_Toc418282220"/>
      <w:bookmarkStart w:id="685" w:name="_Toc418282222"/>
      <w:bookmarkStart w:id="686" w:name="_Toc418282225"/>
      <w:bookmarkStart w:id="687" w:name="_Toc418282229"/>
      <w:bookmarkStart w:id="688" w:name="_Toc418282236"/>
      <w:bookmarkEnd w:id="658"/>
      <w:bookmarkEnd w:id="668"/>
      <w:bookmarkEnd w:id="669"/>
      <w:bookmarkEnd w:id="670"/>
      <w:bookmarkEnd w:id="671"/>
      <w:bookmarkEnd w:id="672"/>
      <w:bookmarkEnd w:id="673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</w:p>
    <w:p w14:paraId="3EA5BFCA" w14:textId="4E297B9A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89" w:name="_Toc418282241"/>
      <w:bookmarkStart w:id="690" w:name="_Ref90381523"/>
      <w:bookmarkStart w:id="691" w:name="_Toc90385124"/>
      <w:bookmarkStart w:id="692" w:name="_Ref93268095"/>
      <w:bookmarkStart w:id="693" w:name="_Ref93268099"/>
      <w:bookmarkStart w:id="694" w:name="_Toc311975390"/>
      <w:bookmarkStart w:id="695" w:name="_Toc415874708"/>
      <w:bookmarkStart w:id="696" w:name="_Toc89684674"/>
      <w:bookmarkEnd w:id="689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052AE7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690"/>
      <w:bookmarkEnd w:id="691"/>
      <w:bookmarkEnd w:id="692"/>
      <w:bookmarkEnd w:id="693"/>
      <w:bookmarkEnd w:id="694"/>
      <w:bookmarkEnd w:id="695"/>
      <w:bookmarkEnd w:id="696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697" w:name="_Toc90385125"/>
      <w:bookmarkStart w:id="69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697"/>
      <w:bookmarkEnd w:id="698"/>
    </w:p>
    <w:p w14:paraId="6E0FA6EE" w14:textId="4C814D3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1466E3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20A19437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5F1C39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D0A74AA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9" w:name="_Ref419730103"/>
      <w:bookmarkStart w:id="700" w:name="_Toc89684675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8E2204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699"/>
      <w:bookmarkEnd w:id="70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3B449125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1466E3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3"/>
      </w:r>
    </w:p>
    <w:p w14:paraId="77E96AC4" w14:textId="6DA45230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5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02" w:name="_Toc418282248"/>
      <w:bookmarkStart w:id="703" w:name="_Toc418282252"/>
      <w:bookmarkStart w:id="704" w:name="_Toc415874709"/>
      <w:bookmarkStart w:id="705" w:name="_Toc415874710"/>
      <w:bookmarkStart w:id="706" w:name="_Toc415874711"/>
      <w:bookmarkStart w:id="707" w:name="_Toc415874712"/>
      <w:bookmarkStart w:id="708" w:name="_Toc415874713"/>
      <w:bookmarkStart w:id="709" w:name="_Toc415874714"/>
      <w:bookmarkStart w:id="710" w:name="_Toc415874715"/>
      <w:bookmarkStart w:id="711" w:name="_Toc415874722"/>
      <w:bookmarkStart w:id="712" w:name="_Toc415874729"/>
      <w:bookmarkStart w:id="713" w:name="_Toc415874736"/>
      <w:bookmarkStart w:id="714" w:name="_Toc415874743"/>
      <w:bookmarkStart w:id="715" w:name="_Toc415874762"/>
      <w:bookmarkStart w:id="716" w:name="_Toc415874763"/>
      <w:bookmarkStart w:id="717" w:name="_Toc415874764"/>
      <w:bookmarkStart w:id="718" w:name="_Toc415874765"/>
      <w:bookmarkStart w:id="719" w:name="_Toc415874766"/>
      <w:bookmarkStart w:id="720" w:name="_Toc415874767"/>
      <w:bookmarkStart w:id="721" w:name="_Toc415874768"/>
      <w:bookmarkStart w:id="722" w:name="_Toc415874769"/>
      <w:bookmarkStart w:id="723" w:name="_Toc415874770"/>
      <w:bookmarkStart w:id="724" w:name="_Toc415874771"/>
      <w:bookmarkStart w:id="725" w:name="_Toc415874772"/>
      <w:bookmarkStart w:id="726" w:name="_Toc415874773"/>
      <w:bookmarkStart w:id="727" w:name="_Toc415874774"/>
      <w:bookmarkStart w:id="728" w:name="_Toc415874775"/>
      <w:bookmarkStart w:id="729" w:name="_Toc415874776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30" w:name="_Ref313447467"/>
      <w:bookmarkStart w:id="731" w:name="_Ref313450486"/>
      <w:bookmarkStart w:id="732" w:name="_Ref313450499"/>
      <w:bookmarkStart w:id="733" w:name="_Ref314100122"/>
      <w:bookmarkStart w:id="734" w:name="_Ref314100248"/>
      <w:bookmarkStart w:id="735" w:name="_Ref314100448"/>
      <w:bookmarkStart w:id="736" w:name="_Ref314100664"/>
      <w:bookmarkStart w:id="737" w:name="_Ref314100672"/>
      <w:bookmarkStart w:id="738" w:name="_Ref314100707"/>
      <w:bookmarkStart w:id="739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40" w:name="_Ref526853887"/>
      <w:bookmarkStart w:id="741" w:name="_Toc89684676"/>
      <w:r w:rsidRPr="007C18BC">
        <w:rPr>
          <w:rFonts w:ascii="Times New Roman" w:hAnsi="Times New Roman"/>
          <w:sz w:val="24"/>
        </w:rPr>
        <w:t>ПРОЕКТ ДОГОВОРА</w:t>
      </w:r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 w14:paraId="08FA5F5C" w14:textId="35322D4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1466E3" w:rsidRPr="0075313D">
        <w:rPr>
          <w:rFonts w:ascii="Times New Roman" w:hAnsi="Times New Roman"/>
          <w:sz w:val="24"/>
          <w:szCs w:val="24"/>
        </w:rPr>
        <w:t>Приложение№1 к ДоЗ Проект договора</w:t>
      </w:r>
      <w:r w:rsidR="001466E3">
        <w:rPr>
          <w:rFonts w:ascii="Times New Roman" w:hAnsi="Times New Roman"/>
          <w:sz w:val="24"/>
          <w:szCs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4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43" w:name="_Ref313447456"/>
      <w:bookmarkStart w:id="744" w:name="_Ref313447487"/>
      <w:bookmarkStart w:id="745" w:name="_Ref414042300"/>
      <w:bookmarkStart w:id="746" w:name="_Ref414042605"/>
      <w:bookmarkStart w:id="747" w:name="_Toc415874780"/>
      <w:bookmarkStart w:id="748" w:name="_Toc89684677"/>
      <w:r w:rsidRPr="007C18BC">
        <w:rPr>
          <w:rFonts w:ascii="Times New Roman" w:hAnsi="Times New Roman"/>
          <w:sz w:val="24"/>
        </w:rPr>
        <w:t>Т</w:t>
      </w:r>
      <w:bookmarkEnd w:id="742"/>
      <w:bookmarkEnd w:id="743"/>
      <w:bookmarkEnd w:id="74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45"/>
      <w:bookmarkEnd w:id="746"/>
      <w:bookmarkEnd w:id="74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48"/>
    </w:p>
    <w:p w14:paraId="73157575" w14:textId="0F0D4BD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1466E3" w:rsidRPr="0075313D">
        <w:rPr>
          <w:rFonts w:ascii="Times New Roman" w:hAnsi="Times New Roman"/>
          <w:sz w:val="24"/>
          <w:szCs w:val="24"/>
        </w:rPr>
        <w:t>Приложение №2 к ДоЗ Требования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1A0862E0" w:rsidR="0073317A" w:rsidRDefault="0073317A" w:rsidP="001466E3">
      <w:pPr>
        <w:pStyle w:val="a"/>
        <w:numPr>
          <w:ilvl w:val="0"/>
          <w:numId w:val="0"/>
        </w:numPr>
        <w:rPr>
          <w:rFonts w:ascii="Times New Roman" w:hAnsi="Times New Roman"/>
          <w:sz w:val="24"/>
          <w:highlight w:val="yellow"/>
        </w:rPr>
        <w:sectPr w:rsidR="0073317A" w:rsidSect="008A4076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61D24EB1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49" w:name="_Toc75372188"/>
      <w:bookmarkStart w:id="750" w:name="_Toc89684678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49"/>
      <w:bookmarkEnd w:id="750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68F10E85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файл под названием «</w:t>
      </w:r>
      <w:r w:rsidR="001466E3">
        <w:rPr>
          <w:rFonts w:ascii="Times New Roman" w:hAnsi="Times New Roman"/>
          <w:bCs/>
          <w:sz w:val="24"/>
        </w:rPr>
        <w:t>Приложение №3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1FDB" w14:textId="77777777" w:rsidR="00D33F4E" w:rsidRDefault="00D33F4E" w:rsidP="00BE4551">
      <w:pPr>
        <w:spacing w:after="0" w:line="240" w:lineRule="auto"/>
      </w:pPr>
      <w:r>
        <w:separator/>
      </w:r>
    </w:p>
  </w:endnote>
  <w:endnote w:type="continuationSeparator" w:id="0">
    <w:p w14:paraId="798CD82B" w14:textId="77777777" w:rsidR="00D33F4E" w:rsidRDefault="00D33F4E" w:rsidP="00BE4551">
      <w:pPr>
        <w:spacing w:after="0" w:line="240" w:lineRule="auto"/>
      </w:pPr>
      <w:r>
        <w:continuationSeparator/>
      </w:r>
    </w:p>
  </w:endnote>
  <w:endnote w:type="continuationNotice" w:id="1">
    <w:p w14:paraId="65A305BF" w14:textId="77777777" w:rsidR="00D33F4E" w:rsidRDefault="00D33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3F3623A" w:rsidR="00805AE6" w:rsidRPr="00A1776F" w:rsidRDefault="00805AE6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C618E">
              <w:rPr>
                <w:rFonts w:ascii="Times New Roman" w:hAnsi="Times New Roman"/>
                <w:bCs/>
                <w:noProof/>
                <w:sz w:val="24"/>
                <w:szCs w:val="24"/>
              </w:rPr>
              <w:t>10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62B709CF" w:rsidR="00805AE6" w:rsidRPr="0032691D" w:rsidRDefault="00805AE6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DC618E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2BA062AC" w:rsidR="00805AE6" w:rsidRPr="00744924" w:rsidRDefault="00805AE6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F03288">
      <w:rPr>
        <w:bCs/>
        <w:noProof/>
      </w:rPr>
      <w:t>59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7F96C" w14:textId="77777777" w:rsidR="00D33F4E" w:rsidRDefault="00D33F4E" w:rsidP="00BE4551">
      <w:pPr>
        <w:spacing w:after="0" w:line="240" w:lineRule="auto"/>
      </w:pPr>
      <w:r>
        <w:separator/>
      </w:r>
    </w:p>
  </w:footnote>
  <w:footnote w:type="continuationSeparator" w:id="0">
    <w:p w14:paraId="51AEC8BE" w14:textId="77777777" w:rsidR="00D33F4E" w:rsidRDefault="00D33F4E" w:rsidP="00BE4551">
      <w:pPr>
        <w:spacing w:after="0" w:line="240" w:lineRule="auto"/>
      </w:pPr>
      <w:r>
        <w:continuationSeparator/>
      </w:r>
    </w:p>
  </w:footnote>
  <w:footnote w:type="continuationNotice" w:id="1">
    <w:p w14:paraId="7EB0086B" w14:textId="77777777" w:rsidR="00D33F4E" w:rsidRDefault="00D33F4E">
      <w:pPr>
        <w:spacing w:after="0" w:line="240" w:lineRule="auto"/>
      </w:pPr>
    </w:p>
  </w:footnote>
  <w:footnote w:id="2">
    <w:p w14:paraId="63CEC5E2" w14:textId="239B4366" w:rsidR="00805AE6" w:rsidRPr="0067066B" w:rsidRDefault="00805AE6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805AE6" w:rsidRDefault="00805AE6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805AE6" w:rsidRDefault="00805AE6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44860AED" w14:textId="77777777" w:rsidR="00805AE6" w:rsidRDefault="00805AE6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6">
    <w:p w14:paraId="10B6206C" w14:textId="77777777" w:rsidR="00805AE6" w:rsidRPr="00D10C8C" w:rsidRDefault="00805AE6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7">
    <w:p w14:paraId="360689E7" w14:textId="77777777" w:rsidR="00805AE6" w:rsidRPr="00AF5638" w:rsidRDefault="00805AE6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43EA0CF4" w14:textId="77777777" w:rsidR="00805AE6" w:rsidRDefault="00805AE6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 w:rsidRPr="00C57377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04FFC775" w14:textId="77777777" w:rsidR="00805AE6" w:rsidRDefault="00805AE6" w:rsidP="00C57377">
      <w:pPr>
        <w:pStyle w:val="afffe"/>
      </w:pPr>
      <w:r>
        <w:rPr>
          <w:rStyle w:val="affb"/>
        </w:rPr>
        <w:footnoteRef/>
      </w:r>
      <w:r w:rsidRPr="00C57377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>
        <w:t>.</w:t>
      </w:r>
    </w:p>
  </w:footnote>
  <w:footnote w:id="10">
    <w:p w14:paraId="63938CAC" w14:textId="77777777" w:rsidR="00805AE6" w:rsidRDefault="00805AE6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1">
    <w:p w14:paraId="2E889307" w14:textId="77777777" w:rsidR="00805AE6" w:rsidRDefault="00805AE6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487D46A3" w14:textId="77777777" w:rsidR="00805AE6" w:rsidRDefault="00805AE6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6FFC882" w14:textId="2E923B54" w:rsidR="00805AE6" w:rsidRPr="007C18BC" w:rsidDel="00164995" w:rsidRDefault="00805AE6" w:rsidP="009F64C9">
      <w:pPr>
        <w:pStyle w:val="afffe"/>
        <w:rPr>
          <w:del w:id="701" w:author="Автор"/>
        </w:rPr>
      </w:pPr>
    </w:p>
  </w:footnote>
  <w:footnote w:id="14">
    <w:p w14:paraId="6DBD3F88" w14:textId="77777777" w:rsidR="00805AE6" w:rsidRDefault="00805AE6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5">
    <w:p w14:paraId="5DBC05FB" w14:textId="77777777" w:rsidR="00805AE6" w:rsidRPr="007C18BC" w:rsidRDefault="00805AE6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805AE6" w:rsidRPr="00EB5C02" w:rsidRDefault="00805AE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805AE6" w:rsidRPr="00EB5C02" w:rsidRDefault="00805AE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5D1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AE7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4A36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1BA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599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0123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6E4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6E3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51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8E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A7A9D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0D9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4C3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21D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37EA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598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76E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47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9D3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5CB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615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C39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359E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748"/>
    <w:rsid w:val="007F5AD4"/>
    <w:rsid w:val="007F5B31"/>
    <w:rsid w:val="007F602B"/>
    <w:rsid w:val="007F789E"/>
    <w:rsid w:val="007F78C0"/>
    <w:rsid w:val="007F79C8"/>
    <w:rsid w:val="007F7B0A"/>
    <w:rsid w:val="007F7CB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AE6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8D"/>
    <w:rsid w:val="008E21E0"/>
    <w:rsid w:val="008E2204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775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0DD6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991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6C2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9BE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247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BC3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54B"/>
    <w:rsid w:val="00A23748"/>
    <w:rsid w:val="00A23A3B"/>
    <w:rsid w:val="00A2428C"/>
    <w:rsid w:val="00A249F2"/>
    <w:rsid w:val="00A24CED"/>
    <w:rsid w:val="00A2507B"/>
    <w:rsid w:val="00A250BE"/>
    <w:rsid w:val="00A25275"/>
    <w:rsid w:val="00A2577D"/>
    <w:rsid w:val="00A25AB2"/>
    <w:rsid w:val="00A25C90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AED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8E9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08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5CA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B92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0DD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B78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3F4E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6BE1"/>
    <w:rsid w:val="00D77256"/>
    <w:rsid w:val="00D803DC"/>
    <w:rsid w:val="00D80E78"/>
    <w:rsid w:val="00D81686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903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20E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18E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4C5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932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07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3D3F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D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4BD8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288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4F9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CD4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table" w:customStyle="1" w:styleId="2f5">
    <w:name w:val="Сетка таблицы2"/>
    <w:basedOn w:val="a7"/>
    <w:next w:val="af3"/>
    <w:uiPriority w:val="59"/>
    <w:rsid w:val="0028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msp.na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tp.zakaz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0413-46F8-4C15-A6E5-9EFAB6B6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21166</Words>
  <Characters>120649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2022-01-10T11:27:00Z</dcterms:created>
  <dcterms:modified xsi:type="dcterms:W3CDTF">2022-01-10T11:27:00Z</dcterms:modified>
</cp:coreProperties>
</file>