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94881BC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7FAE543" w:rsidR="00496A80" w:rsidRPr="007C18BC" w:rsidRDefault="0041676E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7DA5F591" w:rsidR="00496A80" w:rsidRPr="007C18BC" w:rsidRDefault="00496A80" w:rsidP="006B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7E879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41676E">
              <w:rPr>
                <w:rFonts w:ascii="Times New Roman" w:hAnsi="Times New Roman"/>
                <w:sz w:val="24"/>
              </w:rPr>
              <w:t>Орлов А.С.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2D25E21E" w:rsidR="00496A80" w:rsidRPr="007C18BC" w:rsidRDefault="00496A80" w:rsidP="0041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41676E">
              <w:rPr>
                <w:rFonts w:ascii="Times New Roman" w:hAnsi="Times New Roman"/>
                <w:sz w:val="24"/>
              </w:rPr>
              <w:t>21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6C39562" w14:textId="19575CDD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41676E">
        <w:rPr>
          <w:rStyle w:val="afffff4"/>
          <w:rFonts w:ascii="Times New Roman" w:hAnsi="Times New Roman"/>
          <w:szCs w:val="32"/>
        </w:rPr>
        <w:t>поставку</w:t>
      </w:r>
      <w:r w:rsidR="005D6149" w:rsidRPr="005D6149">
        <w:t xml:space="preserve"> </w:t>
      </w:r>
      <w:r w:rsidR="005D6149" w:rsidRPr="005D6149">
        <w:rPr>
          <w:rStyle w:val="afffff4"/>
          <w:rFonts w:ascii="Times New Roman" w:hAnsi="Times New Roman"/>
          <w:szCs w:val="32"/>
        </w:rPr>
        <w:t xml:space="preserve">высоковольтного источника тока   </w:t>
      </w:r>
      <w:r w:rsidR="00DE34C5" w:rsidRPr="00DE34C5">
        <w:t xml:space="preserve"> </w:t>
      </w:r>
      <w:r w:rsidR="0041676E">
        <w:rPr>
          <w:rStyle w:val="afffff4"/>
          <w:rFonts w:ascii="Times New Roman" w:hAnsi="Times New Roman"/>
          <w:szCs w:val="32"/>
        </w:rPr>
        <w:t xml:space="preserve"> </w:t>
      </w:r>
    </w:p>
    <w:p w14:paraId="6FA956B3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188541FD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65AC7A2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ED03C62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A1370B6" w14:textId="77777777" w:rsidR="0041676E" w:rsidRDefault="0041676E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43B5F465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41676E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41676E">
        <w:rPr>
          <w:rFonts w:ascii="Times New Roman" w:hAnsi="Times New Roman"/>
          <w:sz w:val="24"/>
        </w:rPr>
        <w:t>21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61B47134" w14:textId="77777777" w:rsidR="00CA4CC0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75961553" w:history="1">
        <w:r w:rsidR="00CA4CC0" w:rsidRPr="0022112F">
          <w:rPr>
            <w:rStyle w:val="affa"/>
            <w:rFonts w:ascii="Times New Roman" w:hAnsi="Times New Roman"/>
          </w:rPr>
          <w:t>1.</w:t>
        </w:r>
        <w:r w:rsidR="00CA4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СОКРАЩЕНИЯ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_Toc75961553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4</w:t>
        </w:r>
        <w:r w:rsidR="00CA4CC0">
          <w:rPr>
            <w:webHidden/>
          </w:rPr>
          <w:fldChar w:fldCharType="end"/>
        </w:r>
      </w:hyperlink>
    </w:p>
    <w:p w14:paraId="6267CC54" w14:textId="77777777" w:rsidR="00CA4CC0" w:rsidRDefault="002D443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5961554" w:history="1">
        <w:r w:rsidR="00CA4CC0" w:rsidRPr="0022112F">
          <w:rPr>
            <w:rStyle w:val="affa"/>
            <w:rFonts w:ascii="Times New Roman" w:hAnsi="Times New Roman"/>
          </w:rPr>
          <w:t>2.</w:t>
        </w:r>
        <w:r w:rsidR="00CA4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ТЕРМИНЫ И ОПРЕДЕЛЕНИЯ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_Toc75961554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5</w:t>
        </w:r>
        <w:r w:rsidR="00CA4CC0">
          <w:rPr>
            <w:webHidden/>
          </w:rPr>
          <w:fldChar w:fldCharType="end"/>
        </w:r>
      </w:hyperlink>
    </w:p>
    <w:p w14:paraId="431696B2" w14:textId="77777777" w:rsidR="00CA4CC0" w:rsidRDefault="002D443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5961555" w:history="1">
        <w:r w:rsidR="00CA4CC0" w:rsidRPr="0022112F">
          <w:rPr>
            <w:rStyle w:val="affa"/>
            <w:rFonts w:ascii="Times New Roman" w:hAnsi="Times New Roman"/>
          </w:rPr>
          <w:t>3.</w:t>
        </w:r>
        <w:r w:rsidR="00CA4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ОБЩИЕ ПОЛОЖЕНИЯ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_Toc75961555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8</w:t>
        </w:r>
        <w:r w:rsidR="00CA4CC0">
          <w:rPr>
            <w:webHidden/>
          </w:rPr>
          <w:fldChar w:fldCharType="end"/>
        </w:r>
      </w:hyperlink>
    </w:p>
    <w:p w14:paraId="549FFEE2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56" w:history="1">
        <w:r w:rsidR="00CA4CC0" w:rsidRPr="0022112F">
          <w:rPr>
            <w:rStyle w:val="affa"/>
            <w:rFonts w:ascii="Times New Roman" w:hAnsi="Times New Roman"/>
          </w:rPr>
          <w:t>3.1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Общие сведения о процедуре закупки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_Toc75961556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8</w:t>
        </w:r>
        <w:r w:rsidR="00CA4CC0">
          <w:rPr>
            <w:webHidden/>
          </w:rPr>
          <w:fldChar w:fldCharType="end"/>
        </w:r>
      </w:hyperlink>
    </w:p>
    <w:p w14:paraId="1902043D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57" w:history="1">
        <w:r w:rsidR="00CA4CC0" w:rsidRPr="0022112F">
          <w:rPr>
            <w:rStyle w:val="affa"/>
            <w:rFonts w:ascii="Times New Roman" w:hAnsi="Times New Roman"/>
          </w:rPr>
          <w:t>3.2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_Toc75961557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8</w:t>
        </w:r>
        <w:r w:rsidR="00CA4CC0">
          <w:rPr>
            <w:webHidden/>
          </w:rPr>
          <w:fldChar w:fldCharType="end"/>
        </w:r>
      </w:hyperlink>
    </w:p>
    <w:p w14:paraId="7D694D5B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58" w:history="1">
        <w:r w:rsidR="00CA4CC0" w:rsidRPr="0022112F">
          <w:rPr>
            <w:rStyle w:val="affa"/>
            <w:rFonts w:ascii="Times New Roman" w:hAnsi="Times New Roman"/>
          </w:rPr>
          <w:t>3.3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_Toc75961558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9</w:t>
        </w:r>
        <w:r w:rsidR="00CA4CC0">
          <w:rPr>
            <w:webHidden/>
          </w:rPr>
          <w:fldChar w:fldCharType="end"/>
        </w:r>
      </w:hyperlink>
    </w:p>
    <w:p w14:paraId="4BC99AE9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59" w:history="1">
        <w:r w:rsidR="00CA4CC0" w:rsidRPr="0022112F">
          <w:rPr>
            <w:rStyle w:val="affa"/>
            <w:rFonts w:ascii="Times New Roman" w:hAnsi="Times New Roman"/>
          </w:rPr>
          <w:t>3.4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_Toc75961559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10</w:t>
        </w:r>
        <w:r w:rsidR="00CA4CC0">
          <w:rPr>
            <w:webHidden/>
          </w:rPr>
          <w:fldChar w:fldCharType="end"/>
        </w:r>
      </w:hyperlink>
    </w:p>
    <w:p w14:paraId="1048CA6B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60" w:history="1">
        <w:r w:rsidR="00CA4CC0" w:rsidRPr="0022112F">
          <w:rPr>
            <w:rStyle w:val="affa"/>
            <w:rFonts w:ascii="Times New Roman" w:hAnsi="Times New Roman"/>
          </w:rPr>
          <w:t>3.5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_Toc75961560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10</w:t>
        </w:r>
        <w:r w:rsidR="00CA4CC0">
          <w:rPr>
            <w:webHidden/>
          </w:rPr>
          <w:fldChar w:fldCharType="end"/>
        </w:r>
      </w:hyperlink>
    </w:p>
    <w:p w14:paraId="538A2251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61" w:history="1">
        <w:r w:rsidR="00CA4CC0" w:rsidRPr="0022112F">
          <w:rPr>
            <w:rStyle w:val="affa"/>
            <w:rFonts w:ascii="Times New Roman" w:hAnsi="Times New Roman"/>
          </w:rPr>
          <w:t>3.6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Обжалование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_Toc75961561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11</w:t>
        </w:r>
        <w:r w:rsidR="00CA4CC0">
          <w:rPr>
            <w:webHidden/>
          </w:rPr>
          <w:fldChar w:fldCharType="end"/>
        </w:r>
      </w:hyperlink>
    </w:p>
    <w:p w14:paraId="75536726" w14:textId="77777777" w:rsidR="00CA4CC0" w:rsidRDefault="002D443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5961562" w:history="1">
        <w:r w:rsidR="00CA4CC0" w:rsidRPr="0022112F">
          <w:rPr>
            <w:rStyle w:val="affa"/>
            <w:rFonts w:ascii="Times New Roman" w:hAnsi="Times New Roman"/>
          </w:rPr>
          <w:t>4.</w:t>
        </w:r>
        <w:r w:rsidR="00CA4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ПОРЯДОК ПРОВЕДЕНИЯ ЗАКУПКИ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_Toc75961562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14</w:t>
        </w:r>
        <w:r w:rsidR="00CA4CC0">
          <w:rPr>
            <w:webHidden/>
          </w:rPr>
          <w:fldChar w:fldCharType="end"/>
        </w:r>
      </w:hyperlink>
    </w:p>
    <w:p w14:paraId="1BA901F6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63" w:history="1">
        <w:r w:rsidR="00CA4CC0" w:rsidRPr="0022112F">
          <w:rPr>
            <w:rStyle w:val="affa"/>
            <w:rFonts w:ascii="Times New Roman" w:hAnsi="Times New Roman"/>
          </w:rPr>
          <w:t>4.1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Общий порядок проведения закупки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_Toc75961563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14</w:t>
        </w:r>
        <w:r w:rsidR="00CA4CC0">
          <w:rPr>
            <w:webHidden/>
          </w:rPr>
          <w:fldChar w:fldCharType="end"/>
        </w:r>
      </w:hyperlink>
    </w:p>
    <w:p w14:paraId="3DBCF63C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64" w:history="1">
        <w:r w:rsidR="00CA4CC0" w:rsidRPr="0022112F">
          <w:rPr>
            <w:rStyle w:val="affa"/>
            <w:rFonts w:ascii="Times New Roman" w:hAnsi="Times New Roman"/>
          </w:rPr>
          <w:t>4.2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Официальное размещение извещения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_Toc75961564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14</w:t>
        </w:r>
        <w:r w:rsidR="00CA4CC0">
          <w:rPr>
            <w:webHidden/>
          </w:rPr>
          <w:fldChar w:fldCharType="end"/>
        </w:r>
      </w:hyperlink>
    </w:p>
    <w:p w14:paraId="153F3AA9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65" w:history="1">
        <w:r w:rsidR="00CA4CC0" w:rsidRPr="0022112F">
          <w:rPr>
            <w:rStyle w:val="affa"/>
            <w:rFonts w:ascii="Times New Roman" w:hAnsi="Times New Roman"/>
          </w:rPr>
          <w:t>4.3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Разъяснение извещения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_Toc75961565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14</w:t>
        </w:r>
        <w:r w:rsidR="00CA4CC0">
          <w:rPr>
            <w:webHidden/>
          </w:rPr>
          <w:fldChar w:fldCharType="end"/>
        </w:r>
      </w:hyperlink>
    </w:p>
    <w:p w14:paraId="35BA1739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66" w:history="1">
        <w:r w:rsidR="00CA4CC0" w:rsidRPr="0022112F">
          <w:rPr>
            <w:rStyle w:val="affa"/>
            <w:rFonts w:ascii="Times New Roman" w:hAnsi="Times New Roman"/>
          </w:rPr>
          <w:t>4.4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Внесение изменений в извещение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_Toc75961566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15</w:t>
        </w:r>
        <w:r w:rsidR="00CA4CC0">
          <w:rPr>
            <w:webHidden/>
          </w:rPr>
          <w:fldChar w:fldCharType="end"/>
        </w:r>
      </w:hyperlink>
    </w:p>
    <w:p w14:paraId="3F19B787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67" w:history="1">
        <w:r w:rsidR="00CA4CC0" w:rsidRPr="0022112F">
          <w:rPr>
            <w:rStyle w:val="affa"/>
            <w:rFonts w:ascii="Times New Roman" w:eastAsiaTheme="majorEastAsia" w:hAnsi="Times New Roman"/>
          </w:rPr>
          <w:t>4.5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_Toc75961567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15</w:t>
        </w:r>
        <w:r w:rsidR="00CA4CC0">
          <w:rPr>
            <w:webHidden/>
          </w:rPr>
          <w:fldChar w:fldCharType="end"/>
        </w:r>
      </w:hyperlink>
    </w:p>
    <w:p w14:paraId="58A29D5E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68" w:history="1">
        <w:r w:rsidR="00CA4CC0" w:rsidRPr="0022112F">
          <w:rPr>
            <w:rStyle w:val="affa"/>
            <w:rFonts w:ascii="Times New Roman" w:hAnsi="Times New Roman"/>
          </w:rPr>
          <w:t>4.6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Требования к описанию продукции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_Toc75961568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16</w:t>
        </w:r>
        <w:r w:rsidR="00CA4CC0">
          <w:rPr>
            <w:webHidden/>
          </w:rPr>
          <w:fldChar w:fldCharType="end"/>
        </w:r>
      </w:hyperlink>
    </w:p>
    <w:p w14:paraId="717C0B7E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69" w:history="1">
        <w:r w:rsidR="00CA4CC0" w:rsidRPr="0022112F">
          <w:rPr>
            <w:rStyle w:val="affa"/>
            <w:rFonts w:ascii="Times New Roman" w:hAnsi="Times New Roman"/>
          </w:rPr>
          <w:t>4.7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_Toc75961569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17</w:t>
        </w:r>
        <w:r w:rsidR="00CA4CC0">
          <w:rPr>
            <w:webHidden/>
          </w:rPr>
          <w:fldChar w:fldCharType="end"/>
        </w:r>
      </w:hyperlink>
    </w:p>
    <w:p w14:paraId="3ED1D3A4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70" w:history="1">
        <w:r w:rsidR="00CA4CC0" w:rsidRPr="0022112F">
          <w:rPr>
            <w:rStyle w:val="affa"/>
            <w:rFonts w:ascii="Times New Roman" w:hAnsi="Times New Roman"/>
          </w:rPr>
          <w:t>4.8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Обеспечение заявки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_Toc75961570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17</w:t>
        </w:r>
        <w:r w:rsidR="00CA4CC0">
          <w:rPr>
            <w:webHidden/>
          </w:rPr>
          <w:fldChar w:fldCharType="end"/>
        </w:r>
      </w:hyperlink>
    </w:p>
    <w:p w14:paraId="12B0FF97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71" w:history="1">
        <w:r w:rsidR="00CA4CC0" w:rsidRPr="0022112F">
          <w:rPr>
            <w:rStyle w:val="affa"/>
            <w:rFonts w:ascii="Times New Roman" w:hAnsi="Times New Roman"/>
          </w:rPr>
          <w:t>4.9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Подача заявок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_Toc75961571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18</w:t>
        </w:r>
        <w:r w:rsidR="00CA4CC0">
          <w:rPr>
            <w:webHidden/>
          </w:rPr>
          <w:fldChar w:fldCharType="end"/>
        </w:r>
      </w:hyperlink>
    </w:p>
    <w:p w14:paraId="2B4A027F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72" w:history="1">
        <w:r w:rsidR="00CA4CC0" w:rsidRPr="0022112F">
          <w:rPr>
            <w:rStyle w:val="affa"/>
            <w:rFonts w:ascii="Times New Roman" w:hAnsi="Times New Roman"/>
          </w:rPr>
          <w:t>4.10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Изменение или отзыв заявки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_Toc75961572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19</w:t>
        </w:r>
        <w:r w:rsidR="00CA4CC0">
          <w:rPr>
            <w:webHidden/>
          </w:rPr>
          <w:fldChar w:fldCharType="end"/>
        </w:r>
      </w:hyperlink>
    </w:p>
    <w:p w14:paraId="514E9648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73" w:history="1">
        <w:r w:rsidR="00CA4CC0" w:rsidRPr="0022112F">
          <w:rPr>
            <w:rStyle w:val="affa"/>
            <w:rFonts w:ascii="Times New Roman" w:hAnsi="Times New Roman"/>
          </w:rPr>
          <w:t>4.11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Открытие доступа к заявкам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_Toc75961573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19</w:t>
        </w:r>
        <w:r w:rsidR="00CA4CC0">
          <w:rPr>
            <w:webHidden/>
          </w:rPr>
          <w:fldChar w:fldCharType="end"/>
        </w:r>
      </w:hyperlink>
    </w:p>
    <w:p w14:paraId="4EE82152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74" w:history="1">
        <w:r w:rsidR="00CA4CC0" w:rsidRPr="0022112F">
          <w:rPr>
            <w:rStyle w:val="affa"/>
            <w:rFonts w:ascii="Times New Roman" w:hAnsi="Times New Roman"/>
          </w:rPr>
          <w:t>4.12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Рассмотрение заявок, дозапрос. Допуск к участию в закупке. Выбор победителя и подведение итогов закупки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_Toc75961574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19</w:t>
        </w:r>
        <w:r w:rsidR="00CA4CC0">
          <w:rPr>
            <w:webHidden/>
          </w:rPr>
          <w:fldChar w:fldCharType="end"/>
        </w:r>
      </w:hyperlink>
    </w:p>
    <w:p w14:paraId="3A532679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75" w:history="1">
        <w:r w:rsidR="00CA4CC0" w:rsidRPr="0022112F">
          <w:rPr>
            <w:rStyle w:val="affa"/>
            <w:rFonts w:ascii="Times New Roman" w:eastAsiaTheme="majorEastAsia" w:hAnsi="Times New Roman"/>
          </w:rPr>
          <w:t>4.13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eastAsiaTheme="majorEastAsia" w:hAnsi="Times New Roman"/>
          </w:rPr>
          <w:t>Отмена закупки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_Toc75961575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24</w:t>
        </w:r>
        <w:r w:rsidR="00CA4CC0">
          <w:rPr>
            <w:webHidden/>
          </w:rPr>
          <w:fldChar w:fldCharType="end"/>
        </w:r>
      </w:hyperlink>
    </w:p>
    <w:p w14:paraId="22F7C813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76" w:history="1">
        <w:r w:rsidR="00CA4CC0" w:rsidRPr="0022112F">
          <w:rPr>
            <w:rStyle w:val="affa"/>
            <w:rFonts w:ascii="Times New Roman" w:eastAsiaTheme="majorEastAsia" w:hAnsi="Times New Roman"/>
          </w:rPr>
          <w:t>4.14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eastAsiaTheme="majorEastAsia" w:hAnsi="Times New Roman"/>
          </w:rPr>
          <w:t>Постквалификация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_Toc75961576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24</w:t>
        </w:r>
        <w:r w:rsidR="00CA4CC0">
          <w:rPr>
            <w:webHidden/>
          </w:rPr>
          <w:fldChar w:fldCharType="end"/>
        </w:r>
      </w:hyperlink>
    </w:p>
    <w:p w14:paraId="16C34BC2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77" w:history="1">
        <w:r w:rsidR="00CA4CC0" w:rsidRPr="0022112F">
          <w:rPr>
            <w:rStyle w:val="affa"/>
            <w:rFonts w:ascii="Times New Roman" w:eastAsiaTheme="majorEastAsia" w:hAnsi="Times New Roman"/>
          </w:rPr>
          <w:t>4.15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_Toc75961577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24</w:t>
        </w:r>
        <w:r w:rsidR="00CA4CC0">
          <w:rPr>
            <w:webHidden/>
          </w:rPr>
          <w:fldChar w:fldCharType="end"/>
        </w:r>
      </w:hyperlink>
    </w:p>
    <w:p w14:paraId="5D3E168F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78" w:history="1">
        <w:r w:rsidR="00CA4CC0" w:rsidRPr="0022112F">
          <w:rPr>
            <w:rStyle w:val="affa"/>
            <w:rFonts w:ascii="Times New Roman" w:eastAsiaTheme="majorEastAsia" w:hAnsi="Times New Roman"/>
          </w:rPr>
          <w:t>4.16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_Toc75961578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25</w:t>
        </w:r>
        <w:r w:rsidR="00CA4CC0">
          <w:rPr>
            <w:webHidden/>
          </w:rPr>
          <w:fldChar w:fldCharType="end"/>
        </w:r>
      </w:hyperlink>
    </w:p>
    <w:p w14:paraId="31F457EC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79" w:history="1">
        <w:r w:rsidR="00CA4CC0" w:rsidRPr="0022112F">
          <w:rPr>
            <w:rStyle w:val="affa"/>
            <w:rFonts w:ascii="Times New Roman" w:eastAsiaTheme="majorEastAsia" w:hAnsi="Times New Roman"/>
          </w:rPr>
          <w:t>4.17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_Toc75961579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26</w:t>
        </w:r>
        <w:r w:rsidR="00CA4CC0">
          <w:rPr>
            <w:webHidden/>
          </w:rPr>
          <w:fldChar w:fldCharType="end"/>
        </w:r>
      </w:hyperlink>
    </w:p>
    <w:p w14:paraId="05DDC8C3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80" w:history="1">
        <w:r w:rsidR="00CA4CC0" w:rsidRPr="0022112F">
          <w:rPr>
            <w:rStyle w:val="affa"/>
            <w:rFonts w:ascii="Times New Roman" w:eastAsiaTheme="majorEastAsia" w:hAnsi="Times New Roman"/>
          </w:rPr>
          <w:t>4.18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_Toc75961580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30</w:t>
        </w:r>
        <w:r w:rsidR="00CA4CC0">
          <w:rPr>
            <w:webHidden/>
          </w:rPr>
          <w:fldChar w:fldCharType="end"/>
        </w:r>
      </w:hyperlink>
    </w:p>
    <w:p w14:paraId="286B9405" w14:textId="77777777" w:rsidR="00CA4CC0" w:rsidRDefault="002D443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5961581" w:history="1">
        <w:r w:rsidR="00CA4CC0" w:rsidRPr="0022112F">
          <w:rPr>
            <w:rStyle w:val="affa"/>
            <w:rFonts w:ascii="Times New Roman" w:hAnsi="Times New Roman"/>
          </w:rPr>
          <w:t>5.</w:t>
        </w:r>
        <w:r w:rsidR="00CA4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ТРЕБОВАНИЯ К УЧАСТНИКАМ ЗАКУПКИ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_Toc75961581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32</w:t>
        </w:r>
        <w:r w:rsidR="00CA4CC0">
          <w:rPr>
            <w:webHidden/>
          </w:rPr>
          <w:fldChar w:fldCharType="end"/>
        </w:r>
      </w:hyperlink>
    </w:p>
    <w:p w14:paraId="421A399D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82" w:history="1">
        <w:r w:rsidR="00CA4CC0" w:rsidRPr="0022112F">
          <w:rPr>
            <w:rStyle w:val="affa"/>
            <w:rFonts w:ascii="Times New Roman" w:hAnsi="Times New Roman"/>
          </w:rPr>
          <w:t>5.1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_Toc75961582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32</w:t>
        </w:r>
        <w:r w:rsidR="00CA4CC0">
          <w:rPr>
            <w:webHidden/>
          </w:rPr>
          <w:fldChar w:fldCharType="end"/>
        </w:r>
      </w:hyperlink>
    </w:p>
    <w:p w14:paraId="032125EA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83" w:history="1">
        <w:r w:rsidR="00CA4CC0" w:rsidRPr="0022112F">
          <w:rPr>
            <w:rStyle w:val="affa"/>
            <w:rFonts w:ascii="Times New Roman" w:hAnsi="Times New Roman"/>
          </w:rPr>
          <w:t>5.2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_Toc75961583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32</w:t>
        </w:r>
        <w:r w:rsidR="00CA4CC0">
          <w:rPr>
            <w:webHidden/>
          </w:rPr>
          <w:fldChar w:fldCharType="end"/>
        </w:r>
      </w:hyperlink>
    </w:p>
    <w:p w14:paraId="29B8285F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84" w:history="1">
        <w:r w:rsidR="00CA4CC0" w:rsidRPr="0022112F">
          <w:rPr>
            <w:rStyle w:val="affa"/>
            <w:rFonts w:ascii="Times New Roman" w:hAnsi="Times New Roman"/>
          </w:rPr>
          <w:t>5.3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_Toc75961584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34</w:t>
        </w:r>
        <w:r w:rsidR="00CA4CC0">
          <w:rPr>
            <w:webHidden/>
          </w:rPr>
          <w:fldChar w:fldCharType="end"/>
        </w:r>
      </w:hyperlink>
    </w:p>
    <w:p w14:paraId="18F19E5B" w14:textId="77777777" w:rsidR="00CA4CC0" w:rsidRDefault="002D443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5961585" w:history="1">
        <w:r w:rsidR="00CA4CC0" w:rsidRPr="0022112F">
          <w:rPr>
            <w:rStyle w:val="affa"/>
            <w:rFonts w:ascii="Times New Roman" w:eastAsiaTheme="majorEastAsia" w:hAnsi="Times New Roman"/>
          </w:rPr>
          <w:t>6.</w:t>
        </w:r>
        <w:r w:rsidR="00CA4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_Toc75961585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36</w:t>
        </w:r>
        <w:r w:rsidR="00CA4CC0">
          <w:rPr>
            <w:webHidden/>
          </w:rPr>
          <w:fldChar w:fldCharType="end"/>
        </w:r>
      </w:hyperlink>
    </w:p>
    <w:p w14:paraId="0854CB60" w14:textId="77777777" w:rsidR="00CA4CC0" w:rsidRDefault="002D443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5961586" w:history="1">
        <w:r w:rsidR="00CA4CC0" w:rsidRPr="0022112F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_Toc75961586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44</w:t>
        </w:r>
        <w:r w:rsidR="00CA4CC0">
          <w:rPr>
            <w:webHidden/>
          </w:rPr>
          <w:fldChar w:fldCharType="end"/>
        </w:r>
      </w:hyperlink>
    </w:p>
    <w:p w14:paraId="380ACBD6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87" w:history="1">
        <w:r w:rsidR="00CA4CC0" w:rsidRPr="0022112F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_Toc75961587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44</w:t>
        </w:r>
        <w:r w:rsidR="00CA4CC0">
          <w:rPr>
            <w:webHidden/>
          </w:rPr>
          <w:fldChar w:fldCharType="end"/>
        </w:r>
      </w:hyperlink>
    </w:p>
    <w:p w14:paraId="113A9FCB" w14:textId="77777777" w:rsidR="00CA4CC0" w:rsidRDefault="002D443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5961588" w:history="1">
        <w:r w:rsidR="00CA4CC0" w:rsidRPr="0022112F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_Toc75961588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48</w:t>
        </w:r>
        <w:r w:rsidR="00CA4CC0">
          <w:rPr>
            <w:webHidden/>
          </w:rPr>
          <w:fldChar w:fldCharType="end"/>
        </w:r>
      </w:hyperlink>
    </w:p>
    <w:p w14:paraId="1110FA6D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89" w:history="1">
        <w:r w:rsidR="00CA4CC0" w:rsidRPr="0022112F">
          <w:rPr>
            <w:rStyle w:val="affa"/>
            <w:rFonts w:ascii="Times New Roman" w:eastAsia="Times New Roman" w:hAnsi="Times New Roman"/>
            <w:b/>
          </w:rPr>
          <w:t>ПОРЯДОК ОПРЕДЕЛЕНИЯ МИНИМАЛЬНОГО ПРЕДЛОЖЕНИЯ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_Toc75961589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48</w:t>
        </w:r>
        <w:r w:rsidR="00CA4CC0">
          <w:rPr>
            <w:webHidden/>
          </w:rPr>
          <w:fldChar w:fldCharType="end"/>
        </w:r>
      </w:hyperlink>
    </w:p>
    <w:p w14:paraId="5363EC9B" w14:textId="77777777" w:rsidR="00CA4CC0" w:rsidRDefault="002D443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5961590" w:history="1">
        <w:r w:rsidR="00CA4CC0" w:rsidRPr="0022112F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_Toc75961590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50</w:t>
        </w:r>
        <w:r w:rsidR="00CA4CC0">
          <w:rPr>
            <w:webHidden/>
          </w:rPr>
          <w:fldChar w:fldCharType="end"/>
        </w:r>
      </w:hyperlink>
    </w:p>
    <w:p w14:paraId="3B78DB50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91" w:history="1">
        <w:r w:rsidR="00CA4CC0" w:rsidRPr="0022112F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_Toc75961591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50</w:t>
        </w:r>
        <w:r w:rsidR="00CA4CC0">
          <w:rPr>
            <w:webHidden/>
          </w:rPr>
          <w:fldChar w:fldCharType="end"/>
        </w:r>
      </w:hyperlink>
    </w:p>
    <w:p w14:paraId="26826035" w14:textId="77777777" w:rsidR="00CA4CC0" w:rsidRDefault="002D443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5961592" w:history="1">
        <w:r w:rsidR="00CA4CC0" w:rsidRPr="0022112F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_Toc75961592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52</w:t>
        </w:r>
        <w:r w:rsidR="00CA4CC0">
          <w:rPr>
            <w:webHidden/>
          </w:rPr>
          <w:fldChar w:fldCharType="end"/>
        </w:r>
      </w:hyperlink>
    </w:p>
    <w:p w14:paraId="72B1AA6A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93" w:history="1">
        <w:r w:rsidR="00CA4CC0" w:rsidRPr="0022112F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_Toc75961593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52</w:t>
        </w:r>
        <w:r w:rsidR="00CA4CC0">
          <w:rPr>
            <w:webHidden/>
          </w:rPr>
          <w:fldChar w:fldCharType="end"/>
        </w:r>
      </w:hyperlink>
    </w:p>
    <w:p w14:paraId="24E3AA8E" w14:textId="77777777" w:rsidR="00CA4CC0" w:rsidRDefault="002D443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5961594" w:history="1">
        <w:r w:rsidR="00CA4CC0" w:rsidRPr="0022112F">
          <w:rPr>
            <w:rStyle w:val="affa"/>
            <w:rFonts w:ascii="Times New Roman" w:eastAsiaTheme="majorEastAsia" w:hAnsi="Times New Roman"/>
          </w:rPr>
          <w:t>7.</w:t>
        </w:r>
        <w:r w:rsidR="00CA4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_Toc75961594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53</w:t>
        </w:r>
        <w:r w:rsidR="00CA4CC0">
          <w:rPr>
            <w:webHidden/>
          </w:rPr>
          <w:fldChar w:fldCharType="end"/>
        </w:r>
      </w:hyperlink>
    </w:p>
    <w:p w14:paraId="4D12E1C7" w14:textId="77777777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95" w:history="1">
        <w:r w:rsidR="00CA4CC0" w:rsidRPr="0022112F">
          <w:rPr>
            <w:rStyle w:val="affa"/>
            <w:rFonts w:ascii="Times New Roman" w:hAnsi="Times New Roman"/>
          </w:rPr>
          <w:t>7.1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Заявка (форма 1)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_Toc75961595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53</w:t>
        </w:r>
        <w:r w:rsidR="00CA4CC0">
          <w:rPr>
            <w:webHidden/>
          </w:rPr>
          <w:fldChar w:fldCharType="end"/>
        </w:r>
      </w:hyperlink>
    </w:p>
    <w:p w14:paraId="20D67CDD" w14:textId="5C9E65AA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96" w:history="1">
        <w:r w:rsidR="00CA4CC0" w:rsidRPr="0022112F">
          <w:rPr>
            <w:rStyle w:val="affa"/>
            <w:rFonts w:ascii="Times New Roman" w:hAnsi="Times New Roman"/>
          </w:rPr>
          <w:t>7.2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75961597" w:history="1">
        <w:r w:rsidR="00CA4CC0" w:rsidRPr="0022112F">
          <w:rPr>
            <w:rStyle w:val="affa"/>
            <w:rFonts w:ascii="Times New Roman" w:hAnsi="Times New Roman"/>
          </w:rPr>
          <w:t>Техническое предложение (форма </w:t>
        </w:r>
        <w:r w:rsidR="008E2204">
          <w:rPr>
            <w:rStyle w:val="affa"/>
            <w:rFonts w:ascii="Times New Roman" w:hAnsi="Times New Roman"/>
          </w:rPr>
          <w:t>2</w:t>
        </w:r>
        <w:r w:rsidR="00CA4CC0" w:rsidRPr="0022112F">
          <w:rPr>
            <w:rStyle w:val="affa"/>
            <w:rFonts w:ascii="Times New Roman" w:hAnsi="Times New Roman"/>
          </w:rPr>
          <w:t>)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_Toc75961597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59</w:t>
        </w:r>
        <w:r w:rsidR="00CA4CC0">
          <w:rPr>
            <w:webHidden/>
          </w:rPr>
          <w:fldChar w:fldCharType="end"/>
        </w:r>
      </w:hyperlink>
    </w:p>
    <w:p w14:paraId="5F80F044" w14:textId="07B1C19A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98" w:history="1">
        <w:r w:rsidR="00CA4CC0" w:rsidRPr="0022112F">
          <w:rPr>
            <w:rStyle w:val="affa"/>
            <w:rFonts w:ascii="Times New Roman" w:hAnsi="Times New Roman"/>
          </w:rPr>
          <w:t>7.</w:t>
        </w:r>
        <w:r w:rsidR="008E2204">
          <w:rPr>
            <w:rStyle w:val="affa"/>
            <w:rFonts w:ascii="Times New Roman" w:hAnsi="Times New Roman"/>
          </w:rPr>
          <w:t>3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План распределения объ</w:t>
        </w:r>
        <w:r w:rsidR="008E2204">
          <w:rPr>
            <w:rStyle w:val="affa"/>
            <w:rFonts w:ascii="Times New Roman" w:hAnsi="Times New Roman"/>
          </w:rPr>
          <w:t>емов поставки продукции (форма 3</w:t>
        </w:r>
        <w:r w:rsidR="00CA4CC0" w:rsidRPr="0022112F">
          <w:rPr>
            <w:rStyle w:val="affa"/>
            <w:rFonts w:ascii="Times New Roman" w:hAnsi="Times New Roman"/>
          </w:rPr>
          <w:t>)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_Toc75961598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63</w:t>
        </w:r>
        <w:r w:rsidR="00CA4CC0">
          <w:rPr>
            <w:webHidden/>
          </w:rPr>
          <w:fldChar w:fldCharType="end"/>
        </w:r>
      </w:hyperlink>
    </w:p>
    <w:p w14:paraId="708E5391" w14:textId="1FDD7762" w:rsidR="00CA4CC0" w:rsidRDefault="002D443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5961599" w:history="1">
        <w:r w:rsidR="00CA4CC0" w:rsidRPr="0022112F">
          <w:rPr>
            <w:rStyle w:val="affa"/>
            <w:rFonts w:ascii="Times New Roman" w:hAnsi="Times New Roman"/>
          </w:rPr>
          <w:t>7.</w:t>
        </w:r>
        <w:r w:rsidR="008E2204">
          <w:rPr>
            <w:rStyle w:val="affa"/>
            <w:rFonts w:ascii="Times New Roman" w:hAnsi="Times New Roman"/>
          </w:rPr>
          <w:t>4</w:t>
        </w:r>
        <w:r w:rsidR="00CA4CC0">
          <w:rPr>
            <w:rFonts w:asciiTheme="minorHAnsi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8E2204">
          <w:rPr>
            <w:rStyle w:val="affa"/>
            <w:rFonts w:ascii="Times New Roman" w:hAnsi="Times New Roman"/>
          </w:rPr>
          <w:t>4</w:t>
        </w:r>
        <w:r w:rsidR="00CA4CC0" w:rsidRPr="0022112F">
          <w:rPr>
            <w:rStyle w:val="affa"/>
            <w:rFonts w:ascii="Times New Roman" w:hAnsi="Times New Roman"/>
          </w:rPr>
          <w:t>)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_Toc75961599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64</w:t>
        </w:r>
        <w:r w:rsidR="00CA4CC0">
          <w:rPr>
            <w:webHidden/>
          </w:rPr>
          <w:fldChar w:fldCharType="end"/>
        </w:r>
      </w:hyperlink>
    </w:p>
    <w:p w14:paraId="1F28CCFA" w14:textId="77777777" w:rsidR="00CA4CC0" w:rsidRDefault="002D443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5961600" w:history="1">
        <w:r w:rsidR="00CA4CC0" w:rsidRPr="0022112F">
          <w:rPr>
            <w:rStyle w:val="affa"/>
            <w:rFonts w:ascii="Times New Roman" w:hAnsi="Times New Roman"/>
          </w:rPr>
          <w:t>8.</w:t>
        </w:r>
        <w:r w:rsidR="00CA4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ПРОЕКТ ДОГОВОРА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_Toc75961600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66</w:t>
        </w:r>
        <w:r w:rsidR="00CA4CC0">
          <w:rPr>
            <w:webHidden/>
          </w:rPr>
          <w:fldChar w:fldCharType="end"/>
        </w:r>
      </w:hyperlink>
    </w:p>
    <w:p w14:paraId="7B4C4A7D" w14:textId="77777777" w:rsidR="00CA4CC0" w:rsidRDefault="002D443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5961601" w:history="1">
        <w:r w:rsidR="00CA4CC0" w:rsidRPr="0022112F">
          <w:rPr>
            <w:rStyle w:val="affa"/>
            <w:rFonts w:ascii="Times New Roman" w:hAnsi="Times New Roman"/>
          </w:rPr>
          <w:t>9.</w:t>
        </w:r>
        <w:r w:rsidR="00CA4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_Toc75961601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67</w:t>
        </w:r>
        <w:r w:rsidR="00CA4CC0">
          <w:rPr>
            <w:webHidden/>
          </w:rPr>
          <w:fldChar w:fldCharType="end"/>
        </w:r>
      </w:hyperlink>
    </w:p>
    <w:p w14:paraId="38D29C0A" w14:textId="77777777" w:rsidR="00CA4CC0" w:rsidRDefault="002D443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5961602" w:history="1">
        <w:r w:rsidR="00CA4CC0" w:rsidRPr="0022112F">
          <w:rPr>
            <w:rStyle w:val="affa"/>
            <w:rFonts w:ascii="Times New Roman" w:hAnsi="Times New Roman"/>
          </w:rPr>
          <w:t>10.</w:t>
        </w:r>
        <w:r w:rsidR="00CA4CC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CA4CC0" w:rsidRPr="0022112F">
          <w:rPr>
            <w:rStyle w:val="affa"/>
            <w:rFonts w:ascii="Times New Roman" w:hAnsi="Times New Roman"/>
          </w:rPr>
          <w:t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</w:r>
        <w:r w:rsidR="00CA4CC0">
          <w:rPr>
            <w:webHidden/>
          </w:rPr>
          <w:tab/>
        </w:r>
        <w:r w:rsidR="00CA4CC0">
          <w:rPr>
            <w:webHidden/>
          </w:rPr>
          <w:fldChar w:fldCharType="begin"/>
        </w:r>
        <w:r w:rsidR="00CA4CC0">
          <w:rPr>
            <w:webHidden/>
          </w:rPr>
          <w:instrText xml:space="preserve"> PAGEREF _Toc75961602 \h </w:instrText>
        </w:r>
        <w:r w:rsidR="00CA4CC0">
          <w:rPr>
            <w:webHidden/>
          </w:rPr>
        </w:r>
        <w:r w:rsidR="00CA4CC0">
          <w:rPr>
            <w:webHidden/>
          </w:rPr>
          <w:fldChar w:fldCharType="separate"/>
        </w:r>
        <w:r w:rsidR="00CA4CC0">
          <w:rPr>
            <w:webHidden/>
          </w:rPr>
          <w:t>68</w:t>
        </w:r>
        <w:r w:rsidR="00CA4CC0">
          <w:rPr>
            <w:webHidden/>
          </w:rPr>
          <w:fldChar w:fldCharType="end"/>
        </w:r>
      </w:hyperlink>
    </w:p>
    <w:p w14:paraId="757D0BF0" w14:textId="21E4C6CF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75961553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65047" w:rsidRPr="007C18BC" w14:paraId="165DFC33" w14:textId="77777777" w:rsidTr="00B06550">
        <w:tc>
          <w:tcPr>
            <w:tcW w:w="2235" w:type="dxa"/>
          </w:tcPr>
          <w:p w14:paraId="3C4AC926" w14:textId="7282006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 2013</w:t>
            </w:r>
          </w:p>
        </w:tc>
        <w:tc>
          <w:tcPr>
            <w:tcW w:w="425" w:type="dxa"/>
          </w:tcPr>
          <w:p w14:paraId="1C1399B6" w14:textId="713D8C9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6FCABF7" w14:textId="2C6542EA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03.12.2020 № 2013 «О минимальной доле закупок товаров российского происхождения».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75961554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2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75DBA79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 xml:space="preserve"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</w:t>
      </w:r>
      <w:r w:rsidR="00B4059F" w:rsidRPr="00DC0D09">
        <w:rPr>
          <w:rFonts w:ascii="Times New Roman" w:hAnsi="Times New Roman"/>
          <w:sz w:val="24"/>
        </w:rPr>
        <w:lastRenderedPageBreak/>
        <w:t>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75961555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75961556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75961557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2A0CBE2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75961558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75961559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75961560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4994D4E9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6DB8CABB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65464AD6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611656F6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88F6C1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7D23ED">
        <w:fldChar w:fldCharType="begin"/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 xml:space="preserve"> _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>74313794 \</w:instrText>
      </w:r>
      <w:r w:rsidR="007D23ED">
        <w:rPr>
          <w:rFonts w:ascii="Times New Roman" w:hAnsi="Times New Roman"/>
          <w:sz w:val="24"/>
          <w:lang w:val="en-US"/>
        </w:rPr>
        <w:instrText>n</w:instrText>
      </w:r>
      <w:r w:rsidR="007D23ED" w:rsidRPr="004E5C2C">
        <w:rPr>
          <w:rFonts w:ascii="Times New Roman" w:hAnsi="Times New Roman"/>
          <w:sz w:val="24"/>
        </w:rPr>
        <w:instrText xml:space="preserve"> \</w:instrText>
      </w:r>
      <w:r w:rsidR="007D23ED">
        <w:rPr>
          <w:rFonts w:ascii="Times New Roman" w:hAnsi="Times New Roman"/>
          <w:sz w:val="24"/>
          <w:lang w:val="en-US"/>
        </w:rPr>
        <w:instrText>h</w:instrText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fldChar w:fldCharType="separate"/>
      </w:r>
      <w:r w:rsidR="00CA4CC0" w:rsidRPr="00CA4CC0">
        <w:rPr>
          <w:rFonts w:ascii="Times New Roman" w:hAnsi="Times New Roman"/>
          <w:sz w:val="24"/>
        </w:rPr>
        <w:t>4.12</w:t>
      </w:r>
      <w:r w:rsidR="007D23ED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75961561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41331D0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CA4CC0" w:rsidRPr="00CA4CC0">
        <w:rPr>
          <w:rFonts w:ascii="Times New Roman" w:hAnsi="Times New Roman"/>
          <w:sz w:val="24"/>
        </w:rPr>
        <w:t>34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CA4CC0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60EC76F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6A9DE0FD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75961562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75961563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45CD2745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4277CF7C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35B848CB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576CD41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49AD1B8B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007D12">
        <w:rPr>
          <w:rFonts w:ascii="Times New Roman" w:hAnsi="Times New Roman"/>
          <w:sz w:val="24"/>
        </w:rPr>
        <w:t xml:space="preserve">, дозапрос. 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007D12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007D12">
        <w:fldChar w:fldCharType="begin"/>
      </w:r>
      <w:r w:rsidR="00007D12">
        <w:rPr>
          <w:rFonts w:ascii="Times New Roman" w:hAnsi="Times New Roman"/>
          <w:sz w:val="24"/>
        </w:rPr>
        <w:instrText xml:space="preserve"> REF _Ref74313794 \r \h </w:instrText>
      </w:r>
      <w:r w:rsidR="00007D12">
        <w:fldChar w:fldCharType="separate"/>
      </w:r>
      <w:r w:rsidR="00CA4CC0">
        <w:rPr>
          <w:rFonts w:ascii="Times New Roman" w:hAnsi="Times New Roman"/>
          <w:sz w:val="24"/>
        </w:rPr>
        <w:t>4.12</w:t>
      </w:r>
      <w:r w:rsidR="00007D12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23A99D53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4.13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110670AD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4.18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75961564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75961565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63238BE0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5B9EC03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75961566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75961567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259270FE" w:rsidR="002A0EFE" w:rsidRPr="00DC0D09" w:rsidRDefault="00A007F8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Pr="00DC0D09">
        <w:rPr>
          <w:rFonts w:ascii="Times New Roman" w:hAnsi="Times New Roman"/>
          <w:sz w:val="24"/>
        </w:rPr>
        <w:t xml:space="preserve"> с использованием </w:t>
      </w:r>
      <w:r w:rsidR="008E0001"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0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0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1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1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2" w:name="_Ref415862122"/>
      <w:bookmarkStart w:id="263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2"/>
    </w:p>
    <w:p w14:paraId="50C8E3D0" w14:textId="1F5AFA70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4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4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5" w:name="_Ref30578359"/>
      <w:bookmarkEnd w:id="263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5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6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6"/>
    <w:p w14:paraId="19177263" w14:textId="3043DB9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>п.п.</w:t>
      </w:r>
      <w:r w:rsidR="006A1E5D">
        <w:rPr>
          <w:rFonts w:ascii="Times New Roman" w:hAnsi="Times New Roman"/>
          <w:sz w:val="24"/>
        </w:rPr>
        <w:t>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4.5.4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4.5.6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4.5.8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7" w:name="_Toc415874661"/>
      <w:bookmarkStart w:id="268" w:name="_Ref414297932"/>
      <w:bookmarkStart w:id="269" w:name="_Ref415072934"/>
      <w:bookmarkStart w:id="270" w:name="_Toc415874662"/>
      <w:bookmarkStart w:id="271" w:name="_Toc75961568"/>
      <w:bookmarkEnd w:id="267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8"/>
      <w:bookmarkEnd w:id="269"/>
      <w:bookmarkEnd w:id="270"/>
      <w:bookmarkEnd w:id="271"/>
    </w:p>
    <w:p w14:paraId="1C267ACB" w14:textId="00464B8C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23CCD775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2" w:name="_Toc415874663"/>
      <w:bookmarkStart w:id="273" w:name="_Toc415874664"/>
      <w:bookmarkStart w:id="274" w:name="_Toc415874665"/>
      <w:bookmarkStart w:id="275" w:name="_Toc415874668"/>
      <w:bookmarkStart w:id="276" w:name="_Ref416087557"/>
      <w:bookmarkStart w:id="277" w:name="_Ref525133356"/>
      <w:bookmarkStart w:id="278" w:name="_Ref526950947"/>
      <w:bookmarkStart w:id="279" w:name="_Ref526950954"/>
      <w:bookmarkStart w:id="280" w:name="_Toc75961569"/>
      <w:bookmarkStart w:id="281" w:name="_Ref414292290"/>
      <w:bookmarkEnd w:id="272"/>
      <w:bookmarkEnd w:id="273"/>
      <w:bookmarkEnd w:id="274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5"/>
      <w:bookmarkEnd w:id="276"/>
      <w:bookmarkEnd w:id="277"/>
      <w:bookmarkEnd w:id="278"/>
      <w:bookmarkEnd w:id="279"/>
      <w:bookmarkEnd w:id="280"/>
    </w:p>
    <w:p w14:paraId="4408FA46" w14:textId="047273AF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2" w:name="_Toc415874669"/>
      <w:bookmarkStart w:id="283" w:name="_Ref416087512"/>
      <w:bookmarkStart w:id="284" w:name="_Ref419804833"/>
      <w:bookmarkStart w:id="285" w:name="_Toc75961570"/>
      <w:r w:rsidRPr="007C18BC">
        <w:rPr>
          <w:rFonts w:ascii="Times New Roman" w:hAnsi="Times New Roman"/>
          <w:sz w:val="24"/>
        </w:rPr>
        <w:t>Обеспечение заявки</w:t>
      </w:r>
      <w:bookmarkEnd w:id="281"/>
      <w:bookmarkEnd w:id="282"/>
      <w:bookmarkEnd w:id="283"/>
      <w:bookmarkEnd w:id="284"/>
      <w:bookmarkEnd w:id="285"/>
    </w:p>
    <w:p w14:paraId="5D11A4FD" w14:textId="35CCA9B6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19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6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6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7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7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0A55D1D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  <w:szCs w:val="24"/>
        </w:rPr>
        <w:t>33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07977A3F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8" w:name="_Ref414292319"/>
      <w:bookmarkStart w:id="289" w:name="_Toc415874670"/>
      <w:bookmarkStart w:id="290" w:name="_Toc75961571"/>
      <w:r w:rsidRPr="004C5350">
        <w:rPr>
          <w:rFonts w:ascii="Times New Roman" w:hAnsi="Times New Roman"/>
          <w:sz w:val="24"/>
        </w:rPr>
        <w:t>Подача заявок</w:t>
      </w:r>
      <w:bookmarkEnd w:id="288"/>
      <w:bookmarkEnd w:id="289"/>
      <w:bookmarkEnd w:id="290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9396F2B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1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40D576D8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0B6AABE0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2" w:name="_Ref414994625"/>
      <w:bookmarkStart w:id="293" w:name="_Toc415874671"/>
      <w:bookmarkStart w:id="294" w:name="_Toc75961572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2"/>
      <w:bookmarkEnd w:id="293"/>
      <w:bookmarkEnd w:id="294"/>
    </w:p>
    <w:p w14:paraId="7E5B3C01" w14:textId="16506F64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5" w:name="_Ref414020464"/>
      <w:bookmarkStart w:id="296" w:name="_Toc415874672"/>
      <w:bookmarkStart w:id="297" w:name="_Toc75961573"/>
      <w:bookmarkStart w:id="298" w:name="_Toc269472549"/>
      <w:bookmarkEnd w:id="291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5"/>
      <w:bookmarkEnd w:id="296"/>
      <w:bookmarkEnd w:id="297"/>
    </w:p>
    <w:p w14:paraId="36FDC0C4" w14:textId="26CE1FF4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bookmarkStart w:id="299" w:name="_Ref125771274"/>
      <w:r w:rsidRPr="005B4016">
        <w:rPr>
          <w:rFonts w:ascii="Times New Roman" w:hAnsi="Times New Roman"/>
          <w:sz w:val="24"/>
          <w:szCs w:val="24"/>
        </w:rPr>
        <w:t xml:space="preserve">Открытие доступа к заявкам осуществляется в отношении всех поданных заявок непосредственно по окончании срока подачи заявок в установленные в </w:t>
      </w:r>
      <w:r w:rsidRPr="00385D16">
        <w:rPr>
          <w:rFonts w:ascii="Times New Roman" w:hAnsi="Times New Roman"/>
          <w:sz w:val="24"/>
          <w:szCs w:val="24"/>
        </w:rPr>
        <w:t>п. 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CA4CC0" w:rsidRPr="00CA4CC0">
        <w:rPr>
          <w:rFonts w:ascii="Times New Roman" w:hAnsi="Times New Roman"/>
          <w:sz w:val="24"/>
          <w:szCs w:val="24"/>
        </w:rPr>
        <w:t>22</w:t>
      </w:r>
      <w:r>
        <w:fldChar w:fldCharType="end"/>
      </w:r>
      <w:r>
        <w:t xml:space="preserve"> </w:t>
      </w:r>
      <w:r w:rsidRPr="005B4016">
        <w:rPr>
          <w:rFonts w:ascii="Times New Roman" w:hAnsi="Times New Roman"/>
          <w:sz w:val="24"/>
          <w:szCs w:val="24"/>
        </w:rPr>
        <w:t>информационной карты дату и время.</w:t>
      </w:r>
    </w:p>
    <w:p w14:paraId="3FD8F153" w14:textId="77777777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r w:rsidRPr="005B4016">
        <w:rPr>
          <w:rFonts w:ascii="Times New Roman" w:hAnsi="Times New Roman"/>
          <w:sz w:val="24"/>
          <w:szCs w:val="24"/>
        </w:rPr>
        <w:t>Процедура открытия доступа к заявкам не является публичной и осуществляется автоматически посредством функционала ЭТП, заседание ЗК не проводится, протокол открытия доступа не оформляется. Организатору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30A29E0C" w14:textId="36F75A6E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0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</w:t>
      </w:r>
      <w:r w:rsidR="004E013D">
        <w:rPr>
          <w:rFonts w:ascii="Times New Roman" w:hAnsi="Times New Roman"/>
          <w:sz w:val="24"/>
        </w:rPr>
        <w:t xml:space="preserve">заявкам </w:t>
      </w:r>
      <w:r w:rsidRPr="00DC0D09">
        <w:rPr>
          <w:rFonts w:ascii="Times New Roman" w:hAnsi="Times New Roman"/>
          <w:sz w:val="24"/>
        </w:rPr>
        <w:t>процедура закупки признается несостоявшейся в случаях, если не подано ни одной</w:t>
      </w:r>
      <w:r w:rsidR="004E5C2C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DC0D09">
        <w:rPr>
          <w:rFonts w:ascii="Times New Roman" w:hAnsi="Times New Roman"/>
          <w:sz w:val="24"/>
        </w:rPr>
        <w:t xml:space="preserve">; при этом в </w:t>
      </w:r>
      <w:r w:rsidR="003C7474">
        <w:rPr>
          <w:rFonts w:ascii="Times New Roman" w:hAnsi="Times New Roman"/>
          <w:sz w:val="24"/>
        </w:rPr>
        <w:t>протокол подведения итогов</w:t>
      </w:r>
      <w:r w:rsidR="006A1E5D">
        <w:rPr>
          <w:rFonts w:ascii="Times New Roman" w:hAnsi="Times New Roman"/>
          <w:sz w:val="24"/>
        </w:rPr>
        <w:t xml:space="preserve"> (</w:t>
      </w:r>
      <w:r w:rsidR="003C7474">
        <w:rPr>
          <w:rFonts w:ascii="Times New Roman" w:hAnsi="Times New Roman"/>
          <w:sz w:val="24"/>
        </w:rPr>
        <w:t xml:space="preserve">итоговый </w:t>
      </w:r>
      <w:r w:rsidR="006A1E5D">
        <w:rPr>
          <w:rFonts w:ascii="Times New Roman" w:hAnsi="Times New Roman"/>
          <w:sz w:val="24"/>
        </w:rPr>
        <w:t>протокол)</w:t>
      </w:r>
      <w:r w:rsidRPr="00DC0D09">
        <w:rPr>
          <w:rFonts w:ascii="Times New Roman" w:hAnsi="Times New Roman"/>
          <w:sz w:val="24"/>
        </w:rPr>
        <w:t xml:space="preserve"> 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p w14:paraId="463AD7E2" w14:textId="03538A90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1" w:name="_Toc312338870"/>
      <w:bookmarkStart w:id="302" w:name="_Ref415833947"/>
      <w:bookmarkStart w:id="303" w:name="_Toc415874673"/>
      <w:bookmarkStart w:id="304" w:name="_Ref314266065"/>
      <w:bookmarkStart w:id="305" w:name="_Ref74313794"/>
      <w:bookmarkStart w:id="306" w:name="_Toc75961574"/>
      <w:bookmarkEnd w:id="29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>ссмотрение</w:t>
      </w:r>
      <w:r w:rsidR="005B4016">
        <w:rPr>
          <w:rFonts w:ascii="Times New Roman" w:hAnsi="Times New Roman"/>
          <w:sz w:val="24"/>
        </w:rPr>
        <w:t xml:space="preserve"> </w:t>
      </w:r>
      <w:r w:rsidR="004E5C2C">
        <w:rPr>
          <w:rFonts w:ascii="Times New Roman" w:hAnsi="Times New Roman"/>
          <w:sz w:val="24"/>
        </w:rPr>
        <w:t>заявок,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1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2"/>
      <w:bookmarkEnd w:id="303"/>
      <w:bookmarkEnd w:id="304"/>
      <w:r w:rsidR="00316C04">
        <w:rPr>
          <w:rFonts w:ascii="Times New Roman" w:hAnsi="Times New Roman"/>
          <w:sz w:val="24"/>
        </w:rPr>
        <w:t xml:space="preserve">. </w:t>
      </w:r>
      <w:r w:rsidR="00E200AD">
        <w:rPr>
          <w:rFonts w:ascii="Times New Roman" w:hAnsi="Times New Roman"/>
          <w:sz w:val="24"/>
        </w:rPr>
        <w:t>Выбор победителя и подведение итогов закупки</w:t>
      </w:r>
      <w:bookmarkEnd w:id="305"/>
      <w:bookmarkEnd w:id="306"/>
    </w:p>
    <w:p w14:paraId="6572B08E" w14:textId="4CAC9833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6FEF75B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14540A4B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4.12.7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50847FA4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>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457BE16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4.15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1CA74CE6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524188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4CCBD6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EF7381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EF7381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C1CB61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CA4CC0">
        <w:rPr>
          <w:rFonts w:ascii="Times New Roman" w:hAnsi="Times New Roman"/>
          <w:sz w:val="24"/>
          <w:szCs w:val="24"/>
        </w:rPr>
        <w:fldChar w:fldCharType="begin"/>
      </w:r>
      <w:r w:rsidR="00CA4CC0">
        <w:rPr>
          <w:rFonts w:ascii="Times New Roman" w:hAnsi="Times New Roman"/>
          <w:sz w:val="24"/>
        </w:rPr>
        <w:instrText xml:space="preserve"> REF _Ref526853887 \r \h </w:instrText>
      </w:r>
      <w:r w:rsidR="00CA4CC0">
        <w:rPr>
          <w:rFonts w:ascii="Times New Roman" w:hAnsi="Times New Roman"/>
          <w:sz w:val="24"/>
          <w:szCs w:val="24"/>
        </w:rPr>
      </w:r>
      <w:r w:rsidR="00CA4CC0"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</w:rPr>
        <w:t>8</w:t>
      </w:r>
      <w:r w:rsidR="00CA4CC0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0F85BD6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EF7381">
        <w:fldChar w:fldCharType="begin"/>
      </w:r>
      <w:r w:rsidR="00EF7381">
        <w:rPr>
          <w:rFonts w:ascii="Times New Roman" w:hAnsi="Times New Roman"/>
          <w:sz w:val="24"/>
        </w:rPr>
        <w:instrText xml:space="preserve"> REF _Ref75446471 \r \h </w:instrText>
      </w:r>
      <w:r w:rsidR="00EF7381">
        <w:fldChar w:fldCharType="separate"/>
      </w:r>
      <w:r w:rsidR="00CA4CC0">
        <w:rPr>
          <w:rFonts w:ascii="Times New Roman" w:hAnsi="Times New Roman"/>
          <w:sz w:val="24"/>
        </w:rPr>
        <w:t>7.3</w:t>
      </w:r>
      <w:r w:rsidR="00EF7381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54B48030" w14:textId="77777777" w:rsidR="00E200AD" w:rsidRDefault="00E200AD" w:rsidP="00EA6165">
      <w:pPr>
        <w:pStyle w:val="5"/>
        <w:rPr>
          <w:rFonts w:ascii="Times New Roman" w:hAnsi="Times New Roman"/>
          <w:sz w:val="24"/>
        </w:rPr>
      </w:pPr>
      <w:r w:rsidRPr="00E200AD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_Ref525133356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4.7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 п.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_Ref414298281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10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;</w:t>
      </w:r>
    </w:p>
    <w:p w14:paraId="26A31CB3" w14:textId="18BF876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F754644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4.12.6(1)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4.12.6(4)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6A1E9A8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_Ref30583014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4)</w:t>
      </w:r>
      <w:r w:rsidR="0010479D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10)</w:t>
      </w:r>
      <w:r w:rsidR="00A07959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12)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_Ref75450870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13)</w:t>
      </w:r>
      <w:r w:rsidR="0010479D">
        <w:rPr>
          <w:rFonts w:ascii="Times New Roman" w:hAnsi="Times New Roman"/>
          <w:sz w:val="24"/>
        </w:rPr>
        <w:fldChar w:fldCharType="end"/>
      </w:r>
      <w:r w:rsidR="00CA4CC0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1156E46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1F956A5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221BB7CE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630DBAD1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</w:t>
      </w:r>
      <w:r w:rsidR="00A50EC3">
        <w:rPr>
          <w:rFonts w:ascii="Times New Roman" w:hAnsi="Times New Roman"/>
          <w:sz w:val="24"/>
        </w:rPr>
        <w:t xml:space="preserve"> протоколе подведения итогов закупки</w:t>
      </w:r>
      <w:r w:rsidR="00E200AD">
        <w:rPr>
          <w:rFonts w:ascii="Times New Roman" w:hAnsi="Times New Roman"/>
          <w:sz w:val="24"/>
        </w:rPr>
        <w:t xml:space="preserve"> </w:t>
      </w:r>
      <w:r w:rsidR="00A50EC3">
        <w:rPr>
          <w:rFonts w:ascii="Times New Roman" w:hAnsi="Times New Roman"/>
          <w:sz w:val="24"/>
        </w:rPr>
        <w:t>(</w:t>
      </w:r>
      <w:r w:rsidR="00E200AD">
        <w:rPr>
          <w:rFonts w:ascii="Times New Roman" w:hAnsi="Times New Roman"/>
          <w:sz w:val="24"/>
        </w:rPr>
        <w:t>итоговом</w:t>
      </w:r>
      <w:r w:rsidRPr="00301F2F">
        <w:rPr>
          <w:rFonts w:ascii="Times New Roman" w:hAnsi="Times New Roman"/>
          <w:sz w:val="24"/>
        </w:rPr>
        <w:t xml:space="preserve"> протоколе</w:t>
      </w:r>
      <w:r w:rsidR="00A50EC3">
        <w:rPr>
          <w:rFonts w:ascii="Times New Roman" w:hAnsi="Times New Roman"/>
          <w:sz w:val="24"/>
        </w:rPr>
        <w:t>)</w:t>
      </w:r>
      <w:r w:rsidRPr="00301F2F">
        <w:rPr>
          <w:rFonts w:ascii="Times New Roman" w:hAnsi="Times New Roman"/>
          <w:sz w:val="24"/>
        </w:rPr>
        <w:t>.</w:t>
      </w:r>
    </w:p>
    <w:p w14:paraId="64E8C194" w14:textId="06BA981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 w:rsidRPr="00CA4CC0">
        <w:rPr>
          <w:rFonts w:ascii="Times New Roman" w:hAnsi="Times New Roman"/>
          <w:sz w:val="24"/>
        </w:rPr>
        <w:t>4.12.7(5)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4.12.6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38FB3F7E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подведения итогов закупки не подлежат переносу.</w:t>
      </w:r>
    </w:p>
    <w:p w14:paraId="5A90D2B9" w14:textId="19BFA176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E200AD">
        <w:rPr>
          <w:rFonts w:ascii="Times New Roman" w:hAnsi="Times New Roman"/>
          <w:sz w:val="24"/>
        </w:rPr>
        <w:t>заявку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3F68A49C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290E9B7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3CD1F865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Pr="00E200AD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3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44EF90DA" w14:textId="649F77E1" w:rsidR="00E200AD" w:rsidRPr="00E200AD" w:rsidRDefault="00E200AD" w:rsidP="004E5C2C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</w:t>
      </w:r>
      <w:r w:rsidRPr="00E200AD">
        <w:rPr>
          <w:rFonts w:ascii="Times New Roman" w:hAnsi="Times New Roman"/>
          <w:sz w:val="24"/>
        </w:rPr>
        <w:t>;</w:t>
      </w:r>
    </w:p>
    <w:p w14:paraId="7A16F769" w14:textId="48338411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7B5E4DCC" w:rsidR="00F73AAB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48934FA" w14:textId="77777777" w:rsidR="00A410B9" w:rsidRPr="00AF5638" w:rsidRDefault="00A410B9" w:rsidP="00A410B9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5EC24691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5E1A0A28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2804866F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50A62B5D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7F0DF1DC" w14:textId="6184C1E9" w:rsidR="00E200AD" w:rsidRPr="00255D76" w:rsidRDefault="00E200AD" w:rsidP="00E200AD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>
        <w:fldChar w:fldCharType="begin"/>
      </w:r>
      <w:r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>
        <w:fldChar w:fldCharType="separate"/>
      </w:r>
      <w:r w:rsidR="00CA4CC0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105CE81" w14:textId="33202E7A" w:rsidR="00E200AD" w:rsidRPr="007C18BC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 осуществляет выявление среди</w:t>
      </w:r>
      <w:r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>ранжирование заявок по степени увеличения цены представленных заявок</w:t>
      </w:r>
      <w:r>
        <w:rPr>
          <w:rFonts w:ascii="Times New Roman" w:eastAsia="Arial Unicode MS" w:hAnsi="Times New Roman"/>
          <w:sz w:val="24"/>
        </w:rPr>
        <w:t xml:space="preserve">, </w:t>
      </w:r>
      <w:r w:rsidR="000E2626">
        <w:rPr>
          <w:rFonts w:ascii="Times New Roman" w:eastAsia="Arial Unicode MS" w:hAnsi="Times New Roman"/>
          <w:sz w:val="24"/>
        </w:rPr>
        <w:t xml:space="preserve">а </w:t>
      </w:r>
      <w:r>
        <w:rPr>
          <w:rFonts w:ascii="Times New Roman" w:eastAsia="Arial Unicode MS" w:hAnsi="Times New Roman"/>
          <w:sz w:val="24"/>
        </w:rPr>
        <w:t xml:space="preserve">участникам закупки </w:t>
      </w:r>
      <w:r w:rsidR="000E2626">
        <w:rPr>
          <w:rFonts w:ascii="Times New Roman" w:eastAsia="Arial Unicode MS" w:hAnsi="Times New Roman"/>
          <w:sz w:val="24"/>
        </w:rPr>
        <w:t xml:space="preserve">присваиваются </w:t>
      </w:r>
      <w:r>
        <w:rPr>
          <w:rFonts w:ascii="Times New Roman" w:eastAsia="Arial Unicode MS" w:hAnsi="Times New Roman"/>
          <w:sz w:val="24"/>
        </w:rPr>
        <w:t>места, начиная с первого</w:t>
      </w:r>
      <w:r w:rsidRPr="007C18BC">
        <w:rPr>
          <w:rFonts w:ascii="Times New Roman" w:hAnsi="Times New Roman"/>
          <w:sz w:val="24"/>
        </w:rPr>
        <w:t>.</w:t>
      </w:r>
      <w:r w:rsidR="00A410B9" w:rsidRPr="00A410B9">
        <w:rPr>
          <w:rFonts w:ascii="Times New Roman" w:hAnsi="Times New Roman"/>
          <w:sz w:val="24"/>
        </w:rPr>
        <w:t xml:space="preserve"> </w:t>
      </w:r>
      <w:r w:rsidR="00A410B9" w:rsidRPr="00DC0D09">
        <w:rPr>
          <w:rFonts w:ascii="Times New Roman" w:hAnsi="Times New Roman"/>
          <w:sz w:val="24"/>
        </w:rPr>
        <w:t>Первый номер присваивается заявке участника, соответствующего требованиям извещения, которая содержит наиболее низкую цену договора.</w:t>
      </w:r>
      <w:r w:rsidR="00A410B9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</w:r>
      <w:r w:rsidR="00DB7844">
        <w:rPr>
          <w:rFonts w:ascii="Times New Roman" w:hAnsi="Times New Roman"/>
          <w:sz w:val="24"/>
          <w:szCs w:val="24"/>
        </w:rPr>
        <w:t>ыми ценами</w:t>
      </w:r>
      <w:r w:rsidR="00A410B9" w:rsidRPr="00DC0D09">
        <w:rPr>
          <w:rFonts w:ascii="Times New Roman" w:hAnsi="Times New Roman"/>
          <w:sz w:val="24"/>
          <w:szCs w:val="24"/>
        </w:rPr>
        <w:t>, победителем закупки признается участник, заявка которого поступила раньше.</w:t>
      </w:r>
    </w:p>
    <w:p w14:paraId="07F2A36D" w14:textId="26F39095" w:rsidR="00E200AD" w:rsidRDefault="00E200AD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осуществляется</w:t>
      </w:r>
      <w:r w:rsidRPr="007C18BC">
        <w:rPr>
          <w:rFonts w:ascii="Times New Roman" w:hAnsi="Times New Roman"/>
          <w:sz w:val="24"/>
        </w:rPr>
        <w:t xml:space="preserve"> ЗК только на основании анализа представленных в составе заявок документов и сведений</w:t>
      </w:r>
      <w:r>
        <w:rPr>
          <w:rFonts w:ascii="Times New Roman" w:hAnsi="Times New Roman"/>
          <w:sz w:val="24"/>
        </w:rPr>
        <w:t>.</w:t>
      </w:r>
    </w:p>
    <w:p w14:paraId="7B0F51E7" w14:textId="74A3C43A" w:rsidR="00E200AD" w:rsidRPr="00DC0D09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FC547B">
        <w:rPr>
          <w:rFonts w:ascii="Times New Roman" w:hAnsi="Times New Roman"/>
          <w:sz w:val="24"/>
        </w:rPr>
        <w:t>рассмотрении</w:t>
      </w:r>
      <w:r w:rsidRPr="007C18BC">
        <w:rPr>
          <w:rFonts w:ascii="Times New Roman" w:hAnsi="Times New Roman"/>
          <w:sz w:val="24"/>
        </w:rPr>
        <w:t xml:space="preserve"> заявок, а также вступать в контакты с лицами, выполняющими экспертизу заявок. Любые попытки участников закупки повлиять на ЗК при </w:t>
      </w:r>
      <w:r w:rsidR="00FC547B">
        <w:rPr>
          <w:rFonts w:ascii="Times New Roman" w:hAnsi="Times New Roman"/>
          <w:sz w:val="24"/>
        </w:rPr>
        <w:t>рассмотрении</w:t>
      </w:r>
      <w:r w:rsidRPr="00DC0D09">
        <w:rPr>
          <w:rFonts w:ascii="Times New Roman" w:hAnsi="Times New Roman"/>
          <w:sz w:val="24"/>
        </w:rPr>
        <w:t xml:space="preserve">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DC0D09">
        <w:fldChar w:fldCharType="begin"/>
      </w:r>
      <w:r w:rsidRPr="00DC0D09">
        <w:instrText xml:space="preserve"> REF _Ref414043853 \r \h  \* MERGEFORMAT </w:instrText>
      </w:r>
      <w:r w:rsidRPr="00DC0D09">
        <w:fldChar w:fldCharType="separate"/>
      </w:r>
      <w:r w:rsidR="00CA4CC0" w:rsidRPr="00CA4CC0">
        <w:rPr>
          <w:rFonts w:ascii="Times New Roman" w:hAnsi="Times New Roman"/>
          <w:sz w:val="24"/>
        </w:rPr>
        <w:t>4.15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390ECD5" w14:textId="77777777" w:rsidR="00952DA7" w:rsidRDefault="00A410B9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проведения процедуры закупки </w:t>
      </w:r>
      <w:r w:rsidR="00952DA7">
        <w:rPr>
          <w:rFonts w:ascii="Times New Roman" w:hAnsi="Times New Roman"/>
          <w:sz w:val="24"/>
        </w:rPr>
        <w:t>ЗК принимает решение о выборе победителя путем формирования протокола подведения итогов закупки (итогового протокола), который должен содержать следующие сведения:</w:t>
      </w:r>
    </w:p>
    <w:p w14:paraId="6E36CAF8" w14:textId="439AB569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47158C4C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20B4115C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370AB06B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>
        <w:rPr>
          <w:rFonts w:ascii="Times New Roman" w:hAnsi="Times New Roman"/>
          <w:sz w:val="24"/>
        </w:rPr>
        <w:t xml:space="preserve">, </w:t>
      </w:r>
      <w:r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301EC2FA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72ABCF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7885E27B" w14:textId="77777777" w:rsidR="00952DA7" w:rsidRPr="00DC0D09" w:rsidRDefault="00952DA7" w:rsidP="00952DA7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2D9F7EBC" w14:textId="77777777" w:rsidR="00952DA7" w:rsidRPr="00964C49" w:rsidRDefault="00952DA7" w:rsidP="00952DA7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5ACDBE93" w14:textId="77777777" w:rsidR="00952DA7" w:rsidRPr="00E64DBE" w:rsidRDefault="00952DA7" w:rsidP="00952DA7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2C514B7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4A125593" w14:textId="77777777" w:rsidR="007D3656" w:rsidRPr="007C18BC" w:rsidRDefault="007D3656" w:rsidP="007D365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4B013482" w14:textId="0FA5084D" w:rsidR="007D3656" w:rsidRDefault="007D3656" w:rsidP="007D3656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2FCAEC70" w14:textId="77777777" w:rsidR="00952DA7" w:rsidRPr="008269B7" w:rsidRDefault="00952DA7" w:rsidP="00952DA7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16DD5EC1" w14:textId="77777777" w:rsidR="00952DA7" w:rsidRPr="00F251D0" w:rsidRDefault="00952DA7" w:rsidP="00952DA7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4588D254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2CF9AD8B" w14:textId="77777777" w:rsidR="00952DA7" w:rsidRPr="002B77A3" w:rsidRDefault="00952DA7" w:rsidP="00952DA7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01837CD9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2C595205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6BA72A42" w14:textId="4ADFC7E8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Протокол официально размещается в срок не позднее 3 (трех) дней со дня подписания такого протокола.</w:t>
      </w:r>
    </w:p>
    <w:p w14:paraId="070D0F1B" w14:textId="4AA775FA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0" w:name="_Toc526955009"/>
      <w:bookmarkStart w:id="321" w:name="_Toc526956053"/>
      <w:bookmarkStart w:id="322" w:name="_Toc415874676"/>
      <w:bookmarkStart w:id="323" w:name="_Toc415874677"/>
      <w:bookmarkStart w:id="324" w:name="_Ref525900595"/>
      <w:bookmarkStart w:id="325" w:name="_Toc75961575"/>
      <w:bookmarkEnd w:id="308"/>
      <w:bookmarkEnd w:id="318"/>
      <w:bookmarkEnd w:id="319"/>
      <w:bookmarkEnd w:id="320"/>
      <w:bookmarkEnd w:id="321"/>
      <w:bookmarkEnd w:id="322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23"/>
      <w:bookmarkEnd w:id="324"/>
      <w:bookmarkEnd w:id="325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26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26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7" w:name="_Ref408753776"/>
      <w:bookmarkStart w:id="328" w:name="_Toc408775943"/>
      <w:bookmarkStart w:id="329" w:name="_Toc408779134"/>
      <w:bookmarkStart w:id="330" w:name="_Toc408780735"/>
      <w:bookmarkStart w:id="331" w:name="_Toc408840794"/>
      <w:bookmarkStart w:id="332" w:name="_Toc408842219"/>
      <w:bookmarkStart w:id="333" w:name="_Toc282982221"/>
      <w:bookmarkStart w:id="334" w:name="_Toc409088658"/>
      <w:bookmarkStart w:id="335" w:name="_Toc409088851"/>
      <w:bookmarkStart w:id="336" w:name="_Toc409089544"/>
      <w:bookmarkStart w:id="337" w:name="_Toc409089748"/>
      <w:bookmarkStart w:id="338" w:name="_Toc409090432"/>
      <w:bookmarkStart w:id="339" w:name="_Toc409113225"/>
      <w:bookmarkStart w:id="340" w:name="_Toc409174007"/>
      <w:bookmarkStart w:id="341" w:name="_Toc409174701"/>
      <w:bookmarkStart w:id="342" w:name="_Toc409189101"/>
      <w:bookmarkStart w:id="343" w:name="_Toc409198837"/>
      <w:bookmarkStart w:id="344" w:name="_Toc283058535"/>
      <w:bookmarkStart w:id="345" w:name="_Toc409204325"/>
      <w:bookmarkStart w:id="346" w:name="_Toc409474729"/>
      <w:bookmarkStart w:id="347" w:name="_Toc409528438"/>
      <w:bookmarkStart w:id="348" w:name="_Toc409630141"/>
      <w:bookmarkStart w:id="349" w:name="_Toc409703587"/>
      <w:bookmarkStart w:id="350" w:name="_Toc409711751"/>
      <w:bookmarkStart w:id="351" w:name="_Toc409715471"/>
      <w:bookmarkStart w:id="352" w:name="_Toc409721488"/>
      <w:bookmarkStart w:id="353" w:name="_Toc409720619"/>
      <w:bookmarkStart w:id="354" w:name="_Toc409721706"/>
      <w:bookmarkStart w:id="355" w:name="_Toc409807424"/>
      <w:bookmarkStart w:id="356" w:name="_Toc409812143"/>
      <w:bookmarkStart w:id="357" w:name="_Toc283764371"/>
      <w:bookmarkStart w:id="358" w:name="_Toc409908704"/>
      <w:bookmarkStart w:id="359" w:name="_Toc410902877"/>
      <w:bookmarkStart w:id="360" w:name="_Toc410907887"/>
      <w:bookmarkStart w:id="361" w:name="_Toc410908076"/>
      <w:bookmarkStart w:id="362" w:name="_Toc410910869"/>
      <w:bookmarkStart w:id="363" w:name="_Toc410911142"/>
      <w:bookmarkStart w:id="364" w:name="_Toc410920241"/>
      <w:bookmarkStart w:id="365" w:name="_Toc411279881"/>
      <w:bookmarkStart w:id="366" w:name="_Toc411626607"/>
      <w:bookmarkStart w:id="367" w:name="_Toc411632150"/>
      <w:bookmarkStart w:id="368" w:name="_Toc411882058"/>
      <w:bookmarkStart w:id="369" w:name="_Toc411941068"/>
      <w:bookmarkStart w:id="370" w:name="_Toc285801517"/>
      <w:bookmarkStart w:id="371" w:name="_Toc411949543"/>
      <w:bookmarkStart w:id="372" w:name="_Toc412111184"/>
      <w:bookmarkStart w:id="373" w:name="_Toc285977788"/>
      <w:bookmarkStart w:id="374" w:name="_Toc412127951"/>
      <w:bookmarkStart w:id="375" w:name="_Toc285999917"/>
      <w:bookmarkStart w:id="376" w:name="_Toc412218400"/>
      <w:bookmarkStart w:id="377" w:name="_Toc412543685"/>
      <w:bookmarkStart w:id="378" w:name="_Toc412551430"/>
      <w:bookmarkStart w:id="379" w:name="_Toc412754847"/>
      <w:bookmarkStart w:id="380" w:name="_Toc415874678"/>
      <w:bookmarkStart w:id="381" w:name="_Toc75961576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692802AF" w14:textId="5C2B5A75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29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82" w:name="_Toc526955013"/>
      <w:bookmarkStart w:id="383" w:name="_Toc526956057"/>
      <w:bookmarkStart w:id="384" w:name="_Toc526955014"/>
      <w:bookmarkStart w:id="385" w:name="_Toc526956058"/>
      <w:bookmarkStart w:id="386" w:name="_Toc526955015"/>
      <w:bookmarkStart w:id="387" w:name="_Toc526956059"/>
      <w:bookmarkStart w:id="388" w:name="_Toc526955016"/>
      <w:bookmarkStart w:id="389" w:name="_Toc526956060"/>
      <w:bookmarkStart w:id="390" w:name="_Toc526955017"/>
      <w:bookmarkStart w:id="391" w:name="_Toc526956061"/>
      <w:bookmarkStart w:id="392" w:name="_Toc526955018"/>
      <w:bookmarkStart w:id="393" w:name="_Toc526956062"/>
      <w:bookmarkStart w:id="394" w:name="_Toc526955019"/>
      <w:bookmarkStart w:id="395" w:name="_Toc526956063"/>
      <w:bookmarkStart w:id="396" w:name="_Toc526955020"/>
      <w:bookmarkStart w:id="397" w:name="_Toc526956064"/>
      <w:bookmarkStart w:id="398" w:name="_Toc526955021"/>
      <w:bookmarkStart w:id="399" w:name="_Toc526956065"/>
      <w:bookmarkStart w:id="400" w:name="_Toc526955022"/>
      <w:bookmarkStart w:id="401" w:name="_Toc526956066"/>
      <w:bookmarkStart w:id="402" w:name="_Toc526955023"/>
      <w:bookmarkStart w:id="403" w:name="_Toc526956067"/>
      <w:bookmarkStart w:id="404" w:name="_Toc526955024"/>
      <w:bookmarkStart w:id="405" w:name="_Toc526956068"/>
      <w:bookmarkStart w:id="406" w:name="_Toc526955025"/>
      <w:bookmarkStart w:id="407" w:name="_Toc526956069"/>
      <w:bookmarkStart w:id="408" w:name="_Toc526955026"/>
      <w:bookmarkStart w:id="409" w:name="_Toc526956070"/>
      <w:bookmarkStart w:id="410" w:name="_Toc526955027"/>
      <w:bookmarkStart w:id="411" w:name="_Toc526956071"/>
      <w:bookmarkStart w:id="412" w:name="_Toc526955028"/>
      <w:bookmarkStart w:id="413" w:name="_Toc526956072"/>
      <w:bookmarkStart w:id="414" w:name="_Toc526955029"/>
      <w:bookmarkStart w:id="415" w:name="_Toc526956073"/>
      <w:bookmarkStart w:id="416" w:name="_Toc526955030"/>
      <w:bookmarkStart w:id="417" w:name="_Toc526956074"/>
      <w:bookmarkStart w:id="418" w:name="_Toc526955031"/>
      <w:bookmarkStart w:id="419" w:name="_Toc526956075"/>
      <w:bookmarkStart w:id="420" w:name="_Toc526955032"/>
      <w:bookmarkStart w:id="421" w:name="_Toc526956076"/>
      <w:bookmarkStart w:id="422" w:name="_Toc276141213"/>
      <w:bookmarkStart w:id="423" w:name="_Toc276577632"/>
      <w:bookmarkStart w:id="424" w:name="_Ref414043853"/>
      <w:bookmarkStart w:id="425" w:name="_Toc415874680"/>
      <w:bookmarkStart w:id="426" w:name="_Toc75961577"/>
      <w:bookmarkStart w:id="427" w:name="_Toc263441567"/>
      <w:bookmarkStart w:id="428" w:name="_Toc269476359"/>
      <w:bookmarkStart w:id="429" w:name="_Toc312338871"/>
      <w:bookmarkStart w:id="430" w:name="_Toc269835279"/>
      <w:bookmarkStart w:id="431" w:name="_Toc270595288"/>
      <w:bookmarkStart w:id="432" w:name="_Toc271294290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24"/>
      <w:bookmarkEnd w:id="425"/>
      <w:bookmarkEnd w:id="426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33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33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34" w:name="_Toc526955034"/>
      <w:bookmarkStart w:id="435" w:name="_Toc526956078"/>
      <w:bookmarkStart w:id="436" w:name="_Toc526955035"/>
      <w:bookmarkStart w:id="437" w:name="_Toc526956079"/>
      <w:bookmarkStart w:id="438" w:name="_Toc526955036"/>
      <w:bookmarkStart w:id="439" w:name="_Toc526956080"/>
      <w:bookmarkStart w:id="440" w:name="_Toc526955037"/>
      <w:bookmarkStart w:id="441" w:name="_Toc526956081"/>
      <w:bookmarkStart w:id="442" w:name="_Toc526955038"/>
      <w:bookmarkStart w:id="443" w:name="_Toc526956082"/>
      <w:bookmarkStart w:id="444" w:name="_Toc526955039"/>
      <w:bookmarkStart w:id="445" w:name="_Toc526956083"/>
      <w:bookmarkStart w:id="446" w:name="_Toc526955040"/>
      <w:bookmarkStart w:id="447" w:name="_Toc526956084"/>
      <w:bookmarkStart w:id="448" w:name="_Toc526955041"/>
      <w:bookmarkStart w:id="449" w:name="_Toc526956085"/>
      <w:bookmarkStart w:id="450" w:name="_Toc526955042"/>
      <w:bookmarkStart w:id="451" w:name="_Toc526956086"/>
      <w:bookmarkStart w:id="452" w:name="_Toc526955043"/>
      <w:bookmarkStart w:id="453" w:name="_Toc526956087"/>
      <w:bookmarkStart w:id="454" w:name="_Toc526955044"/>
      <w:bookmarkStart w:id="455" w:name="_Toc526956088"/>
      <w:bookmarkStart w:id="456" w:name="_Toc526955045"/>
      <w:bookmarkStart w:id="457" w:name="_Toc526956089"/>
      <w:bookmarkStart w:id="458" w:name="_Toc526955046"/>
      <w:bookmarkStart w:id="459" w:name="_Toc526956090"/>
      <w:bookmarkStart w:id="460" w:name="_Toc526955047"/>
      <w:bookmarkStart w:id="461" w:name="_Toc526956091"/>
      <w:bookmarkStart w:id="462" w:name="_Toc526955048"/>
      <w:bookmarkStart w:id="463" w:name="_Toc526956092"/>
      <w:bookmarkStart w:id="464" w:name="_Toc526955049"/>
      <w:bookmarkStart w:id="465" w:name="_Toc526956093"/>
      <w:bookmarkStart w:id="466" w:name="_Toc526955050"/>
      <w:bookmarkStart w:id="467" w:name="_Toc526956094"/>
      <w:bookmarkStart w:id="468" w:name="_Toc526955051"/>
      <w:bookmarkStart w:id="469" w:name="_Toc526956095"/>
      <w:bookmarkStart w:id="470" w:name="_Toc526955052"/>
      <w:bookmarkStart w:id="471" w:name="_Toc526956096"/>
      <w:bookmarkStart w:id="472" w:name="_Toc75961578"/>
      <w:bookmarkStart w:id="473" w:name="_Toc415874682"/>
      <w:bookmarkStart w:id="474" w:name="_Ref313834245"/>
      <w:bookmarkStart w:id="475" w:name="_Ref414297813"/>
      <w:bookmarkStart w:id="476" w:name="_Ref525900481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72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77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77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5F7C832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CA4CC0" w:rsidRPr="00CA4CC0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CA4CC0" w:rsidRPr="00CA4CC0">
        <w:rPr>
          <w:rFonts w:ascii="Times New Roman" w:eastAsia="Arial Unicode MS" w:hAnsi="Times New Roman"/>
          <w:sz w:val="24"/>
        </w:rPr>
        <w:t>4.17.4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2B7B2792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  <w:szCs w:val="24"/>
        </w:rPr>
        <w:t>4.15.3(2)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78" w:name="_Toc75961579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27"/>
      <w:bookmarkEnd w:id="428"/>
      <w:bookmarkEnd w:id="429"/>
      <w:bookmarkEnd w:id="473"/>
      <w:bookmarkEnd w:id="474"/>
      <w:bookmarkEnd w:id="475"/>
      <w:bookmarkEnd w:id="476"/>
      <w:bookmarkEnd w:id="478"/>
    </w:p>
    <w:p w14:paraId="0F0615FF" w14:textId="46C02677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79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CA4CC0" w:rsidRPr="00CA4CC0">
        <w:rPr>
          <w:rFonts w:ascii="Times New Roman" w:hAnsi="Times New Roman"/>
          <w:sz w:val="24"/>
        </w:rPr>
        <w:t>31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79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80" w:name="_Ref502843603"/>
      <w:bookmarkStart w:id="481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80"/>
      <w:bookmarkEnd w:id="481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82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3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83"/>
    </w:p>
    <w:p w14:paraId="3072C800" w14:textId="4531CB2A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BB1847">
        <w:rPr>
          <w:rFonts w:ascii="Times New Roman" w:hAnsi="Times New Roman"/>
          <w:sz w:val="24"/>
        </w:rPr>
        <w:fldChar w:fldCharType="begin"/>
      </w:r>
      <w:r w:rsidR="00BB1847">
        <w:rPr>
          <w:rFonts w:ascii="Times New Roman" w:hAnsi="Times New Roman"/>
          <w:sz w:val="24"/>
        </w:rPr>
        <w:instrText xml:space="preserve"> REF _Ref75446471 \h </w:instrText>
      </w:r>
      <w:r w:rsidR="00BB1847">
        <w:rPr>
          <w:rFonts w:ascii="Times New Roman" w:hAnsi="Times New Roman"/>
          <w:sz w:val="24"/>
        </w:rPr>
      </w:r>
      <w:r w:rsidR="00BB1847">
        <w:rPr>
          <w:rFonts w:ascii="Times New Roman" w:hAnsi="Times New Roman"/>
          <w:sz w:val="24"/>
        </w:rPr>
        <w:fldChar w:fldCharType="separate"/>
      </w:r>
      <w:r w:rsidR="00CA4CC0" w:rsidRPr="007C18BC">
        <w:rPr>
          <w:rFonts w:ascii="Times New Roman" w:hAnsi="Times New Roman"/>
          <w:sz w:val="24"/>
        </w:rPr>
        <w:t>Техническое предложение (форма </w:t>
      </w:r>
      <w:r w:rsidR="00CA4CC0">
        <w:rPr>
          <w:rFonts w:ascii="Times New Roman" w:hAnsi="Times New Roman"/>
          <w:noProof/>
          <w:sz w:val="24"/>
        </w:rPr>
        <w:t>3</w:t>
      </w:r>
      <w:r w:rsidR="00CA4CC0" w:rsidRPr="007C18BC">
        <w:rPr>
          <w:rFonts w:ascii="Times New Roman" w:hAnsi="Times New Roman"/>
          <w:sz w:val="24"/>
        </w:rPr>
        <w:t>)</w:t>
      </w:r>
      <w:r w:rsidR="00BB1847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28F53DCE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20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52D1454B" w14:textId="77777777" w:rsidR="00BB1847" w:rsidRPr="0074352E" w:rsidRDefault="00BB1847" w:rsidP="00BB1847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условий, по которым было достигнуто соглашение по итогам преддоговорных переговоров (при их проведении);</w:t>
      </w:r>
    </w:p>
    <w:p w14:paraId="669BDB7F" w14:textId="6350E199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CA4CC0">
        <w:rPr>
          <w:rFonts w:ascii="Times New Roman" w:eastAsiaTheme="majorEastAsia" w:hAnsi="Times New Roman"/>
          <w:bCs/>
          <w:sz w:val="24"/>
        </w:rPr>
        <w:t>4.17.11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4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84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5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85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6" w:name="_Ref25255721"/>
      <w:bookmarkStart w:id="487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86"/>
      <w:r w:rsidRPr="00981266">
        <w:rPr>
          <w:rFonts w:ascii="Times New Roman" w:hAnsi="Times New Roman"/>
          <w:sz w:val="24"/>
          <w:szCs w:val="24"/>
        </w:rPr>
        <w:t>.</w:t>
      </w:r>
      <w:bookmarkEnd w:id="487"/>
    </w:p>
    <w:p w14:paraId="69D59C6B" w14:textId="35E1E210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8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  <w:szCs w:val="24"/>
        </w:rPr>
        <w:t>4.17.7(2)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  <w:szCs w:val="24"/>
        </w:rPr>
        <w:t>4.17.7(3)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88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489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82"/>
      <w:bookmarkEnd w:id="489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0B3AC1E1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490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4.18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490"/>
    </w:p>
    <w:p w14:paraId="041ADCD8" w14:textId="1C0CEF0B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491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491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4.17.11</w:t>
      </w:r>
      <w:r>
        <w:rPr>
          <w:rFonts w:ascii="Times New Roman" w:hAnsi="Times New Roman"/>
          <w:sz w:val="24"/>
        </w:rPr>
        <w:fldChar w:fldCharType="end"/>
      </w:r>
    </w:p>
    <w:p w14:paraId="6809D4AE" w14:textId="07001ED3" w:rsidR="004B4937" w:rsidRPr="00093481" w:rsidRDefault="00363559" w:rsidP="004B4937">
      <w:pPr>
        <w:pStyle w:val="4"/>
        <w:rPr>
          <w:rFonts w:ascii="Times New Roman" w:hAnsi="Times New Roman"/>
          <w:sz w:val="24"/>
        </w:rPr>
      </w:pPr>
      <w:bookmarkStart w:id="492" w:name="_Ref30331890"/>
      <w:bookmarkStart w:id="493" w:name="_Ref341089784"/>
      <w:bookmarkStart w:id="494" w:name="_Ref341861969"/>
      <w:r>
        <w:rPr>
          <w:rFonts w:ascii="Times New Roman" w:hAnsi="Times New Roman"/>
          <w:sz w:val="24"/>
        </w:rPr>
        <w:t>В случае, если в п. 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_Ref314164788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33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 w:rsidR="004B4937">
        <w:rPr>
          <w:rFonts w:ascii="Times New Roman" w:hAnsi="Times New Roman"/>
          <w:sz w:val="24"/>
        </w:rPr>
        <w:t xml:space="preserve">доставлено согласно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_Ref30331116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4.17.9(2)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 w:rsidR="004B4937">
        <w:rPr>
          <w:rFonts w:ascii="Times New Roman" w:hAnsi="Times New Roman"/>
          <w:sz w:val="24"/>
        </w:rPr>
        <w:t xml:space="preserve">го срока, предусмотренного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_Ref314164684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31</w:t>
      </w:r>
      <w:r w:rsidR="004B4937">
        <w:rPr>
          <w:rFonts w:ascii="Times New Roman" w:hAnsi="Times New Roman"/>
          <w:sz w:val="24"/>
        </w:rPr>
        <w:fldChar w:fldCharType="end"/>
      </w:r>
      <w:r w:rsidR="004B4937">
        <w:rPr>
          <w:rFonts w:ascii="Times New Roman" w:hAnsi="Times New Roman"/>
          <w:sz w:val="24"/>
        </w:rPr>
        <w:t xml:space="preserve"> </w:t>
      </w:r>
      <w:r w:rsidR="004B4937"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492"/>
      <w:r w:rsidR="004B4937" w:rsidRPr="00093481">
        <w:rPr>
          <w:rFonts w:ascii="Times New Roman" w:hAnsi="Times New Roman"/>
          <w:sz w:val="24"/>
        </w:rPr>
        <w:t xml:space="preserve"> </w:t>
      </w:r>
    </w:p>
    <w:p w14:paraId="5C30F2C6" w14:textId="297A1926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495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4.17.7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495"/>
    </w:p>
    <w:p w14:paraId="5CDE6E6B" w14:textId="11996CDC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="00007D12"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4.17.6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496" w:name="_Hlt341879772"/>
      <w:bookmarkStart w:id="497" w:name="_Ref525844601"/>
      <w:bookmarkEnd w:id="493"/>
      <w:bookmarkEnd w:id="494"/>
      <w:bookmarkEnd w:id="496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497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498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498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499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499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00" w:name="_Ref311027194"/>
      <w:bookmarkStart w:id="501" w:name="_Ref312068888"/>
      <w:bookmarkStart w:id="502" w:name="_Toc312338872"/>
      <w:bookmarkStart w:id="503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6B07F414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04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4.17.10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04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2B2BA019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</w:t>
      </w:r>
      <w:r w:rsidR="00BB1847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224BE23A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CA4CC0" w:rsidRPr="00CA4CC0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17B8FFBB" w14:textId="77777777" w:rsidR="00A65047" w:rsidRPr="00B764A8" w:rsidRDefault="00A65047" w:rsidP="00A65047">
      <w:pPr>
        <w:pStyle w:val="4"/>
        <w:rPr>
          <w:rFonts w:ascii="Times New Roman" w:hAnsi="Times New Roman"/>
          <w:sz w:val="24"/>
        </w:rPr>
      </w:pPr>
      <w:r w:rsidRPr="00B764A8">
        <w:rPr>
          <w:rFonts w:ascii="Times New Roman" w:hAnsi="Times New Roman"/>
          <w:sz w:val="24"/>
        </w:rPr>
        <w:t>В договоры, заключаемые по итогам закупок пр</w:t>
      </w:r>
      <w:r w:rsidRPr="00EE4323">
        <w:rPr>
          <w:rFonts w:ascii="Times New Roman" w:hAnsi="Times New Roman"/>
          <w:sz w:val="24"/>
        </w:rPr>
        <w:t>одукции, в отношении которой ПП </w:t>
      </w:r>
      <w:r w:rsidRPr="00B764A8">
        <w:rPr>
          <w:rFonts w:ascii="Times New Roman" w:hAnsi="Times New Roman"/>
          <w:sz w:val="24"/>
        </w:rPr>
        <w:t>2013 установлены требования к минимальной доле закупки, включаются сведения о номере (номерах) реестровой записи (реестровых записей) поставляемой продукции.</w:t>
      </w:r>
    </w:p>
    <w:p w14:paraId="787806A7" w14:textId="5230DE0D" w:rsidR="00A65047" w:rsidRPr="00A65047" w:rsidRDefault="00A65047" w:rsidP="000C0FC7">
      <w:pPr>
        <w:pStyle w:val="4"/>
        <w:rPr>
          <w:rFonts w:ascii="Times New Roman" w:hAnsi="Times New Roman"/>
          <w:sz w:val="24"/>
        </w:rPr>
      </w:pPr>
      <w:r w:rsidRPr="00A65047">
        <w:rPr>
          <w:rFonts w:ascii="Times New Roman" w:hAnsi="Times New Roman"/>
          <w:sz w:val="24"/>
        </w:rPr>
        <w:t xml:space="preserve">При исполнении договора, </w:t>
      </w:r>
      <w:r w:rsidRPr="000C026A">
        <w:rPr>
          <w:rFonts w:ascii="Times New Roman" w:hAnsi="Times New Roman"/>
          <w:sz w:val="24"/>
        </w:rPr>
        <w:t>заключе</w:t>
      </w:r>
      <w:r w:rsidRPr="003A6E73">
        <w:rPr>
          <w:rFonts w:ascii="Times New Roman" w:hAnsi="Times New Roman"/>
          <w:sz w:val="24"/>
        </w:rPr>
        <w:t>нного по итогам закупки, запрещается замена товара (товаров), содержащегося (содержащихся) в одном из реестров, предусмотренных пунктом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 ПП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2013, на товар (товары), не содержащийся (не содержащиеся) в таких реестрах.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05" w:name="_Ref414043912"/>
      <w:bookmarkStart w:id="506" w:name="_Toc415874683"/>
      <w:bookmarkStart w:id="507" w:name="_Toc75961580"/>
      <w:bookmarkEnd w:id="500"/>
      <w:bookmarkEnd w:id="501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30"/>
      <w:bookmarkEnd w:id="431"/>
      <w:bookmarkEnd w:id="432"/>
      <w:bookmarkEnd w:id="502"/>
      <w:bookmarkEnd w:id="503"/>
      <w:bookmarkEnd w:id="505"/>
      <w:bookmarkEnd w:id="506"/>
      <w:bookmarkEnd w:id="507"/>
    </w:p>
    <w:p w14:paraId="7F504E1E" w14:textId="543287FC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08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CA4CC0" w:rsidRPr="00CA4CC0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08"/>
    </w:p>
    <w:p w14:paraId="46D1CC56" w14:textId="68B8CC7A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  <w:szCs w:val="24"/>
        </w:rPr>
        <w:t>33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E0663D7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  <w:szCs w:val="24"/>
        </w:rPr>
        <w:t>4.17.10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CA4CC0">
        <w:rPr>
          <w:rFonts w:ascii="Times New Roman" w:hAnsi="Times New Roman"/>
          <w:sz w:val="24"/>
          <w:szCs w:val="24"/>
        </w:rPr>
        <w:t>31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3197C23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4.18.6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09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09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26036305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33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4F959498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10" w:name="_Ref314254860"/>
      <w:bookmarkStart w:id="511" w:name="_Ref414296622"/>
      <w:bookmarkStart w:id="512" w:name="_Toc415874684"/>
      <w:bookmarkStart w:id="513" w:name="_Toc75961581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10"/>
      <w:bookmarkEnd w:id="511"/>
      <w:bookmarkEnd w:id="512"/>
      <w:bookmarkEnd w:id="513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14" w:name="_Ref414298028"/>
      <w:bookmarkStart w:id="515" w:name="_Toc415874685"/>
      <w:bookmarkStart w:id="516" w:name="_Toc75961582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14"/>
      <w:r w:rsidR="00781706" w:rsidRPr="00DC0D09">
        <w:rPr>
          <w:rFonts w:ascii="Times New Roman" w:hAnsi="Times New Roman"/>
          <w:sz w:val="24"/>
        </w:rPr>
        <w:t>закупки</w:t>
      </w:r>
      <w:bookmarkEnd w:id="515"/>
      <w:bookmarkEnd w:id="516"/>
    </w:p>
    <w:p w14:paraId="58829705" w14:textId="6F9C4B33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 xml:space="preserve">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17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18" w:name="_Ref357679270"/>
      <w:bookmarkStart w:id="519" w:name="_Ref358050951"/>
    </w:p>
    <w:p w14:paraId="0953AEB8" w14:textId="691F4917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18"/>
      <w:bookmarkEnd w:id="519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20" w:name="_Hlt311053359"/>
      <w:bookmarkEnd w:id="517"/>
      <w:bookmarkEnd w:id="520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7043E533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21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21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44AB88FB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Отнесение участника закупки к российским или иностранным лицам осуществляется на основании </w:t>
      </w:r>
      <w:r w:rsidR="00464DCF">
        <w:rPr>
          <w:rFonts w:ascii="Times New Roman" w:hAnsi="Times New Roman"/>
          <w:sz w:val="24"/>
        </w:rPr>
        <w:t xml:space="preserve">сведений об </w:t>
      </w:r>
      <w:r>
        <w:rPr>
          <w:rFonts w:ascii="Times New Roman" w:hAnsi="Times New Roman"/>
          <w:sz w:val="24"/>
        </w:rPr>
        <w:t>участник</w:t>
      </w:r>
      <w:r w:rsidR="00464DC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379F2247" w14:textId="2BCA09BE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22" w:name="_Toc415874686"/>
      <w:bookmarkStart w:id="523" w:name="_Toc415874687"/>
      <w:bookmarkStart w:id="524" w:name="_Toc415874688"/>
      <w:bookmarkStart w:id="525" w:name="_Toc415874689"/>
      <w:bookmarkStart w:id="526" w:name="_Toc415874690"/>
      <w:bookmarkStart w:id="527" w:name="_Toc415874691"/>
      <w:bookmarkStart w:id="528" w:name="_Ref415873235"/>
      <w:bookmarkStart w:id="529" w:name="_Toc415874692"/>
      <w:bookmarkStart w:id="530" w:name="_Ref410722900"/>
      <w:bookmarkStart w:id="531" w:name="_Toc410902898"/>
      <w:bookmarkStart w:id="532" w:name="_Toc410907908"/>
      <w:bookmarkStart w:id="533" w:name="_Toc410908097"/>
      <w:bookmarkStart w:id="534" w:name="_Toc410910890"/>
      <w:bookmarkStart w:id="535" w:name="_Toc410911163"/>
      <w:bookmarkStart w:id="536" w:name="_Toc410920262"/>
      <w:bookmarkStart w:id="537" w:name="_Toc411279902"/>
      <w:bookmarkStart w:id="538" w:name="_Toc411626628"/>
      <w:bookmarkStart w:id="539" w:name="_Toc411632171"/>
      <w:bookmarkStart w:id="540" w:name="_Toc411882079"/>
      <w:bookmarkStart w:id="541" w:name="_Toc411941089"/>
      <w:bookmarkStart w:id="542" w:name="_Toc285801538"/>
      <w:bookmarkStart w:id="543" w:name="_Toc411949564"/>
      <w:bookmarkStart w:id="544" w:name="_Toc412111205"/>
      <w:bookmarkStart w:id="545" w:name="_Toc285977809"/>
      <w:bookmarkStart w:id="546" w:name="_Toc412127972"/>
      <w:bookmarkStart w:id="547" w:name="_Toc285999938"/>
      <w:bookmarkStart w:id="548" w:name="_Toc412218421"/>
      <w:bookmarkStart w:id="549" w:name="_Toc412543707"/>
      <w:bookmarkStart w:id="550" w:name="_Toc412551452"/>
      <w:bookmarkStart w:id="551" w:name="_Toc412754868"/>
      <w:bookmarkStart w:id="552" w:name="_Toc75961583"/>
      <w:bookmarkEnd w:id="522"/>
      <w:bookmarkEnd w:id="523"/>
      <w:bookmarkEnd w:id="524"/>
      <w:bookmarkEnd w:id="525"/>
      <w:bookmarkEnd w:id="526"/>
      <w:bookmarkEnd w:id="527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53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53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4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54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7DB3487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5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7.4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55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6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56"/>
    </w:p>
    <w:p w14:paraId="6D1C98FE" w14:textId="18212DF2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464DCF">
        <w:rPr>
          <w:rFonts w:ascii="Times New Roman" w:hAnsi="Times New Roman"/>
          <w:sz w:val="24"/>
        </w:rPr>
        <w:t>Н</w:t>
      </w:r>
      <w:r w:rsidR="005F010F">
        <w:rPr>
          <w:rFonts w:ascii="Times New Roman" w:hAnsi="Times New Roman"/>
          <w:sz w:val="24"/>
        </w:rPr>
        <w:t>епредоставлени</w:t>
      </w:r>
      <w:r w:rsidR="00464DCF">
        <w:rPr>
          <w:rFonts w:ascii="Times New Roman" w:hAnsi="Times New Roman"/>
          <w:sz w:val="24"/>
        </w:rPr>
        <w:t>е</w:t>
      </w:r>
      <w:r w:rsidR="005F010F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 xml:space="preserve">, </w:t>
      </w:r>
      <w:r w:rsidR="00464DCF">
        <w:rPr>
          <w:rFonts w:ascii="Times New Roman" w:hAnsi="Times New Roman"/>
          <w:sz w:val="24"/>
        </w:rPr>
        <w:t>не является основанием для отклонения заявки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72ED9186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57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_Ref75453024 \n \h  \* MERGEFORMAT </w:instrText>
      </w:r>
      <w:r w:rsidR="00CE724B">
        <w:rPr>
          <w:rFonts w:ascii="Times New Roman" w:hAnsi="Times New Roman"/>
          <w:sz w:val="24"/>
        </w:rPr>
      </w:r>
      <w:r w:rsidR="00CE724B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1.1</w:t>
      </w:r>
      <w:r w:rsid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_Ref75453065 \n \h 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1.5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,</w:t>
      </w:r>
      <w:r w:rsidR="0028543F" w:rsidRPr="007C18BC">
        <w:rPr>
          <w:rFonts w:ascii="Times New Roman" w:hAnsi="Times New Roman"/>
          <w:sz w:val="24"/>
        </w:rPr>
        <w:t xml:space="preserve"> </w:t>
      </w:r>
      <w:r w:rsidR="001A34B4" w:rsidRPr="00CE724B">
        <w:rPr>
          <w:rFonts w:ascii="Times New Roman" w:hAnsi="Times New Roman"/>
          <w:sz w:val="24"/>
        </w:rPr>
        <w:fldChar w:fldCharType="begin"/>
      </w:r>
      <w:r w:rsidR="001A34B4" w:rsidRPr="00CE724B">
        <w:rPr>
          <w:rFonts w:ascii="Times New Roman" w:hAnsi="Times New Roman"/>
          <w:sz w:val="24"/>
        </w:rPr>
        <w:instrText xml:space="preserve"> REF _Ref418276449 \r \h  \* MERGEFORMAT </w:instrText>
      </w:r>
      <w:r w:rsidR="001A34B4" w:rsidRPr="00CE724B">
        <w:rPr>
          <w:rFonts w:ascii="Times New Roman" w:hAnsi="Times New Roman"/>
          <w:sz w:val="24"/>
        </w:rPr>
      </w:r>
      <w:r w:rsidR="001A34B4" w:rsidRPr="00CE724B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2.1</w:t>
      </w:r>
      <w:r w:rsidR="001A34B4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 - 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_Ref75453092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2.3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 xml:space="preserve">, 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_Ref75453105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3.1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CE724B">
        <w:fldChar w:fldCharType="begin"/>
      </w:r>
      <w:r w:rsidR="00CE724B">
        <w:rPr>
          <w:rFonts w:ascii="Times New Roman" w:hAnsi="Times New Roman"/>
          <w:sz w:val="24"/>
        </w:rPr>
        <w:instrText xml:space="preserve"> REF _Ref418276376 \n \h </w:instrText>
      </w:r>
      <w:r w:rsidR="00CE724B">
        <w:fldChar w:fldCharType="separate"/>
      </w:r>
      <w:r w:rsidR="00CA4CC0">
        <w:rPr>
          <w:rFonts w:ascii="Times New Roman" w:hAnsi="Times New Roman"/>
          <w:sz w:val="24"/>
        </w:rPr>
        <w:t>1.6</w:t>
      </w:r>
      <w:r w:rsidR="00CE724B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57"/>
    </w:p>
    <w:p w14:paraId="174FC7DC" w14:textId="7AE54008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58" w:name="_Ref415773147"/>
      <w:bookmarkStart w:id="559" w:name="_Toc127262883"/>
      <w:bookmarkStart w:id="560" w:name="_Toc255985672"/>
      <w:bookmarkStart w:id="561" w:name="_Ref313918774"/>
      <w:bookmarkStart w:id="562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CA4CC0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63" w:name="_Toc415874695"/>
      <w:bookmarkStart w:id="564" w:name="_Toc30266450"/>
      <w:bookmarkStart w:id="565" w:name="_Toc30434898"/>
      <w:bookmarkStart w:id="566" w:name="_Ref58422938"/>
      <w:bookmarkStart w:id="567" w:name="_Toc75961584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63"/>
      <w:bookmarkEnd w:id="564"/>
      <w:bookmarkEnd w:id="565"/>
      <w:bookmarkEnd w:id="566"/>
      <w:bookmarkEnd w:id="567"/>
    </w:p>
    <w:p w14:paraId="132585BA" w14:textId="55F209E6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68" w:name="_Ref412481261"/>
      <w:bookmarkStart w:id="569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 xml:space="preserve">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17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70" w:name="_Ref458622325"/>
      <w:bookmarkStart w:id="571" w:name="_Ref415501086"/>
      <w:bookmarkEnd w:id="568"/>
      <w:bookmarkEnd w:id="569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4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19C749FE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72" w:name="_Ref415501071"/>
      <w:bookmarkEnd w:id="570"/>
      <w:bookmarkEnd w:id="5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CA4CC0" w:rsidRPr="00CA4CC0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7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 xml:space="preserve">. Участники процедуры закупки </w:t>
      </w:r>
      <w:r w:rsidR="00F62A45">
        <w:rPr>
          <w:rFonts w:ascii="Times New Roman" w:hAnsi="Times New Roman"/>
          <w:sz w:val="24"/>
        </w:rPr>
        <w:t>вправе</w:t>
      </w:r>
      <w:r w:rsidR="00F62A45" w:rsidRPr="0086695E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>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72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73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73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CA4CC0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CA4CC0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3A4975D9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17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как применяющего специальный налоговый режим «Налог на профессиональн</w:t>
      </w:r>
      <w:r w:rsidR="00AC60DC">
        <w:rPr>
          <w:rFonts w:ascii="Times New Roman" w:hAnsi="Times New Roman"/>
          <w:sz w:val="24"/>
        </w:rPr>
        <w:t>ый</w:t>
      </w:r>
      <w:r w:rsidR="00657332">
        <w:rPr>
          <w:rFonts w:ascii="Times New Roman" w:hAnsi="Times New Roman"/>
          <w:sz w:val="24"/>
        </w:rPr>
        <w:t xml:space="preserve"> </w:t>
      </w:r>
      <w:r w:rsidR="00AC60DC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 xml:space="preserve">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74" w:name="_Toc419417292"/>
      <w:bookmarkStart w:id="575" w:name="_Toc415874694"/>
      <w:bookmarkStart w:id="576" w:name="_Ref312030749"/>
      <w:bookmarkEnd w:id="558"/>
      <w:bookmarkEnd w:id="559"/>
      <w:bookmarkEnd w:id="560"/>
      <w:bookmarkEnd w:id="561"/>
      <w:bookmarkEnd w:id="562"/>
      <w:bookmarkEnd w:id="574"/>
      <w:bookmarkEnd w:id="575"/>
    </w:p>
    <w:p w14:paraId="7AC6E9E5" w14:textId="00ECBD12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77" w:name="_Ref414291981"/>
      <w:bookmarkStart w:id="578" w:name="_Toc415874696"/>
      <w:bookmarkStart w:id="579" w:name="_Ref314161291"/>
      <w:bookmarkStart w:id="580" w:name="_Toc75961585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76"/>
      <w:bookmarkEnd w:id="577"/>
      <w:bookmarkEnd w:id="578"/>
      <w:bookmarkEnd w:id="579"/>
      <w:bookmarkEnd w:id="580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1" w:name="_Ref414291914"/>
          </w:p>
        </w:tc>
        <w:bookmarkEnd w:id="581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3B7C40AC" w:rsidR="0075298C" w:rsidRPr="00DE34C5" w:rsidRDefault="00DE34C5" w:rsidP="001E554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4C5">
              <w:rPr>
                <w:rFonts w:ascii="Times New Roman" w:hAnsi="Times New Roman"/>
                <w:sz w:val="24"/>
                <w:szCs w:val="24"/>
              </w:rPr>
              <w:t>Поставка</w:t>
            </w:r>
            <w:r w:rsidR="001E5541">
              <w:rPr>
                <w:rFonts w:ascii="Times New Roman" w:hAnsi="Times New Roman"/>
                <w:sz w:val="24"/>
                <w:szCs w:val="24"/>
              </w:rPr>
              <w:t xml:space="preserve"> высоковольтного источника тока</w:t>
            </w:r>
            <w:r w:rsidRPr="00DE34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183F9CF4" w14:textId="26BC123C" w:rsidR="00A710AF" w:rsidRDefault="000A7599" w:rsidP="000A75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2021-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1E5541">
              <w:rPr>
                <w:rFonts w:ascii="Times New Roman" w:hAnsi="Times New Roman"/>
                <w:bCs/>
                <w:sz w:val="24"/>
              </w:rPr>
              <w:t>161</w:t>
            </w:r>
          </w:p>
          <w:p w14:paraId="4F7A4E09" w14:textId="15F94E5A" w:rsidR="000A7599" w:rsidRPr="007C18BC" w:rsidRDefault="000A7599" w:rsidP="000A75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2" w:name="_Ref314160930"/>
          </w:p>
        </w:tc>
        <w:bookmarkEnd w:id="582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39A5B35A" w14:textId="77777777" w:rsidR="000A7599" w:rsidRPr="001C2138" w:rsidRDefault="000A7599" w:rsidP="000A75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24DE6361" w14:textId="77777777" w:rsidR="000A7599" w:rsidRPr="001C2138" w:rsidRDefault="000A7599" w:rsidP="000A75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0297585C" w14:textId="77777777" w:rsidR="000A7599" w:rsidRPr="001C2138" w:rsidRDefault="000A7599" w:rsidP="000A7599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032565EA" w14:textId="77777777" w:rsidR="000A7599" w:rsidRPr="001C2138" w:rsidRDefault="000A7599" w:rsidP="000A7599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4CC38718" w14:textId="77777777" w:rsidR="000A7599" w:rsidRPr="001C2138" w:rsidRDefault="000A7599" w:rsidP="000A7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04228054" w14:textId="77777777" w:rsidR="000A7599" w:rsidRPr="001C2138" w:rsidRDefault="000A7599" w:rsidP="000A7599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3AA1D5D5" w:rsidR="001A26F1" w:rsidRPr="007C18BC" w:rsidRDefault="000A7599" w:rsidP="000A759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3" w:name="_Ref314160956"/>
          </w:p>
        </w:tc>
        <w:bookmarkEnd w:id="583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40A9E40A" w:rsidR="00980991" w:rsidRPr="007C18BC" w:rsidRDefault="0075298C" w:rsidP="0098099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CA4CC0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5D90DB5E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60A22562" w14:textId="3F784C8E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4" w:name="_Ref414876517"/>
          </w:p>
        </w:tc>
        <w:bookmarkEnd w:id="584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5" w:name="_Ref414980766"/>
          </w:p>
        </w:tc>
        <w:bookmarkEnd w:id="585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6" w:name="_Ref413854873"/>
          </w:p>
        </w:tc>
        <w:bookmarkEnd w:id="586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1942AD42" w:rsidR="0075298C" w:rsidRPr="007C18BC" w:rsidRDefault="00F174F9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587" w:name="OLE_LINK1"/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8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  <w:bookmarkEnd w:id="587"/>
          </w:p>
        </w:tc>
      </w:tr>
      <w:tr w:rsidR="00240D96" w:rsidRPr="007C18BC" w14:paraId="7D4FB720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21CF795" w14:textId="77777777" w:rsidR="00240D96" w:rsidRPr="007C18BC" w:rsidRDefault="00240D9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C52F183" w14:textId="67AAD2F7" w:rsidR="00240D96" w:rsidRPr="007C18BC" w:rsidRDefault="00240D9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6507F505" w14:textId="2CA51B69" w:rsidR="00240D96" w:rsidRPr="007C18BC" w:rsidRDefault="00A33721" w:rsidP="00A3372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374 400</w:t>
            </w:r>
            <w:r w:rsidR="00240D96" w:rsidRPr="00841D5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40D96" w:rsidRPr="00841D57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триста семьдесят четыре тысячи четыреста</w:t>
            </w:r>
            <w:r w:rsidR="00240D96" w:rsidRPr="00841D57">
              <w:rPr>
                <w:rFonts w:ascii="Times New Roman" w:hAnsi="Times New Roman"/>
                <w:sz w:val="24"/>
              </w:rPr>
              <w:t xml:space="preserve">) </w:t>
            </w:r>
            <w:r w:rsidR="00240D96">
              <w:rPr>
                <w:rFonts w:ascii="Times New Roman" w:hAnsi="Times New Roman"/>
                <w:sz w:val="24"/>
              </w:rPr>
              <w:t>рублей</w:t>
            </w:r>
            <w:r w:rsidR="00240D96" w:rsidRPr="00841D57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240D96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240D96" w:rsidRPr="007C18BC" w:rsidRDefault="00240D9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240D96" w:rsidRPr="007C18BC" w:rsidRDefault="00240D9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0F9E3EE2" w:rsidR="00240D96" w:rsidRPr="007C18BC" w:rsidRDefault="00240D96" w:rsidP="00F174F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240D96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240D96" w:rsidRPr="007C18BC" w:rsidRDefault="00240D9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240D96" w:rsidRPr="007C18BC" w:rsidRDefault="00240D96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1A63EB8" w:rsidR="00240D96" w:rsidRPr="007C18BC" w:rsidRDefault="00240D9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240D9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240D96" w:rsidRPr="007C18BC" w:rsidRDefault="00240D9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240D96" w:rsidRDefault="00240D9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240D96" w:rsidRDefault="00240D9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CA4CC0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2151C6C8" w:rsidR="005B4CD4" w:rsidRPr="007C18BC" w:rsidRDefault="00240D96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8" w:name="_Ref430964520"/>
          </w:p>
        </w:tc>
        <w:bookmarkEnd w:id="588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0278AB01" w:rsidR="00C55816" w:rsidRPr="007C18BC" w:rsidRDefault="00240D96" w:rsidP="00B816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ECA9A0B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CA4CC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FE4F7D2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CA4CC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537988EA" w14:textId="6D81B870" w:rsidR="00E64FB5" w:rsidRPr="00E64FB5" w:rsidRDefault="00E64FB5" w:rsidP="00E64FB5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B5">
              <w:rPr>
                <w:rFonts w:ascii="Times New Roman" w:hAnsi="Times New Roman"/>
                <w:sz w:val="24"/>
                <w:szCs w:val="24"/>
              </w:rPr>
              <w:t xml:space="preserve">Поставка осуществляется единовременно,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E64FB5">
              <w:rPr>
                <w:rFonts w:ascii="Times New Roman" w:hAnsi="Times New Roman"/>
                <w:sz w:val="24"/>
                <w:szCs w:val="24"/>
              </w:rPr>
              <w:t>60 календарных дней с момента подписания договора.</w:t>
            </w:r>
          </w:p>
          <w:p w14:paraId="0B5076D6" w14:textId="0A85F048" w:rsidR="00C55816" w:rsidRPr="00240D96" w:rsidRDefault="00C55816" w:rsidP="00DE34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9" w:name="_Ref414274710"/>
          </w:p>
        </w:tc>
        <w:bookmarkEnd w:id="589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1610865C" w:rsidR="00C55816" w:rsidRPr="007C18BC" w:rsidRDefault="00240D96" w:rsidP="00240D96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– по форме Технического предложения, установленной в подразделе </w:t>
            </w:r>
            <w:r w:rsidRPr="00E72FBB">
              <w:fldChar w:fldCharType="begin"/>
            </w:r>
            <w:r w:rsidRPr="00E72FBB">
              <w:instrText xml:space="preserve"> REF _Ref314250951 \r \h  \* MERGEFORMAT </w:instrText>
            </w:r>
            <w:r w:rsidRPr="00E72FBB">
              <w:fldChar w:fldCharType="separate"/>
            </w:r>
            <w:r w:rsidRPr="00A0701A">
              <w:rPr>
                <w:rFonts w:ascii="Times New Roman" w:hAnsi="Times New Roman"/>
                <w:sz w:val="24"/>
              </w:rPr>
              <w:t>7.2</w:t>
            </w:r>
            <w:r w:rsidRPr="00E72FBB">
              <w:fldChar w:fldCharType="end"/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0" w:name="_Ref415775147"/>
          </w:p>
        </w:tc>
        <w:bookmarkEnd w:id="590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5EC43BC1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1AB5A5C8" w:rsidR="00C55816" w:rsidRPr="007C18BC" w:rsidRDefault="00C55816" w:rsidP="001376E4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1" w:name="_Ref414293795"/>
          </w:p>
        </w:tc>
        <w:bookmarkEnd w:id="591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2" w:name="_Ref414298492"/>
          </w:p>
        </w:tc>
        <w:bookmarkEnd w:id="592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0A785C64" w:rsidR="002A715A" w:rsidRPr="007C18BC" w:rsidRDefault="001376E4" w:rsidP="001376E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Установлены в соответствии с приложением №1 к информационной карте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3" w:name="_Ref414971406"/>
          </w:p>
        </w:tc>
        <w:bookmarkEnd w:id="593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EE8B67" w:rsidR="00C55816" w:rsidRPr="007C18BC" w:rsidRDefault="00C55816" w:rsidP="00881273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</w:t>
            </w:r>
            <w:r w:rsidR="00881273">
              <w:rPr>
                <w:rFonts w:ascii="Times New Roman" w:hAnsi="Times New Roman"/>
                <w:sz w:val="24"/>
              </w:rPr>
              <w:t>доход</w:t>
            </w:r>
            <w:r w:rsidR="00657332" w:rsidRPr="00904BE4">
              <w:rPr>
                <w:rFonts w:ascii="Times New Roman" w:hAnsi="Times New Roman"/>
                <w:sz w:val="24"/>
              </w:rPr>
              <w:t>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4" w:name="_Ref415852011"/>
          </w:p>
        </w:tc>
        <w:bookmarkEnd w:id="594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5" w:name="_Ref414298333"/>
          </w:p>
        </w:tc>
        <w:bookmarkEnd w:id="595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5C291F4D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ADABE67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5484151"/>
          </w:p>
        </w:tc>
        <w:bookmarkEnd w:id="596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314162898"/>
          </w:p>
        </w:tc>
        <w:bookmarkEnd w:id="597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314163382"/>
          </w:p>
        </w:tc>
        <w:bookmarkEnd w:id="598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54D33119" w14:textId="746C4B75" w:rsidR="001376E4" w:rsidRPr="001376E4" w:rsidRDefault="001376E4" w:rsidP="001376E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E64FB5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="00BE59A5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E64FB5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декабря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2021 г. и до 16 ч. 00 мин. «</w:t>
            </w:r>
            <w:r w:rsidR="00E64FB5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="00BE59A5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3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E64FB5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января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 w:rsidR="00E64FB5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(по местному времени организатора закупки).</w:t>
            </w:r>
          </w:p>
          <w:p w14:paraId="0FECA9D4" w14:textId="3C92D295" w:rsidR="006E7B2B" w:rsidRPr="007C18BC" w:rsidRDefault="006E7B2B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455178207"/>
          </w:p>
        </w:tc>
        <w:bookmarkEnd w:id="599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0B95E7D4" w:rsidR="00C55816" w:rsidRPr="007C18BC" w:rsidRDefault="001376E4" w:rsidP="00BE59A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 w:rsidR="007F5748"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BE59A5">
              <w:rPr>
                <w:rFonts w:ascii="Times New Roman" w:hAnsi="Times New Roman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64FB5">
              <w:rPr>
                <w:rFonts w:ascii="Times New Roman" w:hAnsi="Times New Roman"/>
                <w:bCs/>
                <w:sz w:val="24"/>
              </w:rPr>
              <w:t>декабря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BE59A5">
              <w:rPr>
                <w:rFonts w:ascii="Times New Roman" w:hAnsi="Times New Roman"/>
                <w:bCs/>
                <w:sz w:val="24"/>
              </w:rPr>
              <w:t>11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BE59A5">
              <w:rPr>
                <w:rFonts w:ascii="Times New Roman" w:hAnsi="Times New Roman"/>
                <w:bCs/>
                <w:sz w:val="24"/>
              </w:rPr>
              <w:t>января</w:t>
            </w:r>
            <w:r>
              <w:rPr>
                <w:rFonts w:ascii="Times New Roman" w:hAnsi="Times New Roman"/>
                <w:bCs/>
                <w:sz w:val="24"/>
              </w:rPr>
              <w:t xml:space="preserve"> 202</w:t>
            </w:r>
            <w:r w:rsidR="00BE59A5">
              <w:rPr>
                <w:rFonts w:ascii="Times New Roman" w:hAnsi="Times New Roman"/>
                <w:bCs/>
                <w:sz w:val="24"/>
              </w:rPr>
              <w:t>2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414987457"/>
          </w:p>
        </w:tc>
        <w:bookmarkEnd w:id="600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5EAAA18B" w14:textId="77777777" w:rsidR="001376E4" w:rsidRPr="001376E4" w:rsidRDefault="001376E4" w:rsidP="001376E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9" w:tgtFrame="_blank" w:history="1">
              <w:r w:rsidRPr="001376E4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3075D47E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15852052"/>
          </w:p>
        </w:tc>
        <w:bookmarkEnd w:id="601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47E4BEA1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E200AD">
              <w:rPr>
                <w:rFonts w:ascii="Times New Roman" w:hAnsi="Times New Roman"/>
                <w:bCs/>
                <w:sz w:val="24"/>
              </w:rPr>
              <w:t>заявки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1E5FBCCD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представление в составе</w:t>
            </w:r>
            <w:r w:rsidR="00A007F8">
              <w:rPr>
                <w:rFonts w:ascii="Times New Roman" w:hAnsi="Times New Roman"/>
                <w:sz w:val="24"/>
              </w:rPr>
              <w:t xml:space="preserve">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7017D766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A4CC0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A4CC0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0479D">
              <w:rPr>
                <w:rFonts w:ascii="Times New Roman" w:hAnsi="Times New Roman"/>
                <w:sz w:val="24"/>
              </w:rPr>
              <w:fldChar w:fldCharType="begin"/>
            </w:r>
            <w:r w:rsidR="0010479D">
              <w:rPr>
                <w:rFonts w:ascii="Times New Roman" w:hAnsi="Times New Roman"/>
                <w:sz w:val="24"/>
              </w:rPr>
              <w:instrText xml:space="preserve"> REF _Ref414298492 \r \h </w:instrText>
            </w:r>
            <w:r w:rsidR="0010479D">
              <w:rPr>
                <w:rFonts w:ascii="Times New Roman" w:hAnsi="Times New Roman"/>
                <w:sz w:val="24"/>
              </w:rPr>
            </w:r>
            <w:r w:rsidR="0010479D">
              <w:rPr>
                <w:rFonts w:ascii="Times New Roman" w:hAnsi="Times New Roman"/>
                <w:sz w:val="24"/>
              </w:rPr>
              <w:fldChar w:fldCharType="separate"/>
            </w:r>
            <w:r w:rsidR="00CA4CC0">
              <w:rPr>
                <w:rFonts w:ascii="Times New Roman" w:hAnsi="Times New Roman"/>
                <w:sz w:val="24"/>
              </w:rPr>
              <w:t>16</w:t>
            </w:r>
            <w:r w:rsidR="0010479D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CA4CC0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A4CC0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CA4CC0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3B254508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CE724B">
              <w:fldChar w:fldCharType="begin"/>
            </w:r>
            <w:r w:rsidR="00CE724B">
              <w:rPr>
                <w:rFonts w:ascii="Times New Roman" w:hAnsi="Times New Roman"/>
                <w:sz w:val="24"/>
              </w:rPr>
              <w:instrText xml:space="preserve"> REF _Ref75446471 \n \h </w:instrText>
            </w:r>
            <w:r w:rsidR="00CE724B">
              <w:fldChar w:fldCharType="separate"/>
            </w:r>
            <w:r w:rsidR="00CA4CC0">
              <w:rPr>
                <w:rFonts w:ascii="Times New Roman" w:hAnsi="Times New Roman"/>
                <w:sz w:val="24"/>
              </w:rPr>
              <w:t>7.3</w:t>
            </w:r>
            <w:r w:rsidR="00CE724B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3EFFF921" w:rsidR="00C55816" w:rsidRPr="007C18BC" w:rsidRDefault="00C55816" w:rsidP="00E200AD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07BD9F4F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525133077"/>
          </w:p>
        </w:tc>
        <w:bookmarkEnd w:id="602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1036C191" w:rsidR="00255D76" w:rsidRPr="00DC778A" w:rsidRDefault="00255D76" w:rsidP="00BE59A5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E64FB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BE59A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8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7F574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</w:t>
            </w:r>
            <w:r w:rsidR="00E64FB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нваря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4781A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1376E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  <w:r w:rsidR="00E64FB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14275666"/>
          </w:p>
        </w:tc>
        <w:bookmarkEnd w:id="603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05" w:name="_Ref293496737"/>
            <w:bookmarkEnd w:id="604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05"/>
          </w:p>
        </w:tc>
        <w:tc>
          <w:tcPr>
            <w:tcW w:w="6946" w:type="dxa"/>
          </w:tcPr>
          <w:p w14:paraId="34042BF3" w14:textId="77777777" w:rsidR="00881BF2" w:rsidRDefault="00881BF2" w:rsidP="00881B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установлены.</w:t>
            </w:r>
          </w:p>
          <w:p w14:paraId="66A77534" w14:textId="1BA74A7E" w:rsidR="000E2626" w:rsidRPr="007C18BC" w:rsidRDefault="000E2626" w:rsidP="000E26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целях определения победителя осуществляется </w:t>
            </w:r>
            <w:r w:rsidRPr="007C18BC">
              <w:rPr>
                <w:rFonts w:ascii="Times New Roman" w:eastAsia="Arial Unicode MS" w:hAnsi="Times New Roman"/>
                <w:sz w:val="24"/>
              </w:rPr>
              <w:t>ранжирование заявок по степени увеличения цены представленных заявок</w:t>
            </w:r>
            <w:r>
              <w:rPr>
                <w:rFonts w:ascii="Times New Roman" w:eastAsia="Arial Unicode MS" w:hAnsi="Times New Roman"/>
                <w:sz w:val="24"/>
              </w:rPr>
              <w:t>, а участникам закупки присваиваются места, начиная с первого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r w:rsidRPr="00A410B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>Первый номер присваивается заявке участника, соответствующего требованиям извещения, которая содержит наиболее низкую цену договора.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ыми ценами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>, победителем закупки признается участник, заявка которого поступила раньше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525138135"/>
          </w:p>
        </w:tc>
        <w:bookmarkEnd w:id="606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415249171"/>
          </w:p>
        </w:tc>
        <w:bookmarkEnd w:id="607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428CB3EF" w14:textId="35CD76EE" w:rsidR="00C55816" w:rsidRPr="007C18BC" w:rsidRDefault="00C55816" w:rsidP="00D30B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Один победитель</w:t>
            </w:r>
            <w:r w:rsidR="00D30B78">
              <w:rPr>
                <w:rFonts w:ascii="Times New Roman" w:hAnsi="Times New Roman"/>
                <w:bCs/>
                <w:spacing w:val="-6"/>
                <w:sz w:val="24"/>
              </w:rPr>
              <w:t xml:space="preserve">    </w:t>
            </w: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314164684"/>
          </w:p>
        </w:tc>
        <w:bookmarkEnd w:id="608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7BEBA97A" w:rsidR="00C55816" w:rsidRPr="007C18BC" w:rsidRDefault="00D30B78" w:rsidP="00D30B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4297262"/>
          </w:p>
        </w:tc>
        <w:bookmarkEnd w:id="609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314164788"/>
          </w:p>
        </w:tc>
        <w:bookmarkEnd w:id="610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29F5DC4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11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11"/>
          <w:p w14:paraId="6922DB3B" w14:textId="390FBD18" w:rsidR="00C55816" w:rsidRPr="007C18BC" w:rsidRDefault="00C55816" w:rsidP="00D30B78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414648488"/>
          </w:p>
        </w:tc>
        <w:bookmarkEnd w:id="612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6C734E0E" w14:textId="77777777" w:rsidR="00D30B78" w:rsidRPr="00D30B78" w:rsidRDefault="00D30B78" w:rsidP="00D30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30B78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D30B78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D30B78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D30B78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D30B78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D30B7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1E86519E" w14:textId="77777777" w:rsidR="00D30B78" w:rsidRPr="00D30B78" w:rsidRDefault="00D30B78" w:rsidP="00D30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0" w:history="1"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3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21F5EED8" w:rsidR="0046009B" w:rsidRPr="007C18BC" w:rsidRDefault="00D30B78" w:rsidP="00D30B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D30B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4E5C2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lang w:val="en-US"/>
        </w:rPr>
        <w:sectPr w:rsidR="00335D24" w:rsidRPr="004E5C2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13" w:name="_Ref266996979"/>
      <w:bookmarkStart w:id="614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15" w:name="_Toc75961586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15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16" w:name="_Toc75961587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16"/>
    </w:p>
    <w:tbl>
      <w:tblPr>
        <w:tblW w:w="102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4"/>
        <w:gridCol w:w="4820"/>
        <w:gridCol w:w="4678"/>
      </w:tblGrid>
      <w:tr w:rsidR="00991C48" w:rsidRPr="007C18BC" w14:paraId="3221F15A" w14:textId="77777777" w:rsidTr="004E5C2C">
        <w:trPr>
          <w:trHeight w:val="397"/>
        </w:trPr>
        <w:tc>
          <w:tcPr>
            <w:tcW w:w="774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75898E0F" w:rsidR="00C93137" w:rsidRPr="007C18BC" w:rsidRDefault="00C93137" w:rsidP="00D30B78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  <w:r w:rsidR="00964C4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065EA" w:rsidRPr="007C18BC" w14:paraId="1CCD3DEE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7" w:name="_Ref75453024"/>
          </w:p>
        </w:tc>
        <w:bookmarkEnd w:id="617"/>
        <w:tc>
          <w:tcPr>
            <w:tcW w:w="4820" w:type="dxa"/>
            <w:shd w:val="clear" w:color="auto" w:fill="auto"/>
          </w:tcPr>
          <w:p w14:paraId="6D799DF0" w14:textId="3C497B48" w:rsidR="00C065EA" w:rsidRPr="007C18BC" w:rsidRDefault="00EE4374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</w:t>
            </w:r>
          </w:p>
        </w:tc>
        <w:tc>
          <w:tcPr>
            <w:tcW w:w="4678" w:type="dxa"/>
          </w:tcPr>
          <w:p w14:paraId="6DACE4AA" w14:textId="7BE17513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135547AD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40B93B5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</w:t>
            </w:r>
            <w:r w:rsidR="00427378">
              <w:rPr>
                <w:rFonts w:ascii="Times New Roman" w:hAnsi="Times New Roman"/>
                <w:sz w:val="24"/>
              </w:rPr>
              <w:t>задолженности</w:t>
            </w:r>
            <w:r w:rsidR="00427378" w:rsidRPr="007C18BC" w:rsidDel="00381232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49AB6F5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8" w:name="_Ref418278687"/>
          </w:p>
        </w:tc>
        <w:bookmarkEnd w:id="618"/>
        <w:tc>
          <w:tcPr>
            <w:tcW w:w="4820" w:type="dxa"/>
            <w:shd w:val="clear" w:color="auto" w:fill="auto"/>
          </w:tcPr>
          <w:p w14:paraId="09741AEC" w14:textId="1FF60F64" w:rsidR="00ED0434" w:rsidRPr="007C18BC" w:rsidRDefault="00ED0434" w:rsidP="004273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у участника закупки – физического лица, </w:t>
            </w:r>
            <w:r w:rsidR="00427378">
              <w:rPr>
                <w:rFonts w:ascii="Times New Roman" w:hAnsi="Times New Roman"/>
                <w:sz w:val="24"/>
              </w:rPr>
              <w:t xml:space="preserve">зарегистрированного в качестве </w:t>
            </w:r>
            <w:r w:rsidRPr="007C18BC">
              <w:rPr>
                <w:rFonts w:ascii="Times New Roman" w:hAnsi="Times New Roman"/>
                <w:sz w:val="24"/>
              </w:rPr>
              <w:t>индивидуального предпринимателя, либо у руководителя, членов коллегиального исполнительного органа</w:t>
            </w:r>
            <w:r w:rsidR="00427378">
              <w:rPr>
                <w:rFonts w:ascii="Times New Roman" w:hAnsi="Times New Roman"/>
                <w:sz w:val="24"/>
              </w:rPr>
              <w:t>, лица, исполняющего функции единоличного исполнительного органа,</w:t>
            </w:r>
            <w:r w:rsidRPr="007C18BC">
              <w:rPr>
                <w:rFonts w:ascii="Times New Roman" w:hAnsi="Times New Roman"/>
                <w:sz w:val="24"/>
              </w:rPr>
              <w:t xml:space="preserve">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="00427378">
              <w:rPr>
                <w:rFonts w:ascii="Times New Roman" w:hAnsi="Times New Roman"/>
                <w:sz w:val="24"/>
              </w:rPr>
              <w:t>поставкой продукции, являющейся</w:t>
            </w:r>
            <w:r w:rsidRPr="007C18BC">
              <w:rPr>
                <w:rFonts w:ascii="Times New Roman" w:hAnsi="Times New Roman"/>
                <w:sz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50DC59D7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9" w:name="_Ref75453065"/>
          </w:p>
        </w:tc>
        <w:tc>
          <w:tcPr>
            <w:tcW w:w="4820" w:type="dxa"/>
            <w:shd w:val="clear" w:color="auto" w:fill="auto"/>
          </w:tcPr>
          <w:p w14:paraId="06C52FFB" w14:textId="0C3570CB" w:rsidR="002717F8" w:rsidRPr="007C18BC" w:rsidRDefault="006E6D9B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20" w:name="_Ref48650605"/>
            <w:bookmarkEnd w:id="619"/>
            <w:r>
              <w:rPr>
                <w:rFonts w:ascii="Times New Roman" w:hAnsi="Times New Roman"/>
                <w:sz w:val="24"/>
              </w:rPr>
              <w:t xml:space="preserve">Отсутствие факта привлечения </w:t>
            </w:r>
            <w:r w:rsidRPr="000C7A7F">
              <w:rPr>
                <w:rFonts w:ascii="Times New Roman" w:hAnsi="Times New Roman"/>
                <w:sz w:val="24"/>
              </w:rPr>
              <w:t xml:space="preserve">в течение двух лет до момента подачи заявки на участие в закупке </w:t>
            </w:r>
            <w:r w:rsidR="002717F8" w:rsidRPr="000C7A7F">
              <w:rPr>
                <w:rFonts w:ascii="Times New Roman" w:hAnsi="Times New Roman"/>
                <w:sz w:val="24"/>
              </w:rPr>
              <w:t>участник</w:t>
            </w:r>
            <w:r w:rsidR="002717F8"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="002717F8" w:rsidRPr="000C7A7F">
              <w:rPr>
                <w:rFonts w:ascii="Times New Roman" w:hAnsi="Times New Roman"/>
                <w:sz w:val="24"/>
              </w:rPr>
              <w:t xml:space="preserve">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20"/>
          </w:p>
        </w:tc>
        <w:tc>
          <w:tcPr>
            <w:tcW w:w="4678" w:type="dxa"/>
          </w:tcPr>
          <w:p w14:paraId="55CE72A5" w14:textId="306F6E24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1" w:name="_Ref418276376"/>
          </w:p>
        </w:tc>
        <w:bookmarkEnd w:id="621"/>
        <w:tc>
          <w:tcPr>
            <w:tcW w:w="4820" w:type="dxa"/>
            <w:shd w:val="clear" w:color="auto" w:fill="auto"/>
          </w:tcPr>
          <w:p w14:paraId="19146F8C" w14:textId="56C1B7CD" w:rsidR="002717F8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10C8C">
              <w:rPr>
                <w:rFonts w:ascii="Times New Roman" w:hAnsi="Times New Roman"/>
                <w:sz w:val="24"/>
              </w:rPr>
              <w:t>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</w:t>
            </w:r>
            <w:r w:rsidRPr="003A5567">
              <w:rPr>
                <w:rFonts w:ascii="Times New Roman" w:hAnsi="Times New Roman"/>
                <w:sz w:val="24"/>
              </w:rPr>
              <w:t>, являющихся предметом закупки</w:t>
            </w:r>
          </w:p>
        </w:tc>
        <w:tc>
          <w:tcPr>
            <w:tcW w:w="4678" w:type="dxa"/>
          </w:tcPr>
          <w:p w14:paraId="0E7393DC" w14:textId="16F8ABFC" w:rsidR="002717F8" w:rsidRPr="007C18BC" w:rsidRDefault="00D30B78" w:rsidP="00D30B7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</w:tc>
      </w:tr>
      <w:tr w:rsidR="002717F8" w:rsidRPr="007C18BC" w14:paraId="5E56FF1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1EECBB9A" w14:textId="3C2BBB23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67E1CB3" w:rsidR="002717F8" w:rsidRPr="007C18BC" w:rsidRDefault="002717F8" w:rsidP="00D30B78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 xml:space="preserve">Дополнительные требования к участникам закупки </w:t>
            </w:r>
          </w:p>
        </w:tc>
      </w:tr>
      <w:tr w:rsidR="002717F8" w:rsidRPr="007C18BC" w14:paraId="1EF28DCF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2" w:name="_Ref418276449"/>
          </w:p>
        </w:tc>
        <w:bookmarkEnd w:id="622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3DE1172C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5221ACBD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67F1344B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3" w:name="_Ref75771553"/>
          </w:p>
        </w:tc>
        <w:bookmarkEnd w:id="623"/>
        <w:tc>
          <w:tcPr>
            <w:tcW w:w="4820" w:type="dxa"/>
            <w:shd w:val="clear" w:color="auto" w:fill="auto"/>
          </w:tcPr>
          <w:p w14:paraId="2B70140A" w14:textId="2AD52016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исключительными правами на результаты интеллектуальной деятельности в случае использование такого результата при исполнении договора</w:t>
            </w:r>
          </w:p>
        </w:tc>
        <w:tc>
          <w:tcPr>
            <w:tcW w:w="4678" w:type="dxa"/>
          </w:tcPr>
          <w:p w14:paraId="05BD819A" w14:textId="7F42C062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063ED89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A3060D3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4" w:name="_Ref75453092"/>
          </w:p>
        </w:tc>
        <w:bookmarkEnd w:id="624"/>
        <w:tc>
          <w:tcPr>
            <w:tcW w:w="4820" w:type="dxa"/>
            <w:shd w:val="clear" w:color="auto" w:fill="auto"/>
          </w:tcPr>
          <w:p w14:paraId="2CFF7F9B" w14:textId="33CD302A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</w:t>
            </w:r>
          </w:p>
        </w:tc>
        <w:tc>
          <w:tcPr>
            <w:tcW w:w="4678" w:type="dxa"/>
          </w:tcPr>
          <w:p w14:paraId="60CF2803" w14:textId="3EDB61CB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385D16" w14:paraId="7557F57D" w14:textId="77777777" w:rsidTr="004E5C2C">
        <w:trPr>
          <w:trHeight w:val="2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5" w:name="_Ref75453105"/>
          </w:p>
        </w:tc>
        <w:bookmarkEnd w:id="625"/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1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4A051107" w:rsidR="002717F8" w:rsidRPr="0061579A" w:rsidRDefault="002717F8" w:rsidP="00881273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</w:t>
            </w:r>
            <w:r w:rsidR="0088127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73">
              <w:rPr>
                <w:rFonts w:ascii="Times New Roman" w:hAnsi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2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26" w:name="_Toc75961588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26"/>
    </w:p>
    <w:p w14:paraId="45E47241" w14:textId="3F6B1435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27" w:name="_Toc75961589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</w:t>
      </w:r>
      <w:r w:rsidR="00BB18B8">
        <w:rPr>
          <w:rFonts w:ascii="Times New Roman" w:eastAsia="Times New Roman" w:hAnsi="Times New Roman"/>
          <w:b/>
          <w:sz w:val="24"/>
          <w:lang w:eastAsia="ru-RU"/>
        </w:rPr>
        <w:t xml:space="preserve"> ОПРЕДЕЛЕНИЯ МИНИМАЛЬНОГО ПРЕДЛОЖЕНИЯ</w:t>
      </w:r>
      <w:bookmarkEnd w:id="627"/>
    </w:p>
    <w:p w14:paraId="282304FF" w14:textId="544B4EBE" w:rsidR="00BB18B8" w:rsidRPr="004E5C2C" w:rsidRDefault="00BB18B8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sz w:val="24"/>
        </w:rPr>
        <w:t>Определение победителя осуществляется путем ранжирования участников закупки, прошедших отборочную стадию и допущенных до участия в закупке, в порядке возрастания цены, предложенной ими в заявке, начиная с наименьшей.</w:t>
      </w:r>
    </w:p>
    <w:p w14:paraId="2484311F" w14:textId="14ED1211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CA4CC0" w:rsidRPr="00CA4CC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</w:t>
      </w:r>
      <w:r w:rsidR="006E6D9B">
        <w:rPr>
          <w:rFonts w:ascii="Times New Roman" w:hAnsi="Times New Roman"/>
          <w:sz w:val="24"/>
        </w:rPr>
        <w:t>рассмотрения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04F0B877" w:rsidR="0084661C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84661C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 товаров российского происхождения, выполнении работ, оказании услуг российскими лицами,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8E1BE6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 w:rsidR="0084661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4FB90089" w:rsidR="00F41894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28" w:name="_Ref470887029"/>
      <w:bookmarkStart w:id="629" w:name="_Ref471753885"/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</w:t>
      </w:r>
      <w:r w:rsidR="00F41894"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</w:t>
      </w:r>
      <w:r w:rsidR="008E1BE6">
        <w:rPr>
          <w:rFonts w:ascii="Times New Roman" w:eastAsiaTheme="majorEastAsia" w:hAnsi="Times New Roman"/>
          <w:bCs/>
          <w:sz w:val="24"/>
        </w:rPr>
        <w:t xml:space="preserve"> 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производится по предложенной в указанных заявках цене договора, сниженной на </w:t>
      </w:r>
      <w:r w:rsidR="00F41894">
        <w:rPr>
          <w:rFonts w:ascii="Times New Roman" w:eastAsiaTheme="majorEastAsia" w:hAnsi="Times New Roman"/>
          <w:bCs/>
          <w:sz w:val="24"/>
        </w:rPr>
        <w:t>30 (тридцать)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30C9E96D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</w:t>
      </w:r>
      <w:r w:rsidR="009956C2">
        <w:rPr>
          <w:rFonts w:ascii="Times New Roman" w:eastAsiaTheme="majorEastAsia" w:hAnsi="Times New Roman"/>
          <w:bCs/>
          <w:sz w:val="24"/>
        </w:rPr>
        <w:t xml:space="preserve">анного происхождения, </w:t>
      </w:r>
      <w:r>
        <w:rPr>
          <w:rFonts w:ascii="Times New Roman" w:eastAsiaTheme="majorEastAsia" w:hAnsi="Times New Roman"/>
          <w:bCs/>
          <w:sz w:val="24"/>
        </w:rPr>
        <w:t xml:space="preserve">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28"/>
    <w:bookmarkEnd w:id="629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0" w:name="_Toc75961590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0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1" w:name="_Toc75961591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31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390C0571" w:rsidR="00975958" w:rsidRPr="007C18BC" w:rsidRDefault="004E0756" w:rsidP="009956C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2" w:name="_Ref30579117"/>
          </w:p>
        </w:tc>
        <w:bookmarkEnd w:id="632"/>
        <w:tc>
          <w:tcPr>
            <w:tcW w:w="9072" w:type="dxa"/>
          </w:tcPr>
          <w:p w14:paraId="47BF72B8" w14:textId="0F2D04C4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CA4CC0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CA4CC0">
              <w:rPr>
                <w:rFonts w:ascii="Times New Roman" w:hAnsi="Times New Roman"/>
                <w:sz w:val="24"/>
              </w:rPr>
              <w:t>1</w:t>
            </w:r>
            <w:r w:rsidR="00CA4CC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2D8BB6F" w:rsidR="00D36D84" w:rsidRPr="007C18BC" w:rsidRDefault="005E0E8C" w:rsidP="001466E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CA4CC0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1466E3">
              <w:rPr>
                <w:rFonts w:ascii="Times New Roman" w:hAnsi="Times New Roman"/>
                <w:sz w:val="24"/>
              </w:rPr>
              <w:t>2</w:t>
            </w:r>
            <w:r w:rsidR="00CA4CC0" w:rsidRPr="007C18B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B77B5C">
              <w:rPr>
                <w:rFonts w:ascii="Times New Roman" w:hAnsi="Times New Roman"/>
                <w:sz w:val="24"/>
              </w:rPr>
              <w:t xml:space="preserve"> </w:t>
            </w:r>
            <w:r w:rsidR="00D36D84" w:rsidRPr="007C18BC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B77B5C">
              <w:fldChar w:fldCharType="begin"/>
            </w:r>
            <w:r w:rsidR="00B77B5C">
              <w:rPr>
                <w:rFonts w:ascii="Times New Roman" w:hAnsi="Times New Roman"/>
                <w:sz w:val="24"/>
              </w:rPr>
              <w:instrText xml:space="preserve"> REF _Ref75446471 \w \h </w:instrText>
            </w:r>
            <w:r w:rsidR="00B77B5C">
              <w:fldChar w:fldCharType="separate"/>
            </w:r>
            <w:r w:rsidR="00CA4CC0">
              <w:rPr>
                <w:rFonts w:ascii="Times New Roman" w:hAnsi="Times New Roman"/>
                <w:sz w:val="24"/>
              </w:rPr>
              <w:t>7.</w:t>
            </w:r>
            <w:r w:rsidR="00B77B5C">
              <w:fldChar w:fldCharType="end"/>
            </w:r>
            <w:r w:rsidR="001466E3">
              <w:t>2</w:t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3" w:name="_Ref30583014"/>
          </w:p>
        </w:tc>
        <w:bookmarkEnd w:id="633"/>
        <w:tc>
          <w:tcPr>
            <w:tcW w:w="9072" w:type="dxa"/>
          </w:tcPr>
          <w:p w14:paraId="15119230" w14:textId="77777777" w:rsidR="006E6D9B" w:rsidRDefault="00E14A37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 xml:space="preserve">опия </w:t>
            </w:r>
            <w:r w:rsidR="006E6D9B">
              <w:rPr>
                <w:rFonts w:ascii="Times New Roman" w:hAnsi="Times New Roman"/>
                <w:sz w:val="24"/>
              </w:rPr>
              <w:t>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14:paraId="5E21E805" w14:textId="77777777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728AB945" w14:textId="1B015DDC" w:rsidR="00D36D84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лицом, указанным в ЕГРЮЛ в качестве имеющего право без доверенности действовать от имени юридического лица, если участником такой закупки является юридическое лицо;</w:t>
            </w:r>
          </w:p>
        </w:tc>
      </w:tr>
      <w:tr w:rsidR="006E6D9B" w:rsidRPr="007C18BC" w14:paraId="4B5E6EE3" w14:textId="77777777" w:rsidTr="00DC0D09">
        <w:tc>
          <w:tcPr>
            <w:tcW w:w="959" w:type="dxa"/>
          </w:tcPr>
          <w:p w14:paraId="019B1BCB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4" w:name="_Ref75450814"/>
          </w:p>
        </w:tc>
        <w:bookmarkEnd w:id="634"/>
        <w:tc>
          <w:tcPr>
            <w:tcW w:w="9072" w:type="dxa"/>
          </w:tcPr>
          <w:p w14:paraId="3685F03F" w14:textId="1006A403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Учредительный документ, если участником закупки является юридическое лицо;</w:t>
            </w:r>
          </w:p>
        </w:tc>
      </w:tr>
      <w:tr w:rsidR="006E6D9B" w:rsidRPr="007C18BC" w14:paraId="06F8069F" w14:textId="77777777" w:rsidTr="00DC0D09">
        <w:tc>
          <w:tcPr>
            <w:tcW w:w="959" w:type="dxa"/>
          </w:tcPr>
          <w:p w14:paraId="05D8FFF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5" w:name="_Ref75454588"/>
          </w:p>
        </w:tc>
        <w:bookmarkEnd w:id="635"/>
        <w:tc>
          <w:tcPr>
            <w:tcW w:w="9072" w:type="dxa"/>
          </w:tcPr>
          <w:p w14:paraId="70E11BE5" w14:textId="6E9BD96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извещении), обеспечения исполнения договора (если требование об обеспечении исполнения договора установлено заказчиком в извещении) является крупной сделкой</w:t>
            </w:r>
          </w:p>
        </w:tc>
      </w:tr>
      <w:tr w:rsidR="006E6D9B" w:rsidRPr="007C18BC" w14:paraId="731B63A6" w14:textId="77777777" w:rsidTr="00DC0D09">
        <w:tc>
          <w:tcPr>
            <w:tcW w:w="959" w:type="dxa"/>
          </w:tcPr>
          <w:p w14:paraId="5D30BA78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16E64BD" w14:textId="056407E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347D6">
              <w:rPr>
                <w:rFonts w:ascii="Times New Roman" w:hAnsi="Times New Roman"/>
                <w:color w:val="000000"/>
                <w:sz w:val="24"/>
                <w:szCs w:val="24"/>
              </w:rPr>
              <w:t>анковская гарантия или ее копия, если в качестве обеспечения заявки на участие в закупке участником закупки предоставляется банковская гарантия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E6D9B" w:rsidRPr="007C18BC" w14:paraId="5E73D1E5" w14:textId="77777777" w:rsidTr="00DC0D09">
        <w:tc>
          <w:tcPr>
            <w:tcW w:w="959" w:type="dxa"/>
          </w:tcPr>
          <w:p w14:paraId="5C5A9AD2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140DC22F" w:rsidR="006E6D9B" w:rsidRPr="007C18BC" w:rsidRDefault="006E6D9B" w:rsidP="0028621D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CA4CC0"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3F0D5F">
              <w:rPr>
                <w:rFonts w:ascii="Times New Roman" w:hAnsi="Times New Roman"/>
                <w:sz w:val="24"/>
              </w:rPr>
              <w:t> - </w:t>
            </w:r>
            <w:r w:rsidR="00630449">
              <w:rPr>
                <w:rFonts w:ascii="Times New Roman" w:hAnsi="Times New Roman"/>
                <w:sz w:val="24"/>
              </w:rPr>
              <w:fldChar w:fldCharType="begin"/>
            </w:r>
            <w:r w:rsidR="00630449">
              <w:rPr>
                <w:rFonts w:ascii="Times New Roman" w:hAnsi="Times New Roman"/>
                <w:sz w:val="24"/>
              </w:rPr>
              <w:instrText xml:space="preserve"> REF _Ref75454588 \w \h </w:instrText>
            </w:r>
            <w:r w:rsidR="00630449">
              <w:rPr>
                <w:rFonts w:ascii="Times New Roman" w:hAnsi="Times New Roman"/>
                <w:sz w:val="24"/>
              </w:rPr>
            </w:r>
            <w:r w:rsidR="00630449">
              <w:rPr>
                <w:rFonts w:ascii="Times New Roman" w:hAnsi="Times New Roman"/>
                <w:sz w:val="24"/>
              </w:rPr>
              <w:fldChar w:fldCharType="separate"/>
            </w:r>
            <w:r w:rsidR="00CA4CC0">
              <w:rPr>
                <w:rFonts w:ascii="Times New Roman" w:hAnsi="Times New Roman"/>
                <w:sz w:val="24"/>
              </w:rPr>
              <w:t>6)</w:t>
            </w:r>
            <w:r w:rsidR="00630449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REF _Ref419730165 \r \h  \* MERGEFORMAT </w:instrText>
            </w:r>
            <w:r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10)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с учетом особенностей, установленных в подразделе 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CA4CC0">
              <w:rPr>
                <w:rFonts w:ascii="Times New Roman" w:hAnsi="Times New Roman"/>
                <w:sz w:val="24"/>
              </w:rPr>
              <w:t>5.2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>
              <w:fldChar w:fldCharType="begin"/>
            </w:r>
            <w:r>
              <w:instrText xml:space="preserve"> REF _Ref414044801 \w \h  \* MERGEFORMAT </w:instrText>
            </w:r>
            <w:r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5.2.2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559CDC63" w14:textId="77777777" w:rsidTr="00DC0D09">
        <w:tc>
          <w:tcPr>
            <w:tcW w:w="959" w:type="dxa"/>
          </w:tcPr>
          <w:p w14:paraId="1C482FD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4025D078" w:rsidR="006E6D9B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CA4CC0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CA4CC0">
              <w:rPr>
                <w:rFonts w:ascii="Times New Roman" w:hAnsi="Times New Roman"/>
                <w:sz w:val="24"/>
              </w:rPr>
              <w:t>4</w:t>
            </w:r>
            <w:r w:rsidR="00CA4CC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7.4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6E6D9B" w:rsidRPr="007C18BC" w14:paraId="4A3730BC" w14:textId="77777777" w:rsidTr="00DC0D09">
        <w:tc>
          <w:tcPr>
            <w:tcW w:w="959" w:type="dxa"/>
          </w:tcPr>
          <w:p w14:paraId="7DBF943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6" w:name="_Ref419730165"/>
          </w:p>
        </w:tc>
        <w:bookmarkEnd w:id="636"/>
        <w:tc>
          <w:tcPr>
            <w:tcW w:w="9072" w:type="dxa"/>
          </w:tcPr>
          <w:p w14:paraId="39A6AC92" w14:textId="519159AE" w:rsidR="006E6D9B" w:rsidRPr="007C18BC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sz w:val="24"/>
              </w:rPr>
              <w:instrText xml:space="preserve"> REF _Ref419730103 \h 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CA4CC0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CA4CC0">
              <w:rPr>
                <w:rFonts w:ascii="Times New Roman" w:hAnsi="Times New Roman"/>
                <w:sz w:val="24"/>
              </w:rPr>
              <w:t>5</w:t>
            </w:r>
            <w:r w:rsidR="00CA4CC0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 \* MERGEFORMAT </w:instrText>
            </w:r>
            <w:r>
              <w:fldChar w:fldCharType="separate"/>
            </w:r>
            <w:r w:rsidR="00CA4CC0" w:rsidRPr="00CA4CC0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37" w:name="Прил4"/>
      <w:bookmarkStart w:id="638" w:name="_Toc471578723"/>
      <w:bookmarkStart w:id="639" w:name="_Toc471395157"/>
      <w:bookmarkStart w:id="640" w:name="_Toc75961592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37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  <w:bookmarkEnd w:id="639"/>
      <w:bookmarkEnd w:id="640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71578724"/>
      <w:bookmarkStart w:id="642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43" w:name="_Toc75961593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41"/>
      <w:bookmarkEnd w:id="642"/>
      <w:bookmarkEnd w:id="643"/>
    </w:p>
    <w:tbl>
      <w:tblPr>
        <w:tblStyle w:val="2f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2155"/>
        <w:gridCol w:w="1956"/>
      </w:tblGrid>
      <w:tr w:rsidR="00DD4576" w:rsidRPr="00DD4576" w14:paraId="63C3AB40" w14:textId="77777777" w:rsidTr="00605B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070F" w14:textId="77777777" w:rsidR="00DD4576" w:rsidRPr="00DD4576" w:rsidRDefault="00DD4576" w:rsidP="00DD457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DD4576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9EE5" w14:textId="77777777" w:rsidR="00DD4576" w:rsidRPr="00DD4576" w:rsidRDefault="00DD4576" w:rsidP="00DD457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DD4576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85DD" w14:textId="77777777" w:rsidR="00DD4576" w:rsidRPr="00DD4576" w:rsidRDefault="00DD4576" w:rsidP="00DD457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DD4576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64DA" w14:textId="77777777" w:rsidR="00DD4576" w:rsidRPr="00DD4576" w:rsidRDefault="00DD4576" w:rsidP="00DD457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DD4576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272" w14:textId="77777777" w:rsidR="00DD4576" w:rsidRPr="00DD4576" w:rsidRDefault="00DD4576" w:rsidP="00DD457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DD4576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5617A28C" w14:textId="77777777" w:rsidR="00DD4576" w:rsidRPr="00DD4576" w:rsidRDefault="00DD4576" w:rsidP="00DD457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DD4576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DD4576" w:rsidRPr="00DD4576" w14:paraId="3127E07E" w14:textId="77777777" w:rsidTr="00CB25BF">
        <w:tc>
          <w:tcPr>
            <w:tcW w:w="675" w:type="dxa"/>
            <w:vAlign w:val="center"/>
          </w:tcPr>
          <w:p w14:paraId="648DA0A5" w14:textId="24ED054F" w:rsidR="00DD4576" w:rsidRPr="00DD4576" w:rsidRDefault="00DD4576" w:rsidP="00DD4576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858D773" w14:textId="5BAAD773" w:rsidR="00DD4576" w:rsidRPr="00DD4576" w:rsidRDefault="00DD4576" w:rsidP="00DD457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Высоковольтный источник тока </w:t>
            </w:r>
          </w:p>
        </w:tc>
        <w:tc>
          <w:tcPr>
            <w:tcW w:w="1417" w:type="dxa"/>
            <w:vAlign w:val="center"/>
          </w:tcPr>
          <w:p w14:paraId="734E13C4" w14:textId="4D121EA0" w:rsidR="00DD4576" w:rsidRPr="00DD4576" w:rsidRDefault="00DD4576" w:rsidP="00DD457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14:paraId="155940DD" w14:textId="4B2DB638" w:rsidR="00DD4576" w:rsidRPr="00DD4576" w:rsidRDefault="00DD4576" w:rsidP="00DD4576">
            <w:pPr>
              <w:spacing w:line="36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187200,00</w:t>
            </w:r>
          </w:p>
        </w:tc>
        <w:tc>
          <w:tcPr>
            <w:tcW w:w="1956" w:type="dxa"/>
            <w:vAlign w:val="center"/>
          </w:tcPr>
          <w:p w14:paraId="1C1A1F1A" w14:textId="33B450DF" w:rsidR="00DD4576" w:rsidRPr="00DD4576" w:rsidRDefault="00DD4576" w:rsidP="00DD4576">
            <w:pPr>
              <w:spacing w:line="480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374400,00</w:t>
            </w:r>
          </w:p>
        </w:tc>
      </w:tr>
      <w:tr w:rsidR="00DD4576" w:rsidRPr="00DD4576" w14:paraId="0C780395" w14:textId="77777777" w:rsidTr="00DD4576">
        <w:trPr>
          <w:trHeight w:val="7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1684" w14:textId="77777777" w:rsidR="00DD4576" w:rsidRPr="00DD4576" w:rsidRDefault="00DD4576" w:rsidP="00DD45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57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8B080" w14:textId="6F3CB500" w:rsidR="00DD4576" w:rsidRPr="00DD4576" w:rsidRDefault="00DD4576" w:rsidP="00DD4576">
            <w:pPr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57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D4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374400,00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7BE04855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44" w:name="_Ref414276712"/>
      <w:bookmarkStart w:id="645" w:name="_Ref414291069"/>
      <w:bookmarkStart w:id="646" w:name="_Toc415874697"/>
      <w:bookmarkStart w:id="647" w:name="_Ref314161369"/>
      <w:bookmarkStart w:id="648" w:name="_Toc75961594"/>
      <w:bookmarkEnd w:id="613"/>
      <w:bookmarkEnd w:id="614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44"/>
      <w:bookmarkEnd w:id="645"/>
      <w:bookmarkEnd w:id="646"/>
      <w:bookmarkEnd w:id="647"/>
      <w:bookmarkEnd w:id="648"/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F4DD740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</w:t>
      </w:r>
      <w:r w:rsidR="00A65047">
        <w:rPr>
          <w:rFonts w:ascii="Times New Roman" w:hAnsi="Times New Roman"/>
          <w:b/>
          <w:bCs/>
          <w:sz w:val="24"/>
        </w:rPr>
        <w:t>заявку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7D23ED">
      <w:pPr>
        <w:pStyle w:val="3"/>
        <w:ind w:left="0" w:firstLine="0"/>
        <w:rPr>
          <w:rFonts w:ascii="Times New Roman" w:hAnsi="Times New Roman"/>
          <w:sz w:val="24"/>
        </w:rPr>
      </w:pPr>
      <w:bookmarkStart w:id="649" w:name="_Ref55336310"/>
      <w:bookmarkStart w:id="650" w:name="_Toc57314672"/>
      <w:bookmarkStart w:id="651" w:name="_Toc69728986"/>
      <w:bookmarkStart w:id="652" w:name="_Toc311975353"/>
      <w:bookmarkStart w:id="653" w:name="_Toc415874698"/>
      <w:bookmarkStart w:id="654" w:name="_Toc75961595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55" w:name="_Ref22846535"/>
      <w:r w:rsidR="00C954B9" w:rsidRPr="007C18BC">
        <w:rPr>
          <w:rFonts w:ascii="Times New Roman" w:hAnsi="Times New Roman"/>
          <w:sz w:val="24"/>
        </w:rPr>
        <w:t>(</w:t>
      </w:r>
      <w:bookmarkEnd w:id="655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49"/>
      <w:bookmarkEnd w:id="650"/>
      <w:bookmarkEnd w:id="651"/>
      <w:bookmarkEnd w:id="652"/>
      <w:bookmarkEnd w:id="653"/>
      <w:bookmarkEnd w:id="654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56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56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5E141DD3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CA4CC0" w:rsidRPr="007C18BC">
        <w:rPr>
          <w:rFonts w:ascii="Times New Roman" w:eastAsia="Times New Roman" w:hAnsi="Times New Roman"/>
          <w:snapToGrid w:val="0"/>
          <w:sz w:val="24"/>
          <w:lang w:eastAsia="ru-RU"/>
        </w:rPr>
        <w:t>20</w:t>
      </w:r>
      <w:r w:rsidR="00CA4CC0">
        <w:rPr>
          <w:rFonts w:ascii="Times New Roman" w:eastAsia="Times New Roman" w:hAnsi="Times New Roman"/>
          <w:snapToGrid w:val="0"/>
          <w:sz w:val="24"/>
          <w:lang w:eastAsia="ru-RU"/>
        </w:rPr>
        <w:t>_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5D982FAB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4.17.7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CA4CC0">
        <w:rPr>
          <w:rFonts w:ascii="Times New Roman" w:hAnsi="Times New Roman"/>
          <w:sz w:val="24"/>
        </w:rPr>
        <w:t>4.17.9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3F3CCCC7" w14:textId="354A0CD1" w:rsidR="00C450DD" w:rsidRPr="00C450DD" w:rsidRDefault="00C954B9" w:rsidP="00C450DD">
      <w:pPr>
        <w:spacing w:after="0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8621D">
        <w:rPr>
          <w:rFonts w:ascii="Times New Roman" w:hAnsi="Times New Roman"/>
          <w:iCs/>
          <w:snapToGrid w:val="0"/>
          <w:sz w:val="24"/>
        </w:rPr>
        <w:t xml:space="preserve"> </w:t>
      </w:r>
      <w:r w:rsidR="00C450DD" w:rsidRPr="00C450D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поставку</w:t>
      </w:r>
      <w:r w:rsidR="00FB2625" w:rsidRPr="00FB2625">
        <w:rPr>
          <w:rFonts w:ascii="Times New Roman" w:hAnsi="Times New Roman"/>
          <w:sz w:val="24"/>
          <w:szCs w:val="24"/>
        </w:rPr>
        <w:t xml:space="preserve"> </w:t>
      </w:r>
      <w:r w:rsidR="00FB2625" w:rsidRPr="00FB2625">
        <w:rPr>
          <w:rFonts w:ascii="Times New Roman" w:hAnsi="Times New Roman"/>
          <w:b/>
          <w:sz w:val="24"/>
          <w:szCs w:val="24"/>
        </w:rPr>
        <w:t>высоковольтного источника тока</w:t>
      </w:r>
      <w:r w:rsidR="00C450DD" w:rsidRPr="00C450D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477DF3B8" w14:textId="77777777" w:rsidR="000C026A" w:rsidRPr="007C18BC" w:rsidRDefault="000C026A" w:rsidP="000C026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Мы подтверждаем свое согласие участвовать в вышеуказанной закупке и готовы заключить договор 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0C026A" w:rsidRPr="007C18BC" w14:paraId="4BA0AF43" w14:textId="77777777" w:rsidTr="000C0FC7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45FBBC86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657C42F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3118" w:type="dxa"/>
            <w:vAlign w:val="center"/>
          </w:tcPr>
          <w:p w14:paraId="6B22A35F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</w:tcPr>
          <w:p w14:paraId="2AE26DF2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C026A" w:rsidRPr="007C18BC" w14:paraId="2486054C" w14:textId="77777777" w:rsidTr="000C0FC7">
        <w:trPr>
          <w:trHeight w:val="240"/>
        </w:trPr>
        <w:tc>
          <w:tcPr>
            <w:tcW w:w="720" w:type="dxa"/>
            <w:vAlign w:val="center"/>
          </w:tcPr>
          <w:p w14:paraId="6E7068B7" w14:textId="77777777" w:rsidR="000C026A" w:rsidRPr="007C18BC" w:rsidRDefault="000C026A" w:rsidP="000C026A">
            <w:pPr>
              <w:pStyle w:val="af2"/>
              <w:numPr>
                <w:ilvl w:val="0"/>
                <w:numId w:val="49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696E2A57" w14:textId="77777777" w:rsidR="000C026A" w:rsidRDefault="000C026A" w:rsidP="000C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C505AD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5B412B" w14:textId="77777777" w:rsidR="000C026A" w:rsidRPr="007C18BC" w:rsidRDefault="000C026A" w:rsidP="000C0FC7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1DFE83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14:paraId="45DD28ED" w14:textId="095D033B" w:rsidR="000C026A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, если участник находится на общем режиме налогообложения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) или цена за единицу продукции (с указанием единиц измерения) и/или ссылка на приложение к заявке: </w:t>
            </w:r>
            <w:r>
              <w:fldChar w:fldCharType="begin"/>
            </w:r>
            <w:r>
              <w:instrText xml:space="preserve"> REF _Ref314100357 \h  \* MERGEFORMAT </w:instrText>
            </w:r>
            <w:r>
              <w:fldChar w:fldCharType="separate"/>
            </w:r>
            <w:r w:rsidR="00CA4CC0" w:rsidRPr="00CA4CC0">
              <w:rPr>
                <w:rFonts w:ascii="Times New Roman" w:hAnsi="Times New Roman"/>
                <w:sz w:val="20"/>
                <w:szCs w:val="22"/>
              </w:rPr>
              <w:t>Коммерческое предложение (форма 2)</w:t>
            </w:r>
            <w:r>
              <w:fldChar w:fldCharType="end"/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5077F1D9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подразделом 19.15 Положения о закупке) равных или меньше нуля не допускается.</w:t>
            </w:r>
          </w:p>
        </w:tc>
      </w:tr>
    </w:tbl>
    <w:p w14:paraId="4FB356A1" w14:textId="17E9B8AD" w:rsidR="00002D78" w:rsidRPr="007C18BC" w:rsidRDefault="000C026A" w:rsidP="00A13B2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Настоящая заявка имеет правовой статус оферты и действует </w:t>
      </w:r>
      <w:r w:rsidRPr="007C18BC">
        <w:rPr>
          <w:rFonts w:ascii="Times New Roman" w:hAnsi="Times New Roman"/>
          <w:sz w:val="24"/>
        </w:rPr>
        <w:t>вплоть до истечения срока, отведенного на заключение договора, но не менее, чем в течение 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147F3D9" w14:textId="4ACEA899" w:rsidR="003F0D5F" w:rsidRPr="00E821C9" w:rsidRDefault="00A50D6C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="003F0D5F">
        <w:rPr>
          <w:rFonts w:ascii="Times New Roman" w:hAnsi="Times New Roman"/>
          <w:iCs/>
          <w:snapToGrid w:val="0"/>
          <w:sz w:val="24"/>
        </w:rPr>
        <w:t xml:space="preserve">участника закупки </w:t>
      </w:r>
      <w:r w:rsidR="003F0D5F" w:rsidRPr="00AF5638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решение арбитражного суда о признании несостоятельным (банкротом)</w:t>
      </w:r>
      <w:r w:rsidR="003F0D5F">
        <w:rPr>
          <w:rFonts w:ascii="Times New Roman" w:hAnsi="Times New Roman"/>
          <w:iCs/>
          <w:snapToGrid w:val="0"/>
          <w:sz w:val="24"/>
        </w:rPr>
        <w:t>, деятельность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в порядке, установленном Кодексом Российской Федерации об административных правонарушениях, 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не приостановлена, а также, что размер </w:t>
      </w:r>
      <w:r w:rsidR="003F0D5F">
        <w:rPr>
          <w:rFonts w:ascii="Times New Roman" w:hAnsi="Times New Roman"/>
          <w:iCs/>
          <w:snapToGrid w:val="0"/>
          <w:sz w:val="24"/>
        </w:rPr>
        <w:t>недоимки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по налогам, сборам и иным обязательным платежам в бюджеты </w:t>
      </w:r>
      <w:r w:rsidR="003F0D5F" w:rsidRPr="00AF5638">
        <w:rPr>
          <w:rFonts w:ascii="Times New Roman" w:hAnsi="Times New Roman"/>
          <w:sz w:val="24"/>
        </w:rPr>
        <w:t>бюджетной системы Российской Федерации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3F0D5F" w:rsidRPr="00AF5638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(двадцати пяти процентов) балансовой стоимости активов по данным бухгалтерской отчетности за последний  отчетный период.</w:t>
      </w:r>
    </w:p>
    <w:p w14:paraId="52243AC3" w14:textId="77777777" w:rsidR="003F0D5F" w:rsidRPr="00E821C9" w:rsidRDefault="003F0D5F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sz w:val="24"/>
        </w:rPr>
        <w:t>Также подтверждаем отсутствие у</w:t>
      </w:r>
      <w:r w:rsidRPr="00C8185F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E5FE7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Pr="00D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зарегистрированного в качестве индивидуального предпринимателя, либо </w:t>
      </w:r>
      <w:r w:rsidRPr="00385D16">
        <w:rPr>
          <w:rFonts w:ascii="Times New Roman" w:hAnsi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>
        <w:rPr>
          <w:rFonts w:ascii="Times New Roman" w:hAnsi="Times New Roman"/>
          <w:iCs/>
          <w:snapToGrid w:val="0"/>
          <w:sz w:val="24"/>
          <w:szCs w:val="24"/>
        </w:rPr>
        <w:t>участника закупки,</w:t>
      </w:r>
      <w:r w:rsidRPr="0061579A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непогашенной</w:t>
      </w:r>
      <w:r>
        <w:rPr>
          <w:rFonts w:ascii="Times New Roman" w:hAnsi="Times New Roman"/>
          <w:sz w:val="24"/>
        </w:rPr>
        <w:t xml:space="preserve"> или неснятой</w:t>
      </w:r>
      <w:r w:rsidRPr="00AF5638">
        <w:rPr>
          <w:rFonts w:ascii="Times New Roman" w:hAnsi="Times New Roman"/>
          <w:sz w:val="24"/>
        </w:rPr>
        <w:t xml:space="preserve"> судимости за преступления в сфере экономики</w:t>
      </w:r>
      <w:r w:rsidRPr="00B62715">
        <w:rPr>
          <w:rFonts w:ascii="Times New Roman" w:hAnsi="Times New Roman"/>
          <w:sz w:val="24"/>
        </w:rPr>
        <w:t xml:space="preserve"> </w:t>
      </w:r>
      <w:r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>
        <w:rPr>
          <w:rFonts w:ascii="Times New Roman" w:hAnsi="Times New Roman"/>
          <w:sz w:val="24"/>
        </w:rPr>
        <w:t>я судимость погашена или снята)</w:t>
      </w:r>
      <w:r w:rsidRPr="00AF5638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AF5638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2EF2AD2" w14:textId="77777777" w:rsidR="003F0D5F" w:rsidRPr="00E8259D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 xml:space="preserve">что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 закупки, являющийся юридическим лицом,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не был привлечен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C4AAE4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 xml:space="preserve">Также подтверждаем, что участник закупки 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</w:t>
      </w:r>
      <w:r w:rsidRPr="007D0F26">
        <w:rPr>
          <w:rFonts w:ascii="Times New Roman" w:hAnsi="Times New Roman"/>
          <w:iCs/>
          <w:snapToGrid w:val="0"/>
          <w:sz w:val="24"/>
        </w:rPr>
        <w:t>[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указать адреса 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сайта или страницы сайта 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в информационно-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>теле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коммуникационной сети «Интернет», по которым находится соответствующая информация</w:t>
      </w:r>
      <w:r w:rsidRPr="00363559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 и документы</w:t>
      </w:r>
      <w:r w:rsidRPr="007D0F26">
        <w:rPr>
          <w:rFonts w:ascii="Times New Roman" w:hAnsi="Times New Roman"/>
          <w:iCs/>
          <w:snapToGrid w:val="0"/>
          <w:sz w:val="24"/>
        </w:rPr>
        <w:t>]</w:t>
      </w:r>
      <w:r w:rsidRPr="00C0053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385D16">
        <w:rPr>
          <w:rStyle w:val="affb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180CBA8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закупки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3B5C93A0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69983F02" w14:textId="77777777" w:rsidR="003F0D5F" w:rsidRPr="00AF5638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F5638">
        <w:rPr>
          <w:rFonts w:ascii="Times New Roman" w:hAnsi="Times New Roman"/>
          <w:sz w:val="24"/>
        </w:rPr>
        <w:t xml:space="preserve">одтверждаем отсутствие сведений </w:t>
      </w:r>
      <w:r>
        <w:rPr>
          <w:rFonts w:ascii="Times New Roman" w:hAnsi="Times New Roman"/>
          <w:sz w:val="24"/>
        </w:rPr>
        <w:t>об участнике закупки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AF5638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AF5638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AF5638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9C2DE0" w:rsidRPr="007C18BC" w14:paraId="78CC472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F8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713" w14:textId="6993D5BF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аименование, фирменное наименование (при наличии), адрес юридического лица в пределах места нахождения юридического лица, если участником закупки является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BB9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6F9D44FE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79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EC" w14:textId="677BE636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5A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214C7280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закупки или в соответствии с законодательством соответствующего иностранного государства аналог ИНН (для иностранного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434F53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860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C2" w14:textId="277A9D6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2E0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4FFF846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C8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7CE" w14:textId="595F5BB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299C">
              <w:rPr>
                <w:rFonts w:ascii="Times New Roman" w:hAnsi="Times New Roman"/>
                <w:color w:val="000000"/>
                <w:sz w:val="24"/>
                <w:szCs w:val="24"/>
              </w:rPr>
              <w:t>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8CF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6D1D03EA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BC5B92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BC5B92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BC5B92" w:rsidRPr="00AF5638">
        <w:rPr>
          <w:rFonts w:ascii="Times New Roman" w:hAnsi="Times New Roman"/>
          <w:iCs/>
          <w:snapToGrid w:val="0"/>
          <w:sz w:val="24"/>
        </w:rPr>
        <w:t>.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BC5B92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BC5B92" w:rsidRPr="00AF5638">
        <w:rPr>
          <w:rFonts w:ascii="Times New Roman" w:hAnsi="Times New Roman"/>
          <w:iCs/>
          <w:snapToGrid w:val="0"/>
          <w:sz w:val="24"/>
        </w:rPr>
        <w:t>.</w:t>
      </w:r>
      <w:r w:rsidR="00BC5B92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57" w:name="_Toc311975355"/>
      <w:bookmarkStart w:id="658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37EB2008" w:rsidR="00D36D84" w:rsidRPr="008E218D" w:rsidRDefault="00D36D84" w:rsidP="008E218D">
      <w:pPr>
        <w:pStyle w:val="3"/>
        <w:ind w:left="0" w:firstLine="0"/>
        <w:rPr>
          <w:rFonts w:ascii="Times New Roman" w:hAnsi="Times New Roman"/>
          <w:sz w:val="24"/>
        </w:rPr>
      </w:pPr>
      <w:bookmarkStart w:id="659" w:name="_Toc418282194"/>
      <w:bookmarkStart w:id="660" w:name="_Toc418282195"/>
      <w:bookmarkStart w:id="661" w:name="_Toc418282197"/>
      <w:bookmarkStart w:id="662" w:name="_Ref314250951"/>
      <w:bookmarkStart w:id="663" w:name="_Toc415874700"/>
      <w:bookmarkStart w:id="664" w:name="_Toc431493111"/>
      <w:bookmarkStart w:id="665" w:name="_Toc434234851"/>
      <w:bookmarkStart w:id="666" w:name="_Ref75446471"/>
      <w:bookmarkStart w:id="667" w:name="_Toc75961597"/>
      <w:bookmarkStart w:id="668" w:name="_Ref55335821"/>
      <w:bookmarkStart w:id="669" w:name="_Ref55336345"/>
      <w:bookmarkStart w:id="670" w:name="_Toc57314674"/>
      <w:bookmarkStart w:id="671" w:name="_Toc69728988"/>
      <w:bookmarkStart w:id="672" w:name="_Toc311975356"/>
      <w:bookmarkStart w:id="673" w:name="_Toc311975364"/>
      <w:bookmarkEnd w:id="657"/>
      <w:bookmarkEnd w:id="659"/>
      <w:bookmarkEnd w:id="660"/>
      <w:bookmarkEnd w:id="661"/>
      <w:r w:rsidRPr="008E218D">
        <w:rPr>
          <w:rFonts w:ascii="Times New Roman" w:hAnsi="Times New Roman"/>
          <w:sz w:val="24"/>
        </w:rPr>
        <w:t>Техническое предложение (форма </w:t>
      </w:r>
      <w:r w:rsidR="008E218D">
        <w:rPr>
          <w:rFonts w:ascii="Times New Roman" w:hAnsi="Times New Roman"/>
          <w:sz w:val="24"/>
        </w:rPr>
        <w:t>2</w:t>
      </w:r>
      <w:r w:rsidRPr="008E218D">
        <w:rPr>
          <w:rFonts w:ascii="Times New Roman" w:hAnsi="Times New Roman"/>
          <w:sz w:val="24"/>
        </w:rPr>
        <w:t>)</w:t>
      </w:r>
      <w:bookmarkEnd w:id="662"/>
      <w:bookmarkEnd w:id="663"/>
      <w:bookmarkEnd w:id="664"/>
      <w:bookmarkEnd w:id="665"/>
      <w:bookmarkEnd w:id="666"/>
      <w:bookmarkEnd w:id="667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74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74"/>
    </w:p>
    <w:p w14:paraId="647E6D9C" w14:textId="65F73233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E218D">
        <w:rPr>
          <w:rFonts w:ascii="Times New Roman" w:hAnsi="Times New Roman"/>
          <w:snapToGrid w:val="0"/>
          <w:sz w:val="24"/>
        </w:rPr>
        <w:t>1</w:t>
      </w:r>
      <w:r w:rsidRPr="007C18BC">
        <w:rPr>
          <w:rFonts w:ascii="Times New Roman" w:hAnsi="Times New Roman"/>
          <w:snapToGrid w:val="0"/>
          <w:sz w:val="24"/>
        </w:rPr>
        <w:t xml:space="preserve"> к заявк</w:t>
      </w:r>
      <w:r w:rsidR="007C3FFF">
        <w:rPr>
          <w:rFonts w:ascii="Times New Roman" w:hAnsi="Times New Roman"/>
          <w:snapToGrid w:val="0"/>
          <w:sz w:val="24"/>
        </w:rPr>
        <w:t>е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5B3E3E6C" w14:textId="77777777" w:rsidR="007C3FFF" w:rsidRPr="007C18BC" w:rsidRDefault="007C3FFF" w:rsidP="007C3FFF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7DEDAE2A" w14:textId="77777777" w:rsidR="007C3FFF" w:rsidRPr="007C18BC" w:rsidRDefault="007C3FFF" w:rsidP="007C3FF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223F87E8" w14:textId="77777777" w:rsidR="007C3FFF" w:rsidRPr="007C18BC" w:rsidRDefault="007C3FFF" w:rsidP="007C3FF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7A4D927D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206E79A2" w14:textId="77777777" w:rsidR="007C3FFF" w:rsidRPr="007C18BC" w:rsidRDefault="007C3FFF" w:rsidP="007C3FFF">
      <w:pPr>
        <w:keepNext/>
        <w:numPr>
          <w:ilvl w:val="0"/>
          <w:numId w:val="3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7"/>
        <w:gridCol w:w="1418"/>
        <w:gridCol w:w="1417"/>
        <w:gridCol w:w="1276"/>
        <w:gridCol w:w="1134"/>
        <w:gridCol w:w="1417"/>
        <w:gridCol w:w="707"/>
        <w:gridCol w:w="709"/>
      </w:tblGrid>
      <w:tr w:rsidR="00C57377" w:rsidRPr="00AF5638" w14:paraId="4E3F2601" w14:textId="77777777" w:rsidTr="00DB7516">
        <w:tc>
          <w:tcPr>
            <w:tcW w:w="455" w:type="dxa"/>
            <w:shd w:val="clear" w:color="auto" w:fill="auto"/>
            <w:vAlign w:val="center"/>
          </w:tcPr>
          <w:p w14:paraId="460E3C93" w14:textId="77777777" w:rsidR="00C57377" w:rsidRPr="0074352E" w:rsidRDefault="00C57377" w:rsidP="00DB7516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14:paraId="2B36A6CD" w14:textId="77777777" w:rsidR="00C57377" w:rsidRPr="0074352E" w:rsidRDefault="00C57377" w:rsidP="00DB751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Наименование каждой единицы поставляемого товара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9C051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1417" w:type="dxa"/>
            <w:vAlign w:val="center"/>
          </w:tcPr>
          <w:p w14:paraId="0D43C5F6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1276" w:type="dxa"/>
            <w:vAlign w:val="center"/>
          </w:tcPr>
          <w:p w14:paraId="7C0E1C5F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Номер реестровой записи Единого реестра российской радиоэлектронной продукции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134" w:type="dxa"/>
            <w:vAlign w:val="center"/>
          </w:tcPr>
          <w:p w14:paraId="44635695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417" w:type="dxa"/>
          </w:tcPr>
          <w:p w14:paraId="31FD6586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C5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государства – члена ЕЭС, за исключением Российской Федерации</w:t>
            </w:r>
            <w:r w:rsidRPr="009224C5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  <w:tc>
          <w:tcPr>
            <w:tcW w:w="707" w:type="dxa"/>
          </w:tcPr>
          <w:p w14:paraId="612CA5E3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14:paraId="08E4D800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C57377" w:rsidRPr="00AF5638" w14:paraId="439C8C6D" w14:textId="77777777" w:rsidTr="00DB7516">
        <w:tc>
          <w:tcPr>
            <w:tcW w:w="455" w:type="dxa"/>
            <w:shd w:val="clear" w:color="auto" w:fill="auto"/>
          </w:tcPr>
          <w:p w14:paraId="67A1E26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417" w:type="dxa"/>
          </w:tcPr>
          <w:p w14:paraId="48788FA5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42B862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4C7795D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1387B8C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58C89BE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311150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616084E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4ED7B08A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61049401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75" w:name="_Toc418282201"/>
      <w:bookmarkStart w:id="676" w:name="_Toc418282202"/>
      <w:bookmarkStart w:id="677" w:name="_Toc418282203"/>
      <w:bookmarkStart w:id="678" w:name="_Toc418282208"/>
      <w:bookmarkStart w:id="679" w:name="_Toc418282210"/>
      <w:bookmarkStart w:id="680" w:name="_Toc418282211"/>
      <w:bookmarkStart w:id="681" w:name="_Toc418282215"/>
      <w:bookmarkStart w:id="682" w:name="_Toc418282217"/>
      <w:bookmarkStart w:id="683" w:name="_Hlt22846931"/>
      <w:bookmarkStart w:id="684" w:name="_Toc418282220"/>
      <w:bookmarkStart w:id="685" w:name="_Toc418282222"/>
      <w:bookmarkStart w:id="686" w:name="_Toc418282225"/>
      <w:bookmarkStart w:id="687" w:name="_Toc418282229"/>
      <w:bookmarkStart w:id="688" w:name="_Toc418282236"/>
      <w:bookmarkEnd w:id="658"/>
      <w:bookmarkEnd w:id="668"/>
      <w:bookmarkEnd w:id="669"/>
      <w:bookmarkEnd w:id="670"/>
      <w:bookmarkEnd w:id="671"/>
      <w:bookmarkEnd w:id="672"/>
      <w:bookmarkEnd w:id="673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</w:p>
    <w:p w14:paraId="3EA5BFCA" w14:textId="4E297B9A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89" w:name="_Toc418282241"/>
      <w:bookmarkStart w:id="690" w:name="_Ref90381523"/>
      <w:bookmarkStart w:id="691" w:name="_Toc90385124"/>
      <w:bookmarkStart w:id="692" w:name="_Ref93268095"/>
      <w:bookmarkStart w:id="693" w:name="_Ref93268099"/>
      <w:bookmarkStart w:id="694" w:name="_Toc311975390"/>
      <w:bookmarkStart w:id="695" w:name="_Toc415874708"/>
      <w:bookmarkStart w:id="696" w:name="_Toc75961598"/>
      <w:bookmarkEnd w:id="689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052AE7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690"/>
      <w:bookmarkEnd w:id="691"/>
      <w:bookmarkEnd w:id="692"/>
      <w:bookmarkEnd w:id="693"/>
      <w:bookmarkEnd w:id="694"/>
      <w:bookmarkEnd w:id="695"/>
      <w:bookmarkEnd w:id="696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697" w:name="_Toc90385125"/>
      <w:bookmarkStart w:id="69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697"/>
      <w:bookmarkEnd w:id="698"/>
    </w:p>
    <w:p w14:paraId="6E0FA6EE" w14:textId="4C814D3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1466E3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="001B1FC6" w:rsidRPr="007C18BC">
        <w:rPr>
          <w:rFonts w:ascii="Times New Roman" w:hAnsi="Times New Roman"/>
          <w:snapToGrid w:val="0"/>
          <w:sz w:val="24"/>
        </w:rPr>
        <w:t xml:space="preserve">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045B73DB" w14:textId="64BD58EC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CA4CC0">
        <w:rPr>
          <w:rFonts w:ascii="Times New Roman" w:hAnsi="Times New Roman"/>
          <w:bCs/>
          <w:i/>
          <w:sz w:val="24"/>
        </w:rPr>
        <w:t>17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2D0A74AA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99" w:name="_Ref419730103"/>
      <w:bookmarkStart w:id="700" w:name="_Toc75961599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8E2204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699"/>
      <w:bookmarkEnd w:id="70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3B449125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1466E3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2A8FC72" w14:textId="7862C09C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3"/>
      </w:r>
    </w:p>
    <w:p w14:paraId="77E96AC4" w14:textId="6DA45230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 решение арбитражного суда о признании несостоятельным (банкротом), деятельность</w:t>
      </w:r>
      <w:r w:rsidR="009C2DE0" w:rsidRPr="009C2DE0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>в порядке, установленном Кодексом Российской Федерации об административных правонарушениях,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</w:t>
      </w:r>
      <w:r w:rsidR="009C2DE0">
        <w:rPr>
          <w:rFonts w:ascii="Times New Roman" w:hAnsi="Times New Roman"/>
          <w:iCs/>
          <w:snapToGrid w:val="0"/>
          <w:sz w:val="24"/>
        </w:rPr>
        <w:t>недоимки</w:t>
      </w:r>
      <w:r w:rsidR="009C2DE0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886265" w:rsidRPr="007C18BC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 (двадцати пяти процентов) балансовой стоимости активов по данным бухгалтерской отчетности за последний отчетный период.</w:t>
      </w:r>
    </w:p>
    <w:p w14:paraId="50B1DABC" w14:textId="046D3C7E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Также подтверждаем отсутствие у руководителя, членов коллегиального исполнительного органа</w:t>
      </w:r>
      <w:r w:rsidR="009C2DE0"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7C18BC">
        <w:rPr>
          <w:rFonts w:ascii="Times New Roman" w:hAnsi="Times New Roman"/>
          <w:sz w:val="24"/>
        </w:rPr>
        <w:t xml:space="preserve">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C2DE0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непогашенной </w:t>
      </w:r>
      <w:r w:rsidR="009C2DE0">
        <w:rPr>
          <w:rFonts w:ascii="Times New Roman" w:hAnsi="Times New Roman"/>
          <w:sz w:val="24"/>
        </w:rPr>
        <w:t xml:space="preserve">или неснятой </w:t>
      </w:r>
      <w:r w:rsidRPr="007C18BC">
        <w:rPr>
          <w:rFonts w:ascii="Times New Roman" w:hAnsi="Times New Roman"/>
          <w:sz w:val="24"/>
        </w:rPr>
        <w:t>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C2DE0"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7C18BC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FF9D06A" w14:textId="4B317886" w:rsidR="009C2DE0" w:rsidRDefault="009C2DE0" w:rsidP="009C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</w:t>
      </w:r>
      <w:r w:rsidRPr="00D10C8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D10C8C">
        <w:rPr>
          <w:rFonts w:ascii="Times New Roman" w:hAnsi="Times New Roman"/>
          <w:sz w:val="24"/>
          <w:szCs w:val="24"/>
          <w:lang w:eastAsia="ru-RU"/>
        </w:rPr>
        <w:t>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[указать адреса сайта или страницы сайта в информационно-телекоммуникационной сети «Интернет», по которым находится соответствующая информация и документы]</w:t>
      </w:r>
      <w:r>
        <w:rPr>
          <w:rStyle w:val="affb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1E289E9A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175949E6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5221501D" w14:textId="6DB652EF" w:rsidR="00886265" w:rsidRPr="007C18BC" w:rsidRDefault="0073317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86265" w:rsidRPr="007C18BC">
        <w:rPr>
          <w:rFonts w:ascii="Times New Roman" w:hAnsi="Times New Roman"/>
          <w:sz w:val="24"/>
        </w:rPr>
        <w:t xml:space="preserve">одтверждаем отсутствие сведений об </w:t>
      </w:r>
      <w:r w:rsidR="00886265"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886265"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="00886265" w:rsidRPr="007C18BC">
        <w:rPr>
          <w:rFonts w:ascii="Times New Roman" w:hAnsi="Times New Roman"/>
          <w:iCs/>
          <w:snapToGrid w:val="0"/>
          <w:sz w:val="24"/>
        </w:rPr>
        <w:t>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886265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="00886265" w:rsidRPr="007C18BC">
        <w:rPr>
          <w:rStyle w:val="affb"/>
          <w:rFonts w:ascii="Times New Roman" w:hAnsi="Times New Roman"/>
          <w:sz w:val="24"/>
        </w:rPr>
        <w:footnoteReference w:id="15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02" w:name="_Toc418282248"/>
      <w:bookmarkStart w:id="703" w:name="_Toc418282252"/>
      <w:bookmarkStart w:id="704" w:name="_Toc415874709"/>
      <w:bookmarkStart w:id="705" w:name="_Toc415874710"/>
      <w:bookmarkStart w:id="706" w:name="_Toc415874711"/>
      <w:bookmarkStart w:id="707" w:name="_Toc415874712"/>
      <w:bookmarkStart w:id="708" w:name="_Toc415874713"/>
      <w:bookmarkStart w:id="709" w:name="_Toc415874714"/>
      <w:bookmarkStart w:id="710" w:name="_Toc415874715"/>
      <w:bookmarkStart w:id="711" w:name="_Toc415874722"/>
      <w:bookmarkStart w:id="712" w:name="_Toc415874729"/>
      <w:bookmarkStart w:id="713" w:name="_Toc415874736"/>
      <w:bookmarkStart w:id="714" w:name="_Toc415874743"/>
      <w:bookmarkStart w:id="715" w:name="_Toc415874762"/>
      <w:bookmarkStart w:id="716" w:name="_Toc415874763"/>
      <w:bookmarkStart w:id="717" w:name="_Toc415874764"/>
      <w:bookmarkStart w:id="718" w:name="_Toc415874765"/>
      <w:bookmarkStart w:id="719" w:name="_Toc415874766"/>
      <w:bookmarkStart w:id="720" w:name="_Toc415874767"/>
      <w:bookmarkStart w:id="721" w:name="_Toc415874768"/>
      <w:bookmarkStart w:id="722" w:name="_Toc415874769"/>
      <w:bookmarkStart w:id="723" w:name="_Toc415874770"/>
      <w:bookmarkStart w:id="724" w:name="_Toc415874771"/>
      <w:bookmarkStart w:id="725" w:name="_Toc415874772"/>
      <w:bookmarkStart w:id="726" w:name="_Toc415874773"/>
      <w:bookmarkStart w:id="727" w:name="_Toc415874774"/>
      <w:bookmarkStart w:id="728" w:name="_Toc415874775"/>
      <w:bookmarkStart w:id="729" w:name="_Toc415874776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bookmarkStart w:id="730" w:name="_Ref313447467"/>
      <w:bookmarkStart w:id="731" w:name="_Ref313450486"/>
      <w:bookmarkStart w:id="732" w:name="_Ref313450499"/>
      <w:bookmarkStart w:id="733" w:name="_Ref314100122"/>
      <w:bookmarkStart w:id="734" w:name="_Ref314100248"/>
      <w:bookmarkStart w:id="735" w:name="_Ref314100448"/>
      <w:bookmarkStart w:id="736" w:name="_Ref314100664"/>
      <w:bookmarkStart w:id="737" w:name="_Ref314100672"/>
      <w:bookmarkStart w:id="738" w:name="_Ref314100707"/>
      <w:bookmarkStart w:id="739" w:name="_Toc415874779"/>
    </w:p>
    <w:p w14:paraId="6F897FD7" w14:textId="4A9D412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40" w:name="_Ref526853887"/>
      <w:bookmarkStart w:id="741" w:name="_Toc75961600"/>
      <w:r w:rsidRPr="007C18BC">
        <w:rPr>
          <w:rFonts w:ascii="Times New Roman" w:hAnsi="Times New Roman"/>
          <w:sz w:val="24"/>
        </w:rPr>
        <w:t>ПРОЕКТ ДОГОВОРА</w:t>
      </w:r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</w:p>
    <w:p w14:paraId="08FA5F5C" w14:textId="35322D4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1466E3" w:rsidRPr="0075313D">
        <w:rPr>
          <w:rFonts w:ascii="Times New Roman" w:hAnsi="Times New Roman"/>
          <w:sz w:val="24"/>
          <w:szCs w:val="24"/>
        </w:rPr>
        <w:t>Приложение№1 к ДоЗ Проект договора</w:t>
      </w:r>
      <w:r w:rsidR="001466E3">
        <w:rPr>
          <w:rFonts w:ascii="Times New Roman" w:hAnsi="Times New Roman"/>
          <w:sz w:val="24"/>
          <w:szCs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4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43" w:name="_Ref313447456"/>
      <w:bookmarkStart w:id="744" w:name="_Ref313447487"/>
      <w:bookmarkStart w:id="745" w:name="_Ref414042300"/>
      <w:bookmarkStart w:id="746" w:name="_Ref414042605"/>
      <w:bookmarkStart w:id="747" w:name="_Toc415874780"/>
      <w:bookmarkStart w:id="748" w:name="_Toc75961601"/>
      <w:r w:rsidRPr="007C18BC">
        <w:rPr>
          <w:rFonts w:ascii="Times New Roman" w:hAnsi="Times New Roman"/>
          <w:sz w:val="24"/>
        </w:rPr>
        <w:t>Т</w:t>
      </w:r>
      <w:bookmarkEnd w:id="742"/>
      <w:bookmarkEnd w:id="743"/>
      <w:bookmarkEnd w:id="74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45"/>
      <w:bookmarkEnd w:id="746"/>
      <w:bookmarkEnd w:id="74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48"/>
    </w:p>
    <w:p w14:paraId="73157575" w14:textId="0F0D4BD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1466E3" w:rsidRPr="0075313D">
        <w:rPr>
          <w:rFonts w:ascii="Times New Roman" w:hAnsi="Times New Roman"/>
          <w:sz w:val="24"/>
          <w:szCs w:val="24"/>
        </w:rPr>
        <w:t>Приложение №2 к ДоЗ Требования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105B4EBD" w14:textId="1A0862E0" w:rsidR="0073317A" w:rsidRDefault="0073317A" w:rsidP="001466E3">
      <w:pPr>
        <w:pStyle w:val="a"/>
        <w:numPr>
          <w:ilvl w:val="0"/>
          <w:numId w:val="0"/>
        </w:numPr>
        <w:rPr>
          <w:rFonts w:ascii="Times New Roman" w:hAnsi="Times New Roman"/>
          <w:sz w:val="24"/>
          <w:highlight w:val="yellow"/>
        </w:rPr>
        <w:sectPr w:rsidR="0073317A" w:rsidSect="008A4076"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8E4EF" w14:textId="61D24EB1" w:rsidR="0073317A" w:rsidRPr="00786B49" w:rsidRDefault="0073317A" w:rsidP="0073317A">
      <w:pPr>
        <w:pStyle w:val="2"/>
        <w:rPr>
          <w:rFonts w:ascii="Times New Roman" w:hAnsi="Times New Roman"/>
          <w:sz w:val="24"/>
        </w:rPr>
      </w:pPr>
      <w:bookmarkStart w:id="749" w:name="_Toc75372188"/>
      <w:bookmarkStart w:id="750" w:name="_Toc75961602"/>
      <w:r w:rsidRPr="003B7004">
        <w:rPr>
          <w:rFonts w:ascii="Times New Roman" w:hAnsi="Times New Roman"/>
          <w:sz w:val="24"/>
        </w:rPr>
        <w:t>ОБОСНОВАНИЕ НАЧАЛЬНОЙ (МАКСИМАЛЬНО</w:t>
      </w:r>
      <w:r>
        <w:rPr>
          <w:rFonts w:ascii="Times New Roman" w:hAnsi="Times New Roman"/>
          <w:sz w:val="24"/>
        </w:rPr>
        <w:t>Й</w:t>
      </w:r>
      <w:r w:rsidRPr="003B7004">
        <w:rPr>
          <w:rFonts w:ascii="Times New Roman" w:hAnsi="Times New Roman"/>
          <w:sz w:val="24"/>
        </w:rPr>
        <w:t>) ЦЕНЫ ДОГОВОРА</w:t>
      </w:r>
      <w:r>
        <w:rPr>
          <w:rFonts w:ascii="Times New Roman" w:hAnsi="Times New Roman"/>
          <w:sz w:val="24"/>
        </w:rPr>
        <w:t xml:space="preserve">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bookmarkEnd w:id="749"/>
      <w:bookmarkEnd w:id="750"/>
    </w:p>
    <w:p w14:paraId="4F938CF9" w14:textId="77777777" w:rsidR="0073317A" w:rsidRPr="003B7004" w:rsidRDefault="0073317A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6A9418BA" w14:textId="68F10E85" w:rsidR="0073317A" w:rsidRPr="00786B49" w:rsidRDefault="0073317A" w:rsidP="0073317A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 </w:t>
      </w:r>
      <w:r w:rsidRPr="00AF5638">
        <w:rPr>
          <w:rFonts w:ascii="Times New Roman" w:hAnsi="Times New Roman"/>
          <w:bCs/>
          <w:sz w:val="24"/>
        </w:rPr>
        <w:t>представлен</w:t>
      </w:r>
      <w:r>
        <w:rPr>
          <w:rFonts w:ascii="Times New Roman" w:hAnsi="Times New Roman"/>
          <w:bCs/>
          <w:sz w:val="24"/>
        </w:rPr>
        <w:t>о</w:t>
      </w:r>
      <w:r w:rsidRPr="00AF5638">
        <w:rPr>
          <w:rFonts w:ascii="Times New Roman" w:hAnsi="Times New Roman"/>
          <w:bCs/>
          <w:sz w:val="24"/>
        </w:rPr>
        <w:t xml:space="preserve"> в виде отдельного файла в составе Приложения №</w:t>
      </w:r>
      <w:r>
        <w:rPr>
          <w:rFonts w:ascii="Times New Roman" w:hAnsi="Times New Roman"/>
          <w:bCs/>
          <w:sz w:val="24"/>
        </w:rPr>
        <w:t xml:space="preserve"> 3</w:t>
      </w:r>
      <w:r w:rsidRPr="00AF5638">
        <w:rPr>
          <w:rFonts w:ascii="Times New Roman" w:hAnsi="Times New Roman"/>
          <w:bCs/>
          <w:sz w:val="24"/>
        </w:rPr>
        <w:t xml:space="preserve"> к документации о закупке (</w:t>
      </w:r>
      <w:r w:rsidRPr="00ED30E1">
        <w:rPr>
          <w:rFonts w:ascii="Times New Roman" w:hAnsi="Times New Roman"/>
          <w:bCs/>
          <w:sz w:val="24"/>
        </w:rPr>
        <w:t>файл под названием «</w:t>
      </w:r>
      <w:r w:rsidR="001466E3">
        <w:rPr>
          <w:rFonts w:ascii="Times New Roman" w:hAnsi="Times New Roman"/>
          <w:bCs/>
          <w:sz w:val="24"/>
        </w:rPr>
        <w:t>Приложение №3 НМЦ</w:t>
      </w:r>
      <w:r w:rsidRPr="00ED30E1">
        <w:rPr>
          <w:rFonts w:ascii="Times New Roman" w:hAnsi="Times New Roman"/>
          <w:bCs/>
          <w:sz w:val="24"/>
        </w:rPr>
        <w:t>»</w:t>
      </w:r>
      <w:r w:rsidRPr="00786B49">
        <w:rPr>
          <w:rFonts w:ascii="Times New Roman" w:hAnsi="Times New Roman"/>
          <w:bCs/>
          <w:sz w:val="24"/>
        </w:rPr>
        <w:t>).</w:t>
      </w:r>
    </w:p>
    <w:p w14:paraId="4E858377" w14:textId="77777777" w:rsidR="0073317A" w:rsidRPr="00AF5638" w:rsidRDefault="0073317A" w:rsidP="0073317A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0EA7FF1E" w14:textId="25FBF3F8" w:rsidR="008820D9" w:rsidRPr="007C18BC" w:rsidRDefault="008820D9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sectPr w:rsidR="008820D9" w:rsidRPr="007C18BC" w:rsidSect="007331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7B567" w14:textId="77777777" w:rsidR="002D4431" w:rsidRDefault="002D4431" w:rsidP="00BE4551">
      <w:pPr>
        <w:spacing w:after="0" w:line="240" w:lineRule="auto"/>
      </w:pPr>
      <w:r>
        <w:separator/>
      </w:r>
    </w:p>
  </w:endnote>
  <w:endnote w:type="continuationSeparator" w:id="0">
    <w:p w14:paraId="023209F2" w14:textId="77777777" w:rsidR="002D4431" w:rsidRDefault="002D4431" w:rsidP="00BE4551">
      <w:pPr>
        <w:spacing w:after="0" w:line="240" w:lineRule="auto"/>
      </w:pPr>
      <w:r>
        <w:continuationSeparator/>
      </w:r>
    </w:p>
  </w:endnote>
  <w:endnote w:type="continuationNotice" w:id="1">
    <w:p w14:paraId="1F333463" w14:textId="77777777" w:rsidR="002D4431" w:rsidRDefault="002D44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7E2F51FB" w:rsidR="001858EF" w:rsidRPr="00A1776F" w:rsidRDefault="001858EF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A1AFE">
              <w:rPr>
                <w:rFonts w:ascii="Times New Roman" w:hAnsi="Times New Roman"/>
                <w:bCs/>
                <w:noProof/>
                <w:sz w:val="24"/>
                <w:szCs w:val="24"/>
              </w:rPr>
              <w:t>6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1AD15B5B" w:rsidR="001858EF" w:rsidRPr="0032691D" w:rsidRDefault="001858EF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CA1AFE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F20" w14:textId="39D28E33" w:rsidR="001858EF" w:rsidRPr="00744924" w:rsidRDefault="001858EF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BE59A5">
      <w:rPr>
        <w:bCs/>
        <w:noProof/>
      </w:rPr>
      <w:t>59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B5C33" w14:textId="77777777" w:rsidR="002D4431" w:rsidRDefault="002D4431" w:rsidP="00BE4551">
      <w:pPr>
        <w:spacing w:after="0" w:line="240" w:lineRule="auto"/>
      </w:pPr>
      <w:r>
        <w:separator/>
      </w:r>
    </w:p>
  </w:footnote>
  <w:footnote w:type="continuationSeparator" w:id="0">
    <w:p w14:paraId="17C171A4" w14:textId="77777777" w:rsidR="002D4431" w:rsidRDefault="002D4431" w:rsidP="00BE4551">
      <w:pPr>
        <w:spacing w:after="0" w:line="240" w:lineRule="auto"/>
      </w:pPr>
      <w:r>
        <w:continuationSeparator/>
      </w:r>
    </w:p>
  </w:footnote>
  <w:footnote w:type="continuationNotice" w:id="1">
    <w:p w14:paraId="45DFD55A" w14:textId="77777777" w:rsidR="002D4431" w:rsidRDefault="002D4431">
      <w:pPr>
        <w:spacing w:after="0" w:line="240" w:lineRule="auto"/>
      </w:pPr>
    </w:p>
  </w:footnote>
  <w:footnote w:id="2">
    <w:p w14:paraId="63CEC5E2" w14:textId="239B4366" w:rsidR="001858EF" w:rsidRPr="0067066B" w:rsidRDefault="001858EF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1858EF" w:rsidRDefault="001858EF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1858EF" w:rsidRDefault="001858EF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44860AED" w14:textId="77777777" w:rsidR="001858EF" w:rsidRDefault="001858EF" w:rsidP="000C026A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  <w:footnote w:id="6">
    <w:p w14:paraId="10B6206C" w14:textId="77777777" w:rsidR="001858EF" w:rsidRPr="00D10C8C" w:rsidRDefault="001858EF" w:rsidP="003F0D5F">
      <w:pPr>
        <w:pStyle w:val="afffe"/>
        <w:rPr>
          <w:rFonts w:eastAsiaTheme="minorHAnsi"/>
          <w:snapToGrid w:val="0"/>
          <w:szCs w:val="18"/>
          <w:lang w:eastAsia="en-US"/>
        </w:rPr>
      </w:pPr>
      <w:r w:rsidRPr="00710310"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 w:rsidRPr="00D10C8C">
        <w:rPr>
          <w:rFonts w:eastAsiaTheme="minorHAnsi"/>
          <w:snapToGrid w:val="0"/>
          <w:szCs w:val="18"/>
          <w:lang w:eastAsia="en-US"/>
        </w:rPr>
        <w:t xml:space="preserve">При отсутствии соответствующего обязательного требования в приложении №1 к информационной карте – </w:t>
      </w:r>
      <w:r w:rsidRPr="000170C0">
        <w:rPr>
          <w:rFonts w:eastAsiaTheme="minorHAnsi"/>
          <w:snapToGrid w:val="0"/>
          <w:szCs w:val="18"/>
          <w:lang w:eastAsia="en-US"/>
        </w:rPr>
        <w:t xml:space="preserve">участнику закупки </w:t>
      </w:r>
      <w:r w:rsidRPr="00BD503E">
        <w:rPr>
          <w:rFonts w:eastAsiaTheme="minorHAnsi"/>
          <w:snapToGrid w:val="0"/>
          <w:szCs w:val="18"/>
          <w:lang w:eastAsia="en-US"/>
        </w:rPr>
        <w:t xml:space="preserve">следует исключить </w:t>
      </w:r>
      <w:r w:rsidRPr="00D10C8C">
        <w:rPr>
          <w:rFonts w:eastAsiaTheme="minorHAnsi"/>
          <w:snapToGrid w:val="0"/>
          <w:szCs w:val="18"/>
          <w:lang w:eastAsia="en-US"/>
        </w:rPr>
        <w:t>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7">
    <w:p w14:paraId="360689E7" w14:textId="77777777" w:rsidR="001858EF" w:rsidRPr="00AF5638" w:rsidRDefault="001858EF" w:rsidP="003F0D5F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3A5567">
        <w:rPr>
          <w:rStyle w:val="affb"/>
          <w:szCs w:val="18"/>
        </w:rPr>
        <w:footnoteRef/>
      </w:r>
      <w:r w:rsidRPr="00D10C8C">
        <w:rPr>
          <w:rFonts w:eastAsiaTheme="minorHAnsi"/>
          <w:snapToGrid w:val="0"/>
          <w:szCs w:val="18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43EA0CF4" w14:textId="77777777" w:rsidR="001858EF" w:rsidRDefault="001858EF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 w:rsidRPr="00C57377">
        <w:rPr>
          <w:sz w:val="20"/>
        </w:rPr>
        <w:t>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04FFC775" w14:textId="77777777" w:rsidR="001858EF" w:rsidRDefault="001858EF" w:rsidP="00C57377">
      <w:pPr>
        <w:pStyle w:val="afffe"/>
      </w:pPr>
      <w:r>
        <w:rPr>
          <w:rStyle w:val="affb"/>
        </w:rPr>
        <w:footnoteRef/>
      </w:r>
      <w:r w:rsidRPr="00C57377">
        <w:rPr>
          <w:sz w:val="20"/>
        </w:rP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</w:t>
      </w:r>
      <w:r>
        <w:t>.</w:t>
      </w:r>
    </w:p>
  </w:footnote>
  <w:footnote w:id="10">
    <w:p w14:paraId="63938CAC" w14:textId="77777777" w:rsidR="001858EF" w:rsidRDefault="001858EF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1">
    <w:p w14:paraId="2E889307" w14:textId="77777777" w:rsidR="001858EF" w:rsidRDefault="001858EF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487D46A3" w14:textId="77777777" w:rsidR="001858EF" w:rsidRDefault="001858EF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государства – члена ЕЭС, кроме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3">
    <w:p w14:paraId="46FFC882" w14:textId="2E923B54" w:rsidR="001858EF" w:rsidRPr="007C18BC" w:rsidDel="00164995" w:rsidRDefault="001858EF" w:rsidP="009F64C9">
      <w:pPr>
        <w:pStyle w:val="afffe"/>
        <w:rPr>
          <w:del w:id="701" w:author="Автор"/>
        </w:rPr>
      </w:pPr>
    </w:p>
  </w:footnote>
  <w:footnote w:id="14">
    <w:p w14:paraId="6DBD3F88" w14:textId="77777777" w:rsidR="001858EF" w:rsidRDefault="001858EF" w:rsidP="009C2DE0">
      <w:pPr>
        <w:pStyle w:val="afffe"/>
        <w:rPr>
          <w:rFonts w:eastAsiaTheme="minorHAnsi"/>
          <w:snapToGrid w:val="0"/>
          <w:szCs w:val="18"/>
          <w:lang w:eastAsia="en-US"/>
        </w:rPr>
      </w:pPr>
      <w:r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Cs w:val="18"/>
          <w:lang w:eastAsia="en-US"/>
        </w:rPr>
        <w:t>При отсутствии соответствующего обязательного требования в приложении №1 к информационной карте или в случае, если член коллективного участника закупки не привлекается к исполнению обязательств, в отношении которых установлены соответствующие требования законодательства – участнику закупки следует исключить 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5">
    <w:p w14:paraId="5DBC05FB" w14:textId="77777777" w:rsidR="001858EF" w:rsidRPr="007C18BC" w:rsidRDefault="001858EF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FFE4" w14:textId="7B215A1B" w:rsidR="001858EF" w:rsidRPr="00EB5C02" w:rsidRDefault="001858EF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D64" w14:textId="20CEAAE5" w:rsidR="001858EF" w:rsidRPr="00EB5C02" w:rsidRDefault="001858EF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D921F4"/>
    <w:multiLevelType w:val="multilevel"/>
    <w:tmpl w:val="F27048DC"/>
    <w:numStyleLink w:val="a1"/>
  </w:abstractNum>
  <w:abstractNum w:abstractNumId="3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 w15:restartNumberingAfterBreak="0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8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3"/>
  </w:num>
  <w:num w:numId="3">
    <w:abstractNumId w:val="13"/>
  </w:num>
  <w:num w:numId="4">
    <w:abstractNumId w:val="30"/>
  </w:num>
  <w:num w:numId="5">
    <w:abstractNumId w:val="21"/>
  </w:num>
  <w:num w:numId="6">
    <w:abstractNumId w:val="28"/>
  </w:num>
  <w:num w:numId="7">
    <w:abstractNumId w:val="36"/>
  </w:num>
  <w:num w:numId="8">
    <w:abstractNumId w:val="14"/>
  </w:num>
  <w:num w:numId="9">
    <w:abstractNumId w:val="7"/>
  </w:num>
  <w:num w:numId="10">
    <w:abstractNumId w:val="22"/>
  </w:num>
  <w:num w:numId="11">
    <w:abstractNumId w:val="1"/>
  </w:num>
  <w:num w:numId="12">
    <w:abstractNumId w:val="20"/>
  </w:num>
  <w:num w:numId="13">
    <w:abstractNumId w:val="24"/>
  </w:num>
  <w:num w:numId="14">
    <w:abstractNumId w:val="6"/>
  </w:num>
  <w:num w:numId="15">
    <w:abstractNumId w:val="35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"/>
  </w:num>
  <w:num w:numId="20">
    <w:abstractNumId w:val="23"/>
  </w:num>
  <w:num w:numId="21">
    <w:abstractNumId w:val="3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0"/>
  </w:num>
  <w:num w:numId="25">
    <w:abstractNumId w:val="32"/>
  </w:num>
  <w:num w:numId="26">
    <w:abstractNumId w:val="11"/>
  </w:num>
  <w:num w:numId="27">
    <w:abstractNumId w:val="31"/>
  </w:num>
  <w:num w:numId="28">
    <w:abstractNumId w:val="17"/>
  </w:num>
  <w:num w:numId="29">
    <w:abstractNumId w:val="5"/>
  </w:num>
  <w:num w:numId="30">
    <w:abstractNumId w:val="2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3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1"/>
  </w:num>
  <w:num w:numId="53">
    <w:abstractNumId w:val="1"/>
  </w:num>
  <w:num w:numId="54">
    <w:abstractNumId w:val="16"/>
  </w:num>
  <w:num w:numId="55">
    <w:abstractNumId w:val="1"/>
  </w:num>
  <w:num w:numId="56">
    <w:abstractNumId w:val="1"/>
  </w:num>
  <w:num w:numId="57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07D12"/>
    <w:rsid w:val="00010101"/>
    <w:rsid w:val="00010110"/>
    <w:rsid w:val="000104B7"/>
    <w:rsid w:val="00010549"/>
    <w:rsid w:val="0001168E"/>
    <w:rsid w:val="00011957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AE7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6A4C"/>
    <w:rsid w:val="000A725E"/>
    <w:rsid w:val="000A72D5"/>
    <w:rsid w:val="000A732F"/>
    <w:rsid w:val="000A7599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26A"/>
    <w:rsid w:val="000C03CE"/>
    <w:rsid w:val="000C0BE5"/>
    <w:rsid w:val="000C0C10"/>
    <w:rsid w:val="000C0DEE"/>
    <w:rsid w:val="000C0FC7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26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479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6E4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6E3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95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8E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41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0D9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21D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431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04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559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E7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C7474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D5F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76E"/>
    <w:rsid w:val="0041688E"/>
    <w:rsid w:val="00416F02"/>
    <w:rsid w:val="00417515"/>
    <w:rsid w:val="00420776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378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008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DCF"/>
    <w:rsid w:val="0046513B"/>
    <w:rsid w:val="0046564F"/>
    <w:rsid w:val="00465DDC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3D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5C2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CDA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244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9D3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67F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016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615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49"/>
    <w:rsid w:val="005D61EB"/>
    <w:rsid w:val="005D6756"/>
    <w:rsid w:val="005D6D0D"/>
    <w:rsid w:val="005D6E6D"/>
    <w:rsid w:val="005D7079"/>
    <w:rsid w:val="005D7ADF"/>
    <w:rsid w:val="005D7B77"/>
    <w:rsid w:val="005E00A0"/>
    <w:rsid w:val="005E0E8C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DD2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449"/>
    <w:rsid w:val="0063045A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488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1E5D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794"/>
    <w:rsid w:val="006B5B0B"/>
    <w:rsid w:val="006B5C54"/>
    <w:rsid w:val="006B5FB7"/>
    <w:rsid w:val="006B5FC1"/>
    <w:rsid w:val="006B669E"/>
    <w:rsid w:val="006B6714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6D9B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317A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FFF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23ED"/>
    <w:rsid w:val="007D33EF"/>
    <w:rsid w:val="007D3656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10C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748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911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273"/>
    <w:rsid w:val="0088146C"/>
    <w:rsid w:val="008816CB"/>
    <w:rsid w:val="00881BF2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BE6"/>
    <w:rsid w:val="008E218D"/>
    <w:rsid w:val="008E21E0"/>
    <w:rsid w:val="008E2204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1D0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2DA7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991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6C2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E0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B25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54B"/>
    <w:rsid w:val="00A23748"/>
    <w:rsid w:val="00A23A3B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72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B9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0EC3"/>
    <w:rsid w:val="00A5108E"/>
    <w:rsid w:val="00A51984"/>
    <w:rsid w:val="00A5239B"/>
    <w:rsid w:val="00A525BE"/>
    <w:rsid w:val="00A52DA8"/>
    <w:rsid w:val="00A53183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AED"/>
    <w:rsid w:val="00A61D2E"/>
    <w:rsid w:val="00A62287"/>
    <w:rsid w:val="00A62CEB"/>
    <w:rsid w:val="00A63A46"/>
    <w:rsid w:val="00A642BB"/>
    <w:rsid w:val="00A64626"/>
    <w:rsid w:val="00A64C63"/>
    <w:rsid w:val="00A65047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2E96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C5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2894"/>
    <w:rsid w:val="00AC315C"/>
    <w:rsid w:val="00AC35B9"/>
    <w:rsid w:val="00AC3AD7"/>
    <w:rsid w:val="00AC4A53"/>
    <w:rsid w:val="00AC552F"/>
    <w:rsid w:val="00AC57D8"/>
    <w:rsid w:val="00AC60DC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49DF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5CA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1F51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8C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B5C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1DA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633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847"/>
    <w:rsid w:val="00BB18B8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B92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9A5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0DD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377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AFE"/>
    <w:rsid w:val="00CA1EFA"/>
    <w:rsid w:val="00CA2403"/>
    <w:rsid w:val="00CA2634"/>
    <w:rsid w:val="00CA2D5F"/>
    <w:rsid w:val="00CA2ECD"/>
    <w:rsid w:val="00CA3071"/>
    <w:rsid w:val="00CA39ED"/>
    <w:rsid w:val="00CA3BA3"/>
    <w:rsid w:val="00CA4CC0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24B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B78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81B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62A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903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516"/>
    <w:rsid w:val="00DB7844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57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4C5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CB9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0AD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07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4FB5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381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80A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4F9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A45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625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47B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aliases w:val="Знак Знак Знак Знак Знак Знак Знак Знак,Знак Знак Знак Знак Знак Знак,Знак Знак Знак Знак1 Знак Знак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aliases w:val="Знак Знак Знак Знак Знак Знак Знак Знак Знак,Знак Знак Знак Знак Знак Знак Знак,Знак Знак Знак Знак1 Знак Знак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2,Footnote Text Char Знак Знак,Footnote Text Char Знак,Footnote Text Char Знак Знак Знак Знак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2 Знак,Footnote Text Char Знак Знак Знак,Footnote Text Char Знак Знак1,Footnote Text Char Знак Знак Знак Знак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uiPriority w:val="99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table" w:customStyle="1" w:styleId="2f5">
    <w:name w:val="Сетка таблицы2"/>
    <w:basedOn w:val="a7"/>
    <w:next w:val="af3"/>
    <w:uiPriority w:val="59"/>
    <w:rsid w:val="00DD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d.nalog.ru/check-status/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msp.nalo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npd.nalog.ru/check-statu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tp.zakaz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6FA4-1C79-44DF-A2FA-0F9C7476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21184</Words>
  <Characters>120755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2022-01-10T11:25:00Z</dcterms:created>
  <dcterms:modified xsi:type="dcterms:W3CDTF">2022-01-10T11:25:00Z</dcterms:modified>
</cp:coreProperties>
</file>