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15092" w:type="dxa"/>
        <w:tblLook w:val="01E0" w:firstRow="1" w:lastRow="1" w:firstColumn="1" w:lastColumn="1" w:noHBand="0" w:noVBand="0"/>
      </w:tblPr>
      <w:tblGrid>
        <w:gridCol w:w="4786"/>
        <w:gridCol w:w="5153"/>
        <w:gridCol w:w="5153"/>
      </w:tblGrid>
      <w:tr w:rsidR="001B68A9" w:rsidRPr="007C18BC" w14:paraId="4CE96F7C" w14:textId="407997C5" w:rsidTr="001B68A9">
        <w:tc>
          <w:tcPr>
            <w:tcW w:w="4786" w:type="dxa"/>
          </w:tcPr>
          <w:p w14:paraId="6BADC480" w14:textId="550C23FD" w:rsidR="001B68A9" w:rsidRPr="007C18BC" w:rsidRDefault="001B68A9" w:rsidP="001B68A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4CEC6EEE" w14:textId="18EFD800" w:rsidR="001B68A9" w:rsidRPr="007C18BC" w:rsidRDefault="001B68A9" w:rsidP="001B68A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  <w:tc>
          <w:tcPr>
            <w:tcW w:w="5153" w:type="dxa"/>
          </w:tcPr>
          <w:p w14:paraId="04585CB6" w14:textId="0E1168C1" w:rsidR="001B68A9" w:rsidRPr="007C18BC" w:rsidRDefault="001B68A9" w:rsidP="001B68A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1B68A9" w:rsidRPr="007C18BC" w14:paraId="7215225F" w14:textId="51B232E8" w:rsidTr="001B68A9">
        <w:tc>
          <w:tcPr>
            <w:tcW w:w="4786" w:type="dxa"/>
          </w:tcPr>
          <w:p w14:paraId="29CD22C9" w14:textId="4FE3E115" w:rsidR="001B68A9" w:rsidRPr="007C18BC" w:rsidRDefault="001B68A9" w:rsidP="001B68A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443E2F5F" w14:textId="77777777" w:rsidR="001B68A9" w:rsidRPr="007C18BC" w:rsidRDefault="001B68A9" w:rsidP="001B68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3789E6B8" w14:textId="20AC3245" w:rsidR="001B68A9" w:rsidRPr="007C18BC" w:rsidRDefault="001B68A9" w:rsidP="001B68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  <w:tc>
          <w:tcPr>
            <w:tcW w:w="5153" w:type="dxa"/>
          </w:tcPr>
          <w:p w14:paraId="3DBC5256" w14:textId="256890DB" w:rsidR="001B68A9" w:rsidRPr="007C18BC" w:rsidRDefault="001B68A9" w:rsidP="001B68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27B123AC" w:rsidR="001B68A9" w:rsidRPr="007C18BC" w:rsidRDefault="001B68A9" w:rsidP="001B68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B68A9" w:rsidRPr="007C18BC" w14:paraId="351521EF" w14:textId="72DEBC50" w:rsidTr="001B68A9">
        <w:tc>
          <w:tcPr>
            <w:tcW w:w="4786" w:type="dxa"/>
          </w:tcPr>
          <w:p w14:paraId="078A548B" w14:textId="4DCD7222" w:rsidR="001B68A9" w:rsidRPr="007C18BC" w:rsidRDefault="001B68A9" w:rsidP="001B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091143FB" w14:textId="77777777" w:rsidR="001B68A9" w:rsidRPr="007C18BC" w:rsidRDefault="001B68A9" w:rsidP="001B68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>
              <w:rPr>
                <w:rFonts w:ascii="Times New Roman" w:hAnsi="Times New Roman"/>
                <w:sz w:val="24"/>
              </w:rPr>
              <w:t xml:space="preserve"> Орлов А.С.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7AF51422" w14:textId="7669AF86" w:rsidR="001B68A9" w:rsidRPr="007C18BC" w:rsidRDefault="001B68A9" w:rsidP="001B68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153" w:type="dxa"/>
          </w:tcPr>
          <w:p w14:paraId="60DA19FB" w14:textId="4064ED6C" w:rsidR="001B68A9" w:rsidRPr="007C18BC" w:rsidRDefault="001B68A9" w:rsidP="001B68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______________/___________/</w:t>
            </w:r>
          </w:p>
          <w:p w14:paraId="2A23A8F2" w14:textId="5A6CFB98" w:rsidR="001B68A9" w:rsidRPr="007C18BC" w:rsidRDefault="001B68A9" w:rsidP="001B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7C18BC">
              <w:rPr>
                <w:rFonts w:ascii="Times New Roman" w:hAnsi="Times New Roman"/>
                <w:sz w:val="24"/>
              </w:rPr>
              <w:t>_ г.</w:t>
            </w:r>
          </w:p>
        </w:tc>
      </w:tr>
    </w:tbl>
    <w:p w14:paraId="06C39562" w14:textId="6FAFD6BF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1B68A9" w:rsidRPr="001B68A9">
        <w:rPr>
          <w:rStyle w:val="afffff4"/>
          <w:szCs w:val="32"/>
        </w:rPr>
        <w:t>оказание услуги по обеспечению лечебно-профилактическим питанием работников</w:t>
      </w:r>
    </w:p>
    <w:p w14:paraId="47785074" w14:textId="0448F430" w:rsidR="008849BA" w:rsidRDefault="00C3025C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  <w:r>
        <w:rPr>
          <w:rStyle w:val="affffd"/>
          <w:rFonts w:ascii="Times New Roman" w:hAnsi="Times New Roman"/>
          <w:sz w:val="24"/>
        </w:rPr>
        <w:t xml:space="preserve">   </w:t>
      </w:r>
    </w:p>
    <w:p w14:paraId="7D05EF45" w14:textId="2E7E52B3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F3756CC" w14:textId="4483E727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3479A03" w14:textId="25F65488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15A491" w14:textId="20D66764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491E8D" w14:textId="253D5BD7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DF90333" w14:textId="0FE58FD5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4CB94C6" w14:textId="243E44A8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3DCB8C7" w14:textId="78EF5446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81096E" w14:textId="2A0074D4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E8EC540" w14:textId="1C2374ED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7496D69" w14:textId="19CB2D97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2A0C875" w14:textId="30C774D4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ED9BD75" w14:textId="1DBDFCE5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C9BA340" w14:textId="79E9481B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5803F67" w14:textId="3BA0E0EF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5E1F563" w14:textId="078E72F6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EDD06FA" w14:textId="41D50D10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562EB3E" w14:textId="719AE33A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E0C0ECC" w14:textId="7E802E31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678FB20" w14:textId="06F2C5BA" w:rsidR="001B68A9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A9837FB" w14:textId="77777777" w:rsidR="001B68A9" w:rsidRPr="007C18BC" w:rsidRDefault="001B68A9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D131BB9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1B68A9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1B68A9">
        <w:rPr>
          <w:rFonts w:ascii="Times New Roman" w:hAnsi="Times New Roman"/>
          <w:sz w:val="24"/>
        </w:rPr>
        <w:t>21г.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4C47F178" w14:textId="7EBDAD1F" w:rsidR="003E76E2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88052262" w:history="1">
        <w:r w:rsidR="003E76E2" w:rsidRPr="006A2296">
          <w:rPr>
            <w:rStyle w:val="affa"/>
            <w:rFonts w:ascii="Times New Roman" w:hAnsi="Times New Roman"/>
          </w:rPr>
          <w:t>1.</w:t>
        </w:r>
        <w:r w:rsidR="003E76E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СОКРАЩЕНИЯ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_Toc88052262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4</w:t>
        </w:r>
        <w:r w:rsidR="003E76E2">
          <w:rPr>
            <w:webHidden/>
          </w:rPr>
          <w:fldChar w:fldCharType="end"/>
        </w:r>
      </w:hyperlink>
    </w:p>
    <w:p w14:paraId="7F0753BE" w14:textId="55F9DC36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263" w:history="1">
        <w:r w:rsidR="003E76E2" w:rsidRPr="006A2296">
          <w:rPr>
            <w:rStyle w:val="affa"/>
            <w:rFonts w:ascii="Times New Roman" w:hAnsi="Times New Roman"/>
          </w:rPr>
          <w:t>2.</w:t>
        </w:r>
        <w:r w:rsidR="003E76E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ТЕРМИНЫ И ОПРЕДЕЛЕНИЯ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_Toc88052263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5</w:t>
        </w:r>
        <w:r w:rsidR="003E76E2">
          <w:rPr>
            <w:webHidden/>
          </w:rPr>
          <w:fldChar w:fldCharType="end"/>
        </w:r>
      </w:hyperlink>
    </w:p>
    <w:p w14:paraId="5724A758" w14:textId="69FB011A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264" w:history="1">
        <w:r w:rsidR="003E76E2" w:rsidRPr="006A2296">
          <w:rPr>
            <w:rStyle w:val="affa"/>
            <w:rFonts w:ascii="Times New Roman" w:hAnsi="Times New Roman"/>
          </w:rPr>
          <w:t>3.</w:t>
        </w:r>
        <w:r w:rsidR="003E76E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ОБЩИЕ ПОЛОЖЕНИЯ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_Toc88052264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8</w:t>
        </w:r>
        <w:r w:rsidR="003E76E2">
          <w:rPr>
            <w:webHidden/>
          </w:rPr>
          <w:fldChar w:fldCharType="end"/>
        </w:r>
      </w:hyperlink>
    </w:p>
    <w:p w14:paraId="3434B69B" w14:textId="11C9446A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65" w:history="1">
        <w:r w:rsidR="003E76E2" w:rsidRPr="006A2296">
          <w:rPr>
            <w:rStyle w:val="affa"/>
            <w:rFonts w:ascii="Times New Roman" w:hAnsi="Times New Roman"/>
          </w:rPr>
          <w:t>3.1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Общие сведения о процедуре закупки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_Toc88052265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8</w:t>
        </w:r>
        <w:r w:rsidR="003E76E2">
          <w:rPr>
            <w:webHidden/>
          </w:rPr>
          <w:fldChar w:fldCharType="end"/>
        </w:r>
      </w:hyperlink>
    </w:p>
    <w:p w14:paraId="654E37C4" w14:textId="7FC93744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66" w:history="1">
        <w:r w:rsidR="003E76E2" w:rsidRPr="006A2296">
          <w:rPr>
            <w:rStyle w:val="affa"/>
            <w:rFonts w:ascii="Times New Roman" w:hAnsi="Times New Roman"/>
          </w:rPr>
          <w:t>3.2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_Toc88052266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8</w:t>
        </w:r>
        <w:r w:rsidR="003E76E2">
          <w:rPr>
            <w:webHidden/>
          </w:rPr>
          <w:fldChar w:fldCharType="end"/>
        </w:r>
      </w:hyperlink>
    </w:p>
    <w:p w14:paraId="04BE43C8" w14:textId="47531F95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67" w:history="1">
        <w:r w:rsidR="003E76E2" w:rsidRPr="006A2296">
          <w:rPr>
            <w:rStyle w:val="affa"/>
            <w:rFonts w:ascii="Times New Roman" w:hAnsi="Times New Roman"/>
          </w:rPr>
          <w:t>3.3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_Toc88052267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9</w:t>
        </w:r>
        <w:r w:rsidR="003E76E2">
          <w:rPr>
            <w:webHidden/>
          </w:rPr>
          <w:fldChar w:fldCharType="end"/>
        </w:r>
      </w:hyperlink>
    </w:p>
    <w:p w14:paraId="123B0083" w14:textId="3FB938BD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68" w:history="1">
        <w:r w:rsidR="003E76E2" w:rsidRPr="006A2296">
          <w:rPr>
            <w:rStyle w:val="affa"/>
            <w:rFonts w:ascii="Times New Roman" w:hAnsi="Times New Roman"/>
          </w:rPr>
          <w:t>3.4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_Toc88052268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10</w:t>
        </w:r>
        <w:r w:rsidR="003E76E2">
          <w:rPr>
            <w:webHidden/>
          </w:rPr>
          <w:fldChar w:fldCharType="end"/>
        </w:r>
      </w:hyperlink>
    </w:p>
    <w:p w14:paraId="7C8F658C" w14:textId="5E762810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69" w:history="1">
        <w:r w:rsidR="003E76E2" w:rsidRPr="006A2296">
          <w:rPr>
            <w:rStyle w:val="affa"/>
            <w:rFonts w:ascii="Times New Roman" w:hAnsi="Times New Roman"/>
          </w:rPr>
          <w:t>3.5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_Toc88052269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10</w:t>
        </w:r>
        <w:r w:rsidR="003E76E2">
          <w:rPr>
            <w:webHidden/>
          </w:rPr>
          <w:fldChar w:fldCharType="end"/>
        </w:r>
      </w:hyperlink>
    </w:p>
    <w:p w14:paraId="2437A266" w14:textId="66333F90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70" w:history="1">
        <w:r w:rsidR="003E76E2" w:rsidRPr="006A2296">
          <w:rPr>
            <w:rStyle w:val="affa"/>
            <w:rFonts w:ascii="Times New Roman" w:hAnsi="Times New Roman"/>
          </w:rPr>
          <w:t>3.6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Обжалование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_Toc88052270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11</w:t>
        </w:r>
        <w:r w:rsidR="003E76E2">
          <w:rPr>
            <w:webHidden/>
          </w:rPr>
          <w:fldChar w:fldCharType="end"/>
        </w:r>
      </w:hyperlink>
    </w:p>
    <w:p w14:paraId="055DE452" w14:textId="75620871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271" w:history="1">
        <w:r w:rsidR="003E76E2" w:rsidRPr="006A2296">
          <w:rPr>
            <w:rStyle w:val="affa"/>
            <w:rFonts w:ascii="Times New Roman" w:hAnsi="Times New Roman"/>
          </w:rPr>
          <w:t>4.</w:t>
        </w:r>
        <w:r w:rsidR="003E76E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ПОРЯДОК ПРОВЕДЕНИЯ ЗАКУПКИ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_Toc88052271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14</w:t>
        </w:r>
        <w:r w:rsidR="003E76E2">
          <w:rPr>
            <w:webHidden/>
          </w:rPr>
          <w:fldChar w:fldCharType="end"/>
        </w:r>
      </w:hyperlink>
    </w:p>
    <w:p w14:paraId="7E0CD947" w14:textId="5EED402B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72" w:history="1">
        <w:r w:rsidR="003E76E2" w:rsidRPr="006A2296">
          <w:rPr>
            <w:rStyle w:val="affa"/>
            <w:rFonts w:ascii="Times New Roman" w:hAnsi="Times New Roman"/>
          </w:rPr>
          <w:t>4.1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Общий порядок проведения закупки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_Toc88052272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14</w:t>
        </w:r>
        <w:r w:rsidR="003E76E2">
          <w:rPr>
            <w:webHidden/>
          </w:rPr>
          <w:fldChar w:fldCharType="end"/>
        </w:r>
      </w:hyperlink>
    </w:p>
    <w:p w14:paraId="4DF88189" w14:textId="6AC82E21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73" w:history="1">
        <w:r w:rsidR="003E76E2" w:rsidRPr="006A2296">
          <w:rPr>
            <w:rStyle w:val="affa"/>
            <w:rFonts w:ascii="Times New Roman" w:hAnsi="Times New Roman"/>
          </w:rPr>
          <w:t>4.2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Официальное размещение извещения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_Toc88052273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14</w:t>
        </w:r>
        <w:r w:rsidR="003E76E2">
          <w:rPr>
            <w:webHidden/>
          </w:rPr>
          <w:fldChar w:fldCharType="end"/>
        </w:r>
      </w:hyperlink>
    </w:p>
    <w:p w14:paraId="518E51A4" w14:textId="536B4C2C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74" w:history="1">
        <w:r w:rsidR="003E76E2" w:rsidRPr="006A2296">
          <w:rPr>
            <w:rStyle w:val="affa"/>
            <w:rFonts w:ascii="Times New Roman" w:hAnsi="Times New Roman"/>
          </w:rPr>
          <w:t>4.3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Разъяснение извещения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_Toc88052274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14</w:t>
        </w:r>
        <w:r w:rsidR="003E76E2">
          <w:rPr>
            <w:webHidden/>
          </w:rPr>
          <w:fldChar w:fldCharType="end"/>
        </w:r>
      </w:hyperlink>
    </w:p>
    <w:p w14:paraId="5BDED77E" w14:textId="2FD4C184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75" w:history="1">
        <w:r w:rsidR="003E76E2" w:rsidRPr="006A2296">
          <w:rPr>
            <w:rStyle w:val="affa"/>
            <w:rFonts w:ascii="Times New Roman" w:hAnsi="Times New Roman"/>
          </w:rPr>
          <w:t>4.4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Внесение изменений в извещение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_Toc88052275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15</w:t>
        </w:r>
        <w:r w:rsidR="003E76E2">
          <w:rPr>
            <w:webHidden/>
          </w:rPr>
          <w:fldChar w:fldCharType="end"/>
        </w:r>
      </w:hyperlink>
    </w:p>
    <w:p w14:paraId="0EFDF197" w14:textId="1AA214BE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76" w:history="1">
        <w:r w:rsidR="003E76E2" w:rsidRPr="006A2296">
          <w:rPr>
            <w:rStyle w:val="affa"/>
            <w:rFonts w:ascii="Times New Roman" w:eastAsiaTheme="majorEastAsia" w:hAnsi="Times New Roman"/>
          </w:rPr>
          <w:t>4.5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_Toc88052276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15</w:t>
        </w:r>
        <w:r w:rsidR="003E76E2">
          <w:rPr>
            <w:webHidden/>
          </w:rPr>
          <w:fldChar w:fldCharType="end"/>
        </w:r>
      </w:hyperlink>
    </w:p>
    <w:p w14:paraId="3F29E826" w14:textId="191C423D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77" w:history="1">
        <w:r w:rsidR="003E76E2" w:rsidRPr="006A2296">
          <w:rPr>
            <w:rStyle w:val="affa"/>
            <w:rFonts w:ascii="Times New Roman" w:hAnsi="Times New Roman"/>
          </w:rPr>
          <w:t>4.6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Требования к описанию продукции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_Toc88052277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16</w:t>
        </w:r>
        <w:r w:rsidR="003E76E2">
          <w:rPr>
            <w:webHidden/>
          </w:rPr>
          <w:fldChar w:fldCharType="end"/>
        </w:r>
      </w:hyperlink>
    </w:p>
    <w:p w14:paraId="45BBDFC8" w14:textId="2A417922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78" w:history="1">
        <w:r w:rsidR="003E76E2" w:rsidRPr="006A2296">
          <w:rPr>
            <w:rStyle w:val="affa"/>
            <w:rFonts w:ascii="Times New Roman" w:hAnsi="Times New Roman"/>
          </w:rPr>
          <w:t>4.7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_Toc88052278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17</w:t>
        </w:r>
        <w:r w:rsidR="003E76E2">
          <w:rPr>
            <w:webHidden/>
          </w:rPr>
          <w:fldChar w:fldCharType="end"/>
        </w:r>
      </w:hyperlink>
    </w:p>
    <w:p w14:paraId="5384DDA9" w14:textId="0C9AE4DD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79" w:history="1">
        <w:r w:rsidR="003E76E2" w:rsidRPr="006A2296">
          <w:rPr>
            <w:rStyle w:val="affa"/>
            <w:rFonts w:ascii="Times New Roman" w:hAnsi="Times New Roman"/>
          </w:rPr>
          <w:t>4.8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Обеспечение заявки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_Toc88052279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17</w:t>
        </w:r>
        <w:r w:rsidR="003E76E2">
          <w:rPr>
            <w:webHidden/>
          </w:rPr>
          <w:fldChar w:fldCharType="end"/>
        </w:r>
      </w:hyperlink>
    </w:p>
    <w:p w14:paraId="2B388CB7" w14:textId="5ED5394A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80" w:history="1">
        <w:r w:rsidR="003E76E2" w:rsidRPr="006A2296">
          <w:rPr>
            <w:rStyle w:val="affa"/>
            <w:rFonts w:ascii="Times New Roman" w:hAnsi="Times New Roman"/>
          </w:rPr>
          <w:t>4.9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Подача заявок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_Toc88052280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18</w:t>
        </w:r>
        <w:r w:rsidR="003E76E2">
          <w:rPr>
            <w:webHidden/>
          </w:rPr>
          <w:fldChar w:fldCharType="end"/>
        </w:r>
      </w:hyperlink>
    </w:p>
    <w:p w14:paraId="337B06AC" w14:textId="22A89069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81" w:history="1">
        <w:r w:rsidR="003E76E2" w:rsidRPr="006A2296">
          <w:rPr>
            <w:rStyle w:val="affa"/>
            <w:rFonts w:ascii="Times New Roman" w:hAnsi="Times New Roman"/>
          </w:rPr>
          <w:t>4.10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Изменение или отзыв заявки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_Toc88052281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19</w:t>
        </w:r>
        <w:r w:rsidR="003E76E2">
          <w:rPr>
            <w:webHidden/>
          </w:rPr>
          <w:fldChar w:fldCharType="end"/>
        </w:r>
      </w:hyperlink>
    </w:p>
    <w:p w14:paraId="11BBC52F" w14:textId="3027643E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82" w:history="1">
        <w:r w:rsidR="003E76E2" w:rsidRPr="006A2296">
          <w:rPr>
            <w:rStyle w:val="affa"/>
            <w:rFonts w:ascii="Times New Roman" w:hAnsi="Times New Roman"/>
          </w:rPr>
          <w:t>4.11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Открытие доступа к заявкам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_Toc88052282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19</w:t>
        </w:r>
        <w:r w:rsidR="003E76E2">
          <w:rPr>
            <w:webHidden/>
          </w:rPr>
          <w:fldChar w:fldCharType="end"/>
        </w:r>
      </w:hyperlink>
    </w:p>
    <w:p w14:paraId="6B886799" w14:textId="09212EE2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83" w:history="1">
        <w:r w:rsidR="003E76E2" w:rsidRPr="006A2296">
          <w:rPr>
            <w:rStyle w:val="affa"/>
            <w:rFonts w:ascii="Times New Roman" w:hAnsi="Times New Roman"/>
          </w:rPr>
          <w:t>4.12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_Toc88052283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19</w:t>
        </w:r>
        <w:r w:rsidR="003E76E2">
          <w:rPr>
            <w:webHidden/>
          </w:rPr>
          <w:fldChar w:fldCharType="end"/>
        </w:r>
      </w:hyperlink>
    </w:p>
    <w:p w14:paraId="6AFB5C61" w14:textId="41E6DDD6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84" w:history="1">
        <w:r w:rsidR="003E76E2" w:rsidRPr="006A2296">
          <w:rPr>
            <w:rStyle w:val="affa"/>
            <w:rFonts w:ascii="Times New Roman" w:eastAsiaTheme="majorEastAsia" w:hAnsi="Times New Roman"/>
          </w:rPr>
          <w:t>4.13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eastAsiaTheme="majorEastAsia" w:hAnsi="Times New Roman"/>
          </w:rPr>
          <w:t>Отмена закупки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_Toc88052284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24</w:t>
        </w:r>
        <w:r w:rsidR="003E76E2">
          <w:rPr>
            <w:webHidden/>
          </w:rPr>
          <w:fldChar w:fldCharType="end"/>
        </w:r>
      </w:hyperlink>
    </w:p>
    <w:p w14:paraId="4813E28F" w14:textId="0DE6E662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85" w:history="1">
        <w:r w:rsidR="003E76E2" w:rsidRPr="006A2296">
          <w:rPr>
            <w:rStyle w:val="affa"/>
            <w:rFonts w:ascii="Times New Roman" w:eastAsiaTheme="majorEastAsia" w:hAnsi="Times New Roman"/>
          </w:rPr>
          <w:t>4.14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eastAsiaTheme="majorEastAsia" w:hAnsi="Times New Roman"/>
          </w:rPr>
          <w:t>Постквалификация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_Toc88052285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24</w:t>
        </w:r>
        <w:r w:rsidR="003E76E2">
          <w:rPr>
            <w:webHidden/>
          </w:rPr>
          <w:fldChar w:fldCharType="end"/>
        </w:r>
      </w:hyperlink>
    </w:p>
    <w:p w14:paraId="3DE76263" w14:textId="7D67CE10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86" w:history="1">
        <w:r w:rsidR="003E76E2" w:rsidRPr="006A2296">
          <w:rPr>
            <w:rStyle w:val="affa"/>
            <w:rFonts w:ascii="Times New Roman" w:eastAsiaTheme="majorEastAsia" w:hAnsi="Times New Roman"/>
          </w:rPr>
          <w:t>4.15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_Toc88052286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24</w:t>
        </w:r>
        <w:r w:rsidR="003E76E2">
          <w:rPr>
            <w:webHidden/>
          </w:rPr>
          <w:fldChar w:fldCharType="end"/>
        </w:r>
      </w:hyperlink>
    </w:p>
    <w:p w14:paraId="70B65304" w14:textId="25670514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87" w:history="1">
        <w:r w:rsidR="003E76E2" w:rsidRPr="006A2296">
          <w:rPr>
            <w:rStyle w:val="affa"/>
            <w:rFonts w:ascii="Times New Roman" w:eastAsiaTheme="majorEastAsia" w:hAnsi="Times New Roman"/>
          </w:rPr>
          <w:t>4.16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_Toc88052287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25</w:t>
        </w:r>
        <w:r w:rsidR="003E76E2">
          <w:rPr>
            <w:webHidden/>
          </w:rPr>
          <w:fldChar w:fldCharType="end"/>
        </w:r>
      </w:hyperlink>
    </w:p>
    <w:p w14:paraId="1D9BC59A" w14:textId="09094BC1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88" w:history="1">
        <w:r w:rsidR="003E76E2" w:rsidRPr="006A2296">
          <w:rPr>
            <w:rStyle w:val="affa"/>
            <w:rFonts w:ascii="Times New Roman" w:eastAsiaTheme="majorEastAsia" w:hAnsi="Times New Roman"/>
          </w:rPr>
          <w:t>4.17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_Toc88052288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26</w:t>
        </w:r>
        <w:r w:rsidR="003E76E2">
          <w:rPr>
            <w:webHidden/>
          </w:rPr>
          <w:fldChar w:fldCharType="end"/>
        </w:r>
      </w:hyperlink>
    </w:p>
    <w:p w14:paraId="7BF8763D" w14:textId="03F2024F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89" w:history="1">
        <w:r w:rsidR="003E76E2" w:rsidRPr="006A2296">
          <w:rPr>
            <w:rStyle w:val="affa"/>
            <w:rFonts w:ascii="Times New Roman" w:eastAsiaTheme="majorEastAsia" w:hAnsi="Times New Roman"/>
          </w:rPr>
          <w:t>4.18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_Toc88052289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30</w:t>
        </w:r>
        <w:r w:rsidR="003E76E2">
          <w:rPr>
            <w:webHidden/>
          </w:rPr>
          <w:fldChar w:fldCharType="end"/>
        </w:r>
      </w:hyperlink>
    </w:p>
    <w:p w14:paraId="05DD0570" w14:textId="7647CCCD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290" w:history="1">
        <w:r w:rsidR="003E76E2" w:rsidRPr="006A2296">
          <w:rPr>
            <w:rStyle w:val="affa"/>
            <w:rFonts w:ascii="Times New Roman" w:hAnsi="Times New Roman"/>
          </w:rPr>
          <w:t>5.</w:t>
        </w:r>
        <w:r w:rsidR="003E76E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ТРЕБОВАНИЯ К УЧАСТНИКАМ ЗАКУПКИ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_Toc88052290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32</w:t>
        </w:r>
        <w:r w:rsidR="003E76E2">
          <w:rPr>
            <w:webHidden/>
          </w:rPr>
          <w:fldChar w:fldCharType="end"/>
        </w:r>
      </w:hyperlink>
    </w:p>
    <w:p w14:paraId="0B265628" w14:textId="3D5DFA8F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91" w:history="1">
        <w:r w:rsidR="003E76E2" w:rsidRPr="006A2296">
          <w:rPr>
            <w:rStyle w:val="affa"/>
            <w:rFonts w:ascii="Times New Roman" w:hAnsi="Times New Roman"/>
          </w:rPr>
          <w:t>5.1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_Toc88052291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32</w:t>
        </w:r>
        <w:r w:rsidR="003E76E2">
          <w:rPr>
            <w:webHidden/>
          </w:rPr>
          <w:fldChar w:fldCharType="end"/>
        </w:r>
      </w:hyperlink>
    </w:p>
    <w:p w14:paraId="58C40669" w14:textId="5010BEEE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92" w:history="1">
        <w:r w:rsidR="003E76E2" w:rsidRPr="006A2296">
          <w:rPr>
            <w:rStyle w:val="affa"/>
            <w:rFonts w:ascii="Times New Roman" w:hAnsi="Times New Roman"/>
          </w:rPr>
          <w:t>5.2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_Toc88052292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32</w:t>
        </w:r>
        <w:r w:rsidR="003E76E2">
          <w:rPr>
            <w:webHidden/>
          </w:rPr>
          <w:fldChar w:fldCharType="end"/>
        </w:r>
      </w:hyperlink>
    </w:p>
    <w:p w14:paraId="7336C7BA" w14:textId="423578D8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93" w:history="1">
        <w:r w:rsidR="003E76E2" w:rsidRPr="006A2296">
          <w:rPr>
            <w:rStyle w:val="affa"/>
            <w:rFonts w:ascii="Times New Roman" w:hAnsi="Times New Roman"/>
          </w:rPr>
          <w:t>5.3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_Toc88052293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34</w:t>
        </w:r>
        <w:r w:rsidR="003E76E2">
          <w:rPr>
            <w:webHidden/>
          </w:rPr>
          <w:fldChar w:fldCharType="end"/>
        </w:r>
      </w:hyperlink>
    </w:p>
    <w:p w14:paraId="179925C1" w14:textId="5D39CA39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294" w:history="1">
        <w:r w:rsidR="003E76E2" w:rsidRPr="006A2296">
          <w:rPr>
            <w:rStyle w:val="affa"/>
            <w:rFonts w:ascii="Times New Roman" w:eastAsiaTheme="majorEastAsia" w:hAnsi="Times New Roman"/>
          </w:rPr>
          <w:t>6.</w:t>
        </w:r>
        <w:r w:rsidR="003E76E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_Toc88052294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36</w:t>
        </w:r>
        <w:r w:rsidR="003E76E2">
          <w:rPr>
            <w:webHidden/>
          </w:rPr>
          <w:fldChar w:fldCharType="end"/>
        </w:r>
      </w:hyperlink>
    </w:p>
    <w:p w14:paraId="694A2844" w14:textId="7D7F1D71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295" w:history="1">
        <w:r w:rsidR="003E76E2" w:rsidRPr="006A2296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_Toc88052295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41</w:t>
        </w:r>
        <w:r w:rsidR="003E76E2">
          <w:rPr>
            <w:webHidden/>
          </w:rPr>
          <w:fldChar w:fldCharType="end"/>
        </w:r>
      </w:hyperlink>
    </w:p>
    <w:p w14:paraId="5CF799A9" w14:textId="3F87C3BA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96" w:history="1">
        <w:r w:rsidR="003E76E2" w:rsidRPr="006A2296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_Toc88052296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41</w:t>
        </w:r>
        <w:r w:rsidR="003E76E2">
          <w:rPr>
            <w:webHidden/>
          </w:rPr>
          <w:fldChar w:fldCharType="end"/>
        </w:r>
      </w:hyperlink>
    </w:p>
    <w:p w14:paraId="21CEC3E2" w14:textId="41A9B878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297" w:history="1">
        <w:r w:rsidR="003E76E2" w:rsidRPr="006A2296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_Toc88052297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44</w:t>
        </w:r>
        <w:r w:rsidR="003E76E2">
          <w:rPr>
            <w:webHidden/>
          </w:rPr>
          <w:fldChar w:fldCharType="end"/>
        </w:r>
      </w:hyperlink>
    </w:p>
    <w:p w14:paraId="143D86A0" w14:textId="1C43CC25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298" w:history="1">
        <w:r w:rsidR="003E76E2" w:rsidRPr="006A2296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_Toc88052298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44</w:t>
        </w:r>
        <w:r w:rsidR="003E76E2">
          <w:rPr>
            <w:webHidden/>
          </w:rPr>
          <w:fldChar w:fldCharType="end"/>
        </w:r>
      </w:hyperlink>
    </w:p>
    <w:p w14:paraId="17627395" w14:textId="59DA902F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299" w:history="1">
        <w:r w:rsidR="003E76E2" w:rsidRPr="006A2296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_Toc88052299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46</w:t>
        </w:r>
        <w:r w:rsidR="003E76E2">
          <w:rPr>
            <w:webHidden/>
          </w:rPr>
          <w:fldChar w:fldCharType="end"/>
        </w:r>
      </w:hyperlink>
    </w:p>
    <w:p w14:paraId="36F8CB3C" w14:textId="12E0D1DA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300" w:history="1">
        <w:r w:rsidR="003E76E2" w:rsidRPr="006A2296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_Toc88052300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46</w:t>
        </w:r>
        <w:r w:rsidR="003E76E2">
          <w:rPr>
            <w:webHidden/>
          </w:rPr>
          <w:fldChar w:fldCharType="end"/>
        </w:r>
      </w:hyperlink>
    </w:p>
    <w:p w14:paraId="019987CE" w14:textId="76561A08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301" w:history="1">
        <w:r w:rsidR="003E76E2" w:rsidRPr="006A2296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_Toc88052301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47</w:t>
        </w:r>
        <w:r w:rsidR="003E76E2">
          <w:rPr>
            <w:webHidden/>
          </w:rPr>
          <w:fldChar w:fldCharType="end"/>
        </w:r>
      </w:hyperlink>
    </w:p>
    <w:p w14:paraId="79FB967D" w14:textId="221A2C3A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302" w:history="1">
        <w:r w:rsidR="003E76E2" w:rsidRPr="006A2296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_Toc88052302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47</w:t>
        </w:r>
        <w:r w:rsidR="003E76E2">
          <w:rPr>
            <w:webHidden/>
          </w:rPr>
          <w:fldChar w:fldCharType="end"/>
        </w:r>
      </w:hyperlink>
    </w:p>
    <w:p w14:paraId="43C94381" w14:textId="75EA5D0F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303" w:history="1">
        <w:r w:rsidR="003E76E2" w:rsidRPr="006A2296">
          <w:rPr>
            <w:rStyle w:val="affa"/>
            <w:rFonts w:ascii="Times New Roman" w:eastAsiaTheme="majorEastAsia" w:hAnsi="Times New Roman"/>
          </w:rPr>
          <w:t>7.</w:t>
        </w:r>
        <w:r w:rsidR="003E76E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_Toc88052303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48</w:t>
        </w:r>
        <w:r w:rsidR="003E76E2">
          <w:rPr>
            <w:webHidden/>
          </w:rPr>
          <w:fldChar w:fldCharType="end"/>
        </w:r>
      </w:hyperlink>
    </w:p>
    <w:p w14:paraId="1B2F8841" w14:textId="6EA8A73B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304" w:history="1">
        <w:r w:rsidR="003E76E2" w:rsidRPr="006A2296">
          <w:rPr>
            <w:rStyle w:val="affa"/>
            <w:rFonts w:ascii="Times New Roman" w:hAnsi="Times New Roman"/>
          </w:rPr>
          <w:t>7.1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Заявка (форма 1)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_Toc88052304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48</w:t>
        </w:r>
        <w:r w:rsidR="003E76E2">
          <w:rPr>
            <w:webHidden/>
          </w:rPr>
          <w:fldChar w:fldCharType="end"/>
        </w:r>
      </w:hyperlink>
    </w:p>
    <w:p w14:paraId="098AD7AB" w14:textId="3855025F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305" w:history="1">
        <w:r w:rsidR="003E76E2" w:rsidRPr="006A2296">
          <w:rPr>
            <w:rStyle w:val="affa"/>
            <w:rFonts w:ascii="Times New Roman" w:hAnsi="Times New Roman"/>
          </w:rPr>
          <w:t>7.2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Техническое предложение (форма 2)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_Toc88052305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53</w:t>
        </w:r>
        <w:r w:rsidR="003E76E2">
          <w:rPr>
            <w:webHidden/>
          </w:rPr>
          <w:fldChar w:fldCharType="end"/>
        </w:r>
      </w:hyperlink>
    </w:p>
    <w:p w14:paraId="2E807B7C" w14:textId="1FD345B5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306" w:history="1">
        <w:r w:rsidR="003E76E2" w:rsidRPr="006A2296">
          <w:rPr>
            <w:rStyle w:val="affa"/>
            <w:rFonts w:ascii="Times New Roman" w:hAnsi="Times New Roman"/>
          </w:rPr>
          <w:t>7.3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План распределения объемов поставки продукции (форма 3)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_Toc88052306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54</w:t>
        </w:r>
        <w:r w:rsidR="003E76E2">
          <w:rPr>
            <w:webHidden/>
          </w:rPr>
          <w:fldChar w:fldCharType="end"/>
        </w:r>
      </w:hyperlink>
    </w:p>
    <w:p w14:paraId="120E1F03" w14:textId="56081355" w:rsidR="003E76E2" w:rsidRDefault="0071650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8052307" w:history="1">
        <w:r w:rsidR="003E76E2" w:rsidRPr="006A2296">
          <w:rPr>
            <w:rStyle w:val="affa"/>
            <w:rFonts w:ascii="Times New Roman" w:hAnsi="Times New Roman"/>
          </w:rPr>
          <w:t>7.4</w:t>
        </w:r>
        <w:r w:rsidR="003E76E2">
          <w:rPr>
            <w:rFonts w:asciiTheme="minorHAnsi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_Toc88052307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55</w:t>
        </w:r>
        <w:r w:rsidR="003E76E2">
          <w:rPr>
            <w:webHidden/>
          </w:rPr>
          <w:fldChar w:fldCharType="end"/>
        </w:r>
      </w:hyperlink>
    </w:p>
    <w:p w14:paraId="42C87D32" w14:textId="60982F41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308" w:history="1">
        <w:r w:rsidR="003E76E2" w:rsidRPr="006A2296">
          <w:rPr>
            <w:rStyle w:val="affa"/>
            <w:rFonts w:ascii="Times New Roman" w:hAnsi="Times New Roman"/>
          </w:rPr>
          <w:t>8.</w:t>
        </w:r>
        <w:r w:rsidR="003E76E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ПРОЕКТ ДОГОВОРА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_Toc88052308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57</w:t>
        </w:r>
        <w:r w:rsidR="003E76E2">
          <w:rPr>
            <w:webHidden/>
          </w:rPr>
          <w:fldChar w:fldCharType="end"/>
        </w:r>
      </w:hyperlink>
    </w:p>
    <w:p w14:paraId="2077CF77" w14:textId="2BD499CD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309" w:history="1">
        <w:r w:rsidR="003E76E2" w:rsidRPr="006A2296">
          <w:rPr>
            <w:rStyle w:val="affa"/>
            <w:rFonts w:ascii="Times New Roman" w:hAnsi="Times New Roman"/>
          </w:rPr>
          <w:t>9.</w:t>
        </w:r>
        <w:r w:rsidR="003E76E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_Toc88052309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58</w:t>
        </w:r>
        <w:r w:rsidR="003E76E2">
          <w:rPr>
            <w:webHidden/>
          </w:rPr>
          <w:fldChar w:fldCharType="end"/>
        </w:r>
      </w:hyperlink>
    </w:p>
    <w:p w14:paraId="2F5EDC14" w14:textId="1E089AA5" w:rsidR="003E76E2" w:rsidRDefault="0071650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8052310" w:history="1">
        <w:r w:rsidR="003E76E2" w:rsidRPr="006A2296">
          <w:rPr>
            <w:rStyle w:val="affa"/>
            <w:rFonts w:ascii="Times New Roman" w:hAnsi="Times New Roman"/>
          </w:rPr>
          <w:t>10.</w:t>
        </w:r>
        <w:r w:rsidR="003E76E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76E2" w:rsidRPr="006A2296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3E76E2">
          <w:rPr>
            <w:webHidden/>
          </w:rPr>
          <w:tab/>
        </w:r>
        <w:r w:rsidR="003E76E2">
          <w:rPr>
            <w:webHidden/>
          </w:rPr>
          <w:fldChar w:fldCharType="begin"/>
        </w:r>
        <w:r w:rsidR="003E76E2">
          <w:rPr>
            <w:webHidden/>
          </w:rPr>
          <w:instrText xml:space="preserve"> PAGEREF _Toc88052310 \h </w:instrText>
        </w:r>
        <w:r w:rsidR="003E76E2">
          <w:rPr>
            <w:webHidden/>
          </w:rPr>
        </w:r>
        <w:r w:rsidR="003E76E2">
          <w:rPr>
            <w:webHidden/>
          </w:rPr>
          <w:fldChar w:fldCharType="separate"/>
        </w:r>
        <w:r w:rsidR="003E76E2">
          <w:rPr>
            <w:webHidden/>
          </w:rPr>
          <w:t>59</w:t>
        </w:r>
        <w:r w:rsidR="003E76E2">
          <w:rPr>
            <w:webHidden/>
          </w:rPr>
          <w:fldChar w:fldCharType="end"/>
        </w:r>
      </w:hyperlink>
    </w:p>
    <w:p w14:paraId="757D0BF0" w14:textId="2533B8DE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88052262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88052263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0A4F9696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5ADD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 xml:space="preserve"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</w:t>
      </w:r>
      <w:r w:rsidR="00B4059F" w:rsidRPr="00DC0D09">
        <w:rPr>
          <w:rFonts w:ascii="Times New Roman" w:hAnsi="Times New Roman"/>
          <w:sz w:val="24"/>
        </w:rPr>
        <w:lastRenderedPageBreak/>
        <w:t>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3DD70789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88052264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88052265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7FD88368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2B7F393E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51CDAC2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78C21E44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64BC05ED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512B61F2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693D35C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3ED0C220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3F361DBF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88052266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88052267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586143FC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2FA70B61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75ADF9F0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88052268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5AD26E8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88052269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35418A44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049EE157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109E3174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527AEF57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30566040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3E76E2" w:rsidRPr="003E76E2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88052270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2021ABDB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3E76E2" w:rsidRPr="003E76E2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6B0310E6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3E76E2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3DD40009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1B08C1CB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12680958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67D4B52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7BA7D2A0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1BC346AF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88052271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88052272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72B6B87E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009F9279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591C733E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57EF936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99C485E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3E76E2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24A620E0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00A37FD3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88052273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05B8564F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58CB4FE6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88052274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5A5FDBC5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4308A92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88052275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88052276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1626E13D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2" w:name="_Ref415862122"/>
      <w:bookmarkStart w:id="26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2"/>
    </w:p>
    <w:p w14:paraId="50C8E3D0" w14:textId="2CDC72B6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5" w:name="_Ref30578359"/>
      <w:bookmarkEnd w:id="26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6"/>
    <w:p w14:paraId="19177263" w14:textId="24CD0AB8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88052277"/>
      <w:bookmarkEnd w:id="26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14:paraId="1C267ACB" w14:textId="2525CF10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33C9792D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059B1AE5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Ref525133356"/>
      <w:bookmarkStart w:id="278" w:name="_Ref526950947"/>
      <w:bookmarkStart w:id="279" w:name="_Ref526950954"/>
      <w:bookmarkStart w:id="280" w:name="_Toc88052278"/>
      <w:bookmarkStart w:id="281" w:name="_Ref414292290"/>
      <w:bookmarkEnd w:id="272"/>
      <w:bookmarkEnd w:id="273"/>
      <w:bookmarkEnd w:id="27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  <w:bookmarkEnd w:id="278"/>
      <w:bookmarkEnd w:id="279"/>
      <w:bookmarkEnd w:id="280"/>
    </w:p>
    <w:p w14:paraId="4408FA46" w14:textId="423CED48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3EBCCEA5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2" w:name="_Toc415874669"/>
      <w:bookmarkStart w:id="283" w:name="_Ref416087512"/>
      <w:bookmarkStart w:id="284" w:name="_Ref419804833"/>
      <w:bookmarkStart w:id="285" w:name="_Toc88052279"/>
      <w:r w:rsidRPr="007C18BC">
        <w:rPr>
          <w:rFonts w:ascii="Times New Roman" w:hAnsi="Times New Roman"/>
          <w:sz w:val="24"/>
        </w:rPr>
        <w:t>Обеспечение заявки</w:t>
      </w:r>
      <w:bookmarkEnd w:id="281"/>
      <w:bookmarkEnd w:id="282"/>
      <w:bookmarkEnd w:id="283"/>
      <w:bookmarkEnd w:id="284"/>
      <w:bookmarkEnd w:id="285"/>
    </w:p>
    <w:p w14:paraId="5D11A4FD" w14:textId="6441ABF7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2BFBB1C8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39CF8EBB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18C522D1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8" w:name="_Ref414292319"/>
      <w:bookmarkStart w:id="289" w:name="_Toc415874670"/>
      <w:bookmarkStart w:id="290" w:name="_Toc88052280"/>
      <w:r w:rsidRPr="004C5350">
        <w:rPr>
          <w:rFonts w:ascii="Times New Roman" w:hAnsi="Times New Roman"/>
          <w:sz w:val="24"/>
        </w:rPr>
        <w:t>Подача заявок</w:t>
      </w:r>
      <w:bookmarkEnd w:id="288"/>
      <w:bookmarkEnd w:id="289"/>
      <w:bookmarkEnd w:id="29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E1B7FB1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43E83782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88052281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14:paraId="7E5B3C01" w14:textId="0A8BCE2F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5" w:name="_Ref414020464"/>
      <w:bookmarkStart w:id="296" w:name="_Toc415874672"/>
      <w:bookmarkStart w:id="297" w:name="_Toc88052282"/>
      <w:bookmarkStart w:id="298" w:name="_Toc269472549"/>
      <w:bookmarkEnd w:id="29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5"/>
      <w:bookmarkEnd w:id="296"/>
      <w:bookmarkEnd w:id="297"/>
    </w:p>
    <w:p w14:paraId="36FDC0C4" w14:textId="0F76C13E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29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3E76E2" w:rsidRPr="003E76E2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08D13A23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1" w:name="_Toc312338870"/>
      <w:bookmarkStart w:id="302" w:name="_Ref415833947"/>
      <w:bookmarkStart w:id="303" w:name="_Toc415874673"/>
      <w:bookmarkStart w:id="304" w:name="_Ref314266065"/>
      <w:bookmarkStart w:id="305" w:name="_Ref74313794"/>
      <w:bookmarkStart w:id="306" w:name="_Toc88052283"/>
      <w:bookmarkEnd w:id="2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2"/>
      <w:bookmarkEnd w:id="303"/>
      <w:bookmarkEnd w:id="30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05"/>
      <w:bookmarkEnd w:id="306"/>
    </w:p>
    <w:p w14:paraId="6572B08E" w14:textId="560E0CB6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2FE53A56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5F16AEE6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554A293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39C820E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4BF75B9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</w:rPr>
        <w:t>8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BAF28C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3E76E2">
        <w:rPr>
          <w:rFonts w:ascii="Times New Roman" w:hAnsi="Times New Roman"/>
          <w:sz w:val="24"/>
        </w:rPr>
        <w:t>7.2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54B48030" w14:textId="3D401C4D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10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6151950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80009A8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7524197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_Ref30583014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4)</w:t>
      </w:r>
      <w:r w:rsidR="0010479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</w:t>
      </w:r>
      <w:r w:rsidR="00CA4CC0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3E52378B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7B02C6AA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 w:rsidRPr="003E76E2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07217547" w:rsidR="00F73AAB" w:rsidRPr="008B16C6" w:rsidRDefault="00F73AAB" w:rsidP="00AB2E66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8B16C6">
        <w:rPr>
          <w:rFonts w:ascii="Times New Roman" w:hAnsi="Times New Roman"/>
          <w:sz w:val="24"/>
        </w:rPr>
        <w:t>непредставление в составе</w:t>
      </w:r>
      <w:r w:rsidR="00F30FD5" w:rsidRPr="008B16C6">
        <w:rPr>
          <w:rFonts w:ascii="Times New Roman" w:hAnsi="Times New Roman"/>
          <w:sz w:val="24"/>
        </w:rPr>
        <w:t xml:space="preserve"> </w:t>
      </w:r>
      <w:r w:rsidRPr="008B16C6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8B16C6">
        <w:rPr>
          <w:rFonts w:ascii="Times New Roman" w:hAnsi="Times New Roman"/>
          <w:sz w:val="24"/>
        </w:rPr>
        <w:t>приложением №</w:t>
      </w:r>
      <w:r w:rsidR="005F7F03" w:rsidRPr="008B16C6">
        <w:rPr>
          <w:rFonts w:ascii="Times New Roman" w:hAnsi="Times New Roman"/>
          <w:sz w:val="24"/>
        </w:rPr>
        <w:t>3</w:t>
      </w:r>
      <w:r w:rsidR="00357DBA" w:rsidRPr="008B16C6">
        <w:rPr>
          <w:rFonts w:ascii="Times New Roman" w:hAnsi="Times New Roman"/>
          <w:sz w:val="24"/>
        </w:rPr>
        <w:t xml:space="preserve"> к информационной карте</w:t>
      </w:r>
      <w:r w:rsidR="008B16C6" w:rsidRPr="008B16C6">
        <w:rPr>
          <w:rFonts w:ascii="Times New Roman" w:hAnsi="Times New Roman"/>
          <w:sz w:val="24"/>
          <w:szCs w:val="24"/>
        </w:rPr>
        <w:t xml:space="preserve"> (</w:t>
      </w:r>
      <w:r w:rsidR="00AB2E66">
        <w:rPr>
          <w:rFonts w:ascii="Times New Roman" w:hAnsi="Times New Roman"/>
          <w:sz w:val="24"/>
          <w:szCs w:val="24"/>
        </w:rPr>
        <w:t xml:space="preserve">кроме </w:t>
      </w:r>
      <w:r w:rsidR="008B16C6" w:rsidRPr="008B16C6">
        <w:rPr>
          <w:rFonts w:ascii="Times New Roman" w:hAnsi="Times New Roman"/>
          <w:sz w:val="24"/>
          <w:szCs w:val="24"/>
        </w:rPr>
        <w:t>документов и сведений, указанных в п. </w:t>
      </w:r>
      <w:r w:rsidR="00AB2E66">
        <w:rPr>
          <w:rFonts w:ascii="Times New Roman" w:hAnsi="Times New Roman"/>
          <w:sz w:val="24"/>
          <w:szCs w:val="24"/>
        </w:rPr>
        <w:t>9) - 1</w:t>
      </w:r>
      <w:r w:rsidR="00424BDA">
        <w:rPr>
          <w:rFonts w:ascii="Times New Roman" w:hAnsi="Times New Roman"/>
          <w:sz w:val="24"/>
          <w:szCs w:val="24"/>
        </w:rPr>
        <w:t>1</w:t>
      </w:r>
      <w:r w:rsidR="00AB2E66">
        <w:rPr>
          <w:rFonts w:ascii="Times New Roman" w:hAnsi="Times New Roman"/>
          <w:sz w:val="24"/>
          <w:szCs w:val="24"/>
        </w:rPr>
        <w:t>)</w:t>
      </w:r>
      <w:r w:rsidR="008B16C6" w:rsidRPr="008B16C6">
        <w:rPr>
          <w:rFonts w:ascii="Times New Roman" w:hAnsi="Times New Roman"/>
          <w:sz w:val="24"/>
          <w:szCs w:val="24"/>
        </w:rPr>
        <w:t xml:space="preserve"> приложения № 3 к информационной карте)</w:t>
      </w:r>
      <w:r w:rsidRPr="008B16C6">
        <w:rPr>
          <w:rFonts w:ascii="Times New Roman" w:hAnsi="Times New Roman"/>
          <w:sz w:val="24"/>
        </w:rPr>
        <w:t xml:space="preserve">; нарушение требований </w:t>
      </w:r>
      <w:r w:rsidR="006029EC" w:rsidRPr="008B16C6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8B16C6">
        <w:rPr>
          <w:rFonts w:ascii="Times New Roman" w:hAnsi="Times New Roman"/>
          <w:sz w:val="24"/>
        </w:rPr>
        <w:t>к содержанию</w:t>
      </w:r>
      <w:r w:rsidR="005F421D" w:rsidRPr="008B16C6">
        <w:rPr>
          <w:rFonts w:ascii="Times New Roman" w:hAnsi="Times New Roman"/>
          <w:sz w:val="24"/>
        </w:rPr>
        <w:t xml:space="preserve"> и составу</w:t>
      </w:r>
      <w:r w:rsidRPr="008B16C6">
        <w:rPr>
          <w:rFonts w:ascii="Times New Roman" w:hAnsi="Times New Roman"/>
          <w:sz w:val="24"/>
        </w:rPr>
        <w:t xml:space="preserve"> заявки;</w:t>
      </w:r>
    </w:p>
    <w:p w14:paraId="32BECE25" w14:textId="61A2D0E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9A56097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02E4FED7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39E82ED0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3ACDF92C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58B25143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3E76E2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11D73A34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3E76E2" w:rsidRPr="003E76E2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0" w:name="_Toc526955009"/>
      <w:bookmarkStart w:id="321" w:name="_Toc526956053"/>
      <w:bookmarkStart w:id="322" w:name="_Toc415874676"/>
      <w:bookmarkStart w:id="323" w:name="_Toc415874677"/>
      <w:bookmarkStart w:id="324" w:name="_Ref525900595"/>
      <w:bookmarkStart w:id="325" w:name="_Toc88052284"/>
      <w:bookmarkEnd w:id="308"/>
      <w:bookmarkEnd w:id="318"/>
      <w:bookmarkEnd w:id="319"/>
      <w:bookmarkEnd w:id="320"/>
      <w:bookmarkEnd w:id="321"/>
      <w:bookmarkEnd w:id="32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23"/>
      <w:bookmarkEnd w:id="324"/>
      <w:bookmarkEnd w:id="32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2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2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7" w:name="_Ref408753776"/>
      <w:bookmarkStart w:id="328" w:name="_Toc408775943"/>
      <w:bookmarkStart w:id="329" w:name="_Toc408779134"/>
      <w:bookmarkStart w:id="330" w:name="_Toc408780735"/>
      <w:bookmarkStart w:id="331" w:name="_Toc408840794"/>
      <w:bookmarkStart w:id="332" w:name="_Toc408842219"/>
      <w:bookmarkStart w:id="333" w:name="_Toc282982221"/>
      <w:bookmarkStart w:id="334" w:name="_Toc409088658"/>
      <w:bookmarkStart w:id="335" w:name="_Toc409088851"/>
      <w:bookmarkStart w:id="336" w:name="_Toc409089544"/>
      <w:bookmarkStart w:id="337" w:name="_Toc409089748"/>
      <w:bookmarkStart w:id="338" w:name="_Toc409090432"/>
      <w:bookmarkStart w:id="339" w:name="_Toc409113225"/>
      <w:bookmarkStart w:id="340" w:name="_Toc409174007"/>
      <w:bookmarkStart w:id="341" w:name="_Toc409174701"/>
      <w:bookmarkStart w:id="342" w:name="_Toc409189101"/>
      <w:bookmarkStart w:id="343" w:name="_Toc409198837"/>
      <w:bookmarkStart w:id="344" w:name="_Toc283058535"/>
      <w:bookmarkStart w:id="345" w:name="_Toc409204325"/>
      <w:bookmarkStart w:id="346" w:name="_Toc409474729"/>
      <w:bookmarkStart w:id="347" w:name="_Toc409528438"/>
      <w:bookmarkStart w:id="348" w:name="_Toc409630141"/>
      <w:bookmarkStart w:id="349" w:name="_Toc409703587"/>
      <w:bookmarkStart w:id="350" w:name="_Toc409711751"/>
      <w:bookmarkStart w:id="351" w:name="_Toc409715471"/>
      <w:bookmarkStart w:id="352" w:name="_Toc409721488"/>
      <w:bookmarkStart w:id="353" w:name="_Toc409720619"/>
      <w:bookmarkStart w:id="354" w:name="_Toc409721706"/>
      <w:bookmarkStart w:id="355" w:name="_Toc409807424"/>
      <w:bookmarkStart w:id="356" w:name="_Toc409812143"/>
      <w:bookmarkStart w:id="357" w:name="_Toc283764371"/>
      <w:bookmarkStart w:id="358" w:name="_Toc409908704"/>
      <w:bookmarkStart w:id="359" w:name="_Toc410902877"/>
      <w:bookmarkStart w:id="360" w:name="_Toc410907887"/>
      <w:bookmarkStart w:id="361" w:name="_Toc410908076"/>
      <w:bookmarkStart w:id="362" w:name="_Toc410910869"/>
      <w:bookmarkStart w:id="363" w:name="_Toc410911142"/>
      <w:bookmarkStart w:id="364" w:name="_Toc410920241"/>
      <w:bookmarkStart w:id="365" w:name="_Toc411279881"/>
      <w:bookmarkStart w:id="366" w:name="_Toc411626607"/>
      <w:bookmarkStart w:id="367" w:name="_Toc411632150"/>
      <w:bookmarkStart w:id="368" w:name="_Toc411882058"/>
      <w:bookmarkStart w:id="369" w:name="_Toc411941068"/>
      <w:bookmarkStart w:id="370" w:name="_Toc285801517"/>
      <w:bookmarkStart w:id="371" w:name="_Toc411949543"/>
      <w:bookmarkStart w:id="372" w:name="_Toc412111184"/>
      <w:bookmarkStart w:id="373" w:name="_Toc285977788"/>
      <w:bookmarkStart w:id="374" w:name="_Toc412127951"/>
      <w:bookmarkStart w:id="375" w:name="_Toc285999917"/>
      <w:bookmarkStart w:id="376" w:name="_Toc412218400"/>
      <w:bookmarkStart w:id="377" w:name="_Toc412543685"/>
      <w:bookmarkStart w:id="378" w:name="_Toc412551430"/>
      <w:bookmarkStart w:id="379" w:name="_Toc412754847"/>
      <w:bookmarkStart w:id="380" w:name="_Toc415874678"/>
      <w:bookmarkStart w:id="381" w:name="_Toc88052285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692802AF" w14:textId="2C22FFE6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82" w:name="_Toc526955013"/>
      <w:bookmarkStart w:id="383" w:name="_Toc526956057"/>
      <w:bookmarkStart w:id="384" w:name="_Toc526955014"/>
      <w:bookmarkStart w:id="385" w:name="_Toc526956058"/>
      <w:bookmarkStart w:id="386" w:name="_Toc526955015"/>
      <w:bookmarkStart w:id="387" w:name="_Toc526956059"/>
      <w:bookmarkStart w:id="388" w:name="_Toc526955016"/>
      <w:bookmarkStart w:id="389" w:name="_Toc526956060"/>
      <w:bookmarkStart w:id="390" w:name="_Toc526955017"/>
      <w:bookmarkStart w:id="391" w:name="_Toc526956061"/>
      <w:bookmarkStart w:id="392" w:name="_Toc526955018"/>
      <w:bookmarkStart w:id="393" w:name="_Toc526956062"/>
      <w:bookmarkStart w:id="394" w:name="_Toc526955019"/>
      <w:bookmarkStart w:id="395" w:name="_Toc526956063"/>
      <w:bookmarkStart w:id="396" w:name="_Toc526955020"/>
      <w:bookmarkStart w:id="397" w:name="_Toc526956064"/>
      <w:bookmarkStart w:id="398" w:name="_Toc526955021"/>
      <w:bookmarkStart w:id="399" w:name="_Toc526956065"/>
      <w:bookmarkStart w:id="400" w:name="_Toc526955022"/>
      <w:bookmarkStart w:id="401" w:name="_Toc526956066"/>
      <w:bookmarkStart w:id="402" w:name="_Toc526955023"/>
      <w:bookmarkStart w:id="403" w:name="_Toc526956067"/>
      <w:bookmarkStart w:id="404" w:name="_Toc526955024"/>
      <w:bookmarkStart w:id="405" w:name="_Toc526956068"/>
      <w:bookmarkStart w:id="406" w:name="_Toc526955025"/>
      <w:bookmarkStart w:id="407" w:name="_Toc526956069"/>
      <w:bookmarkStart w:id="408" w:name="_Toc526955026"/>
      <w:bookmarkStart w:id="409" w:name="_Toc526956070"/>
      <w:bookmarkStart w:id="410" w:name="_Toc526955027"/>
      <w:bookmarkStart w:id="411" w:name="_Toc526956071"/>
      <w:bookmarkStart w:id="412" w:name="_Toc526955028"/>
      <w:bookmarkStart w:id="413" w:name="_Toc526956072"/>
      <w:bookmarkStart w:id="414" w:name="_Toc526955029"/>
      <w:bookmarkStart w:id="415" w:name="_Toc526956073"/>
      <w:bookmarkStart w:id="416" w:name="_Toc526955030"/>
      <w:bookmarkStart w:id="417" w:name="_Toc526956074"/>
      <w:bookmarkStart w:id="418" w:name="_Toc526955031"/>
      <w:bookmarkStart w:id="419" w:name="_Toc526956075"/>
      <w:bookmarkStart w:id="420" w:name="_Toc526955032"/>
      <w:bookmarkStart w:id="421" w:name="_Toc526956076"/>
      <w:bookmarkStart w:id="422" w:name="_Toc276141213"/>
      <w:bookmarkStart w:id="423" w:name="_Toc276577632"/>
      <w:bookmarkStart w:id="424" w:name="_Ref414043853"/>
      <w:bookmarkStart w:id="425" w:name="_Toc415874680"/>
      <w:bookmarkStart w:id="426" w:name="_Toc88052286"/>
      <w:bookmarkStart w:id="427" w:name="_Toc263441567"/>
      <w:bookmarkStart w:id="428" w:name="_Toc269476359"/>
      <w:bookmarkStart w:id="429" w:name="_Toc312338871"/>
      <w:bookmarkStart w:id="430" w:name="_Toc269835279"/>
      <w:bookmarkStart w:id="431" w:name="_Toc270595288"/>
      <w:bookmarkStart w:id="432" w:name="_Toc27129429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24"/>
      <w:bookmarkEnd w:id="425"/>
      <w:bookmarkEnd w:id="42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3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3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34" w:name="_Toc526955034"/>
      <w:bookmarkStart w:id="435" w:name="_Toc526956078"/>
      <w:bookmarkStart w:id="436" w:name="_Toc526955035"/>
      <w:bookmarkStart w:id="437" w:name="_Toc526956079"/>
      <w:bookmarkStart w:id="438" w:name="_Toc526955036"/>
      <w:bookmarkStart w:id="439" w:name="_Toc526956080"/>
      <w:bookmarkStart w:id="440" w:name="_Toc526955037"/>
      <w:bookmarkStart w:id="441" w:name="_Toc526956081"/>
      <w:bookmarkStart w:id="442" w:name="_Toc526955038"/>
      <w:bookmarkStart w:id="443" w:name="_Toc526956082"/>
      <w:bookmarkStart w:id="444" w:name="_Toc526955039"/>
      <w:bookmarkStart w:id="445" w:name="_Toc526956083"/>
      <w:bookmarkStart w:id="446" w:name="_Toc526955040"/>
      <w:bookmarkStart w:id="447" w:name="_Toc526956084"/>
      <w:bookmarkStart w:id="448" w:name="_Toc526955041"/>
      <w:bookmarkStart w:id="449" w:name="_Toc526956085"/>
      <w:bookmarkStart w:id="450" w:name="_Toc526955042"/>
      <w:bookmarkStart w:id="451" w:name="_Toc526956086"/>
      <w:bookmarkStart w:id="452" w:name="_Toc526955043"/>
      <w:bookmarkStart w:id="453" w:name="_Toc526956087"/>
      <w:bookmarkStart w:id="454" w:name="_Toc526955044"/>
      <w:bookmarkStart w:id="455" w:name="_Toc526956088"/>
      <w:bookmarkStart w:id="456" w:name="_Toc526955045"/>
      <w:bookmarkStart w:id="457" w:name="_Toc526956089"/>
      <w:bookmarkStart w:id="458" w:name="_Toc526955046"/>
      <w:bookmarkStart w:id="459" w:name="_Toc526956090"/>
      <w:bookmarkStart w:id="460" w:name="_Toc526955047"/>
      <w:bookmarkStart w:id="461" w:name="_Toc526956091"/>
      <w:bookmarkStart w:id="462" w:name="_Toc526955048"/>
      <w:bookmarkStart w:id="463" w:name="_Toc526956092"/>
      <w:bookmarkStart w:id="464" w:name="_Toc526955049"/>
      <w:bookmarkStart w:id="465" w:name="_Toc526956093"/>
      <w:bookmarkStart w:id="466" w:name="_Toc526955050"/>
      <w:bookmarkStart w:id="467" w:name="_Toc526956094"/>
      <w:bookmarkStart w:id="468" w:name="_Toc526955051"/>
      <w:bookmarkStart w:id="469" w:name="_Toc526956095"/>
      <w:bookmarkStart w:id="470" w:name="_Toc526955052"/>
      <w:bookmarkStart w:id="471" w:name="_Toc526956096"/>
      <w:bookmarkStart w:id="472" w:name="_Toc88052287"/>
      <w:bookmarkStart w:id="473" w:name="_Toc415874682"/>
      <w:bookmarkStart w:id="474" w:name="_Ref313834245"/>
      <w:bookmarkStart w:id="475" w:name="_Ref414297813"/>
      <w:bookmarkStart w:id="476" w:name="_Ref525900481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7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7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F10FDB8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3E76E2" w:rsidRPr="003E76E2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3E76E2" w:rsidRPr="003E76E2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5C3CFDE4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78" w:name="_Toc88052288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27"/>
      <w:bookmarkEnd w:id="428"/>
      <w:bookmarkEnd w:id="429"/>
      <w:bookmarkEnd w:id="473"/>
      <w:bookmarkEnd w:id="474"/>
      <w:bookmarkEnd w:id="475"/>
      <w:bookmarkEnd w:id="476"/>
      <w:bookmarkEnd w:id="478"/>
    </w:p>
    <w:p w14:paraId="0F0615FF" w14:textId="2BDD6687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3E76E2" w:rsidRPr="003E76E2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7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80" w:name="_Ref502843603"/>
      <w:bookmarkStart w:id="48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  <w:bookmarkEnd w:id="481"/>
    </w:p>
    <w:p w14:paraId="1FA84B50" w14:textId="5B1ACEA1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8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3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3"/>
    </w:p>
    <w:p w14:paraId="3072C800" w14:textId="1281F884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3E76E2" w:rsidRPr="007C18BC">
        <w:rPr>
          <w:rFonts w:ascii="Times New Roman" w:hAnsi="Times New Roman"/>
          <w:sz w:val="24"/>
        </w:rPr>
        <w:t>Техническое предложение (форма </w:t>
      </w:r>
      <w:r w:rsidR="003E76E2">
        <w:rPr>
          <w:rFonts w:ascii="Times New Roman" w:hAnsi="Times New Roman"/>
          <w:noProof/>
          <w:sz w:val="24"/>
        </w:rPr>
        <w:t>2</w:t>
      </w:r>
      <w:r w:rsidR="003E76E2" w:rsidRPr="007C18BC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D5DE87A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7D94CB0B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3E76E2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8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8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6" w:name="_Ref25255721"/>
      <w:bookmarkStart w:id="48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86"/>
      <w:r w:rsidRPr="00981266">
        <w:rPr>
          <w:rFonts w:ascii="Times New Roman" w:hAnsi="Times New Roman"/>
          <w:sz w:val="24"/>
          <w:szCs w:val="24"/>
        </w:rPr>
        <w:t>.</w:t>
      </w:r>
      <w:bookmarkEnd w:id="487"/>
    </w:p>
    <w:p w14:paraId="69D59C6B" w14:textId="63301FF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8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48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82"/>
      <w:bookmarkEnd w:id="48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00FECF0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490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490"/>
    </w:p>
    <w:p w14:paraId="041ADCD8" w14:textId="128DF22E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49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49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1104AA06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492" w:name="_Ref30331890"/>
      <w:bookmarkStart w:id="493" w:name="_Ref341089784"/>
      <w:bookmarkStart w:id="49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49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3ED07FCF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49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495"/>
    </w:p>
    <w:p w14:paraId="5CDE6E6B" w14:textId="1887C73D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496" w:name="_Hlt341879772"/>
      <w:bookmarkStart w:id="497" w:name="_Ref525844601"/>
      <w:bookmarkEnd w:id="493"/>
      <w:bookmarkEnd w:id="494"/>
      <w:bookmarkEnd w:id="49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49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49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49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49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49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00" w:name="_Ref311027194"/>
      <w:bookmarkStart w:id="501" w:name="_Ref312068888"/>
      <w:bookmarkStart w:id="502" w:name="_Toc312338872"/>
      <w:bookmarkStart w:id="503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2D10F005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0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0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678840DB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3E76E2" w:rsidRPr="003E76E2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05" w:name="_Ref414043912"/>
      <w:bookmarkStart w:id="506" w:name="_Toc415874683"/>
      <w:bookmarkStart w:id="507" w:name="_Toc88052289"/>
      <w:bookmarkEnd w:id="500"/>
      <w:bookmarkEnd w:id="50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30"/>
      <w:bookmarkEnd w:id="431"/>
      <w:bookmarkEnd w:id="432"/>
      <w:bookmarkEnd w:id="502"/>
      <w:bookmarkEnd w:id="503"/>
      <w:bookmarkEnd w:id="505"/>
      <w:bookmarkEnd w:id="506"/>
      <w:bookmarkEnd w:id="507"/>
    </w:p>
    <w:p w14:paraId="7F504E1E" w14:textId="66E75057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0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3E76E2" w:rsidRPr="003E76E2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08"/>
    </w:p>
    <w:p w14:paraId="46D1CC56" w14:textId="10718539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6CA8A3FA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3E76E2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592C788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D9AB375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0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0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5E01909A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34E7230F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79B52BE1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4C37D0FE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46A3283C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7281234E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0" w:name="_Ref314254860"/>
      <w:bookmarkStart w:id="511" w:name="_Ref414296622"/>
      <w:bookmarkStart w:id="512" w:name="_Toc415874684"/>
      <w:bookmarkStart w:id="513" w:name="_Toc88052290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10"/>
      <w:bookmarkEnd w:id="511"/>
      <w:bookmarkEnd w:id="512"/>
      <w:bookmarkEnd w:id="51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14" w:name="_Ref414298028"/>
      <w:bookmarkStart w:id="515" w:name="_Toc415874685"/>
      <w:bookmarkStart w:id="516" w:name="_Toc88052291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14"/>
      <w:r w:rsidR="00781706" w:rsidRPr="00DC0D09">
        <w:rPr>
          <w:rFonts w:ascii="Times New Roman" w:hAnsi="Times New Roman"/>
          <w:sz w:val="24"/>
        </w:rPr>
        <w:t>закупки</w:t>
      </w:r>
      <w:bookmarkEnd w:id="515"/>
      <w:bookmarkEnd w:id="516"/>
    </w:p>
    <w:p w14:paraId="58829705" w14:textId="7971DF7F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1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18" w:name="_Ref357679270"/>
      <w:bookmarkStart w:id="519" w:name="_Ref358050951"/>
    </w:p>
    <w:p w14:paraId="0953AEB8" w14:textId="02570D2F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18"/>
      <w:bookmarkEnd w:id="51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20" w:name="_Hlt311053359"/>
      <w:bookmarkEnd w:id="517"/>
      <w:bookmarkEnd w:id="52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2D09D2AF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2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22" w:name="_Toc415874686"/>
      <w:bookmarkStart w:id="523" w:name="_Toc415874687"/>
      <w:bookmarkStart w:id="524" w:name="_Toc415874688"/>
      <w:bookmarkStart w:id="525" w:name="_Toc415874689"/>
      <w:bookmarkStart w:id="526" w:name="_Toc415874690"/>
      <w:bookmarkStart w:id="527" w:name="_Toc415874691"/>
      <w:bookmarkStart w:id="528" w:name="_Ref415873235"/>
      <w:bookmarkStart w:id="529" w:name="_Toc415874692"/>
      <w:bookmarkStart w:id="530" w:name="_Ref410722900"/>
      <w:bookmarkStart w:id="531" w:name="_Toc410902898"/>
      <w:bookmarkStart w:id="532" w:name="_Toc410907908"/>
      <w:bookmarkStart w:id="533" w:name="_Toc410908097"/>
      <w:bookmarkStart w:id="534" w:name="_Toc410910890"/>
      <w:bookmarkStart w:id="535" w:name="_Toc410911163"/>
      <w:bookmarkStart w:id="536" w:name="_Toc410920262"/>
      <w:bookmarkStart w:id="537" w:name="_Toc411279902"/>
      <w:bookmarkStart w:id="538" w:name="_Toc411626628"/>
      <w:bookmarkStart w:id="539" w:name="_Toc411632171"/>
      <w:bookmarkStart w:id="540" w:name="_Toc411882079"/>
      <w:bookmarkStart w:id="541" w:name="_Toc411941089"/>
      <w:bookmarkStart w:id="542" w:name="_Toc285801538"/>
      <w:bookmarkStart w:id="543" w:name="_Toc411949564"/>
      <w:bookmarkStart w:id="544" w:name="_Toc412111205"/>
      <w:bookmarkStart w:id="545" w:name="_Toc285977809"/>
      <w:bookmarkStart w:id="546" w:name="_Toc412127972"/>
      <w:bookmarkStart w:id="547" w:name="_Toc285999938"/>
      <w:bookmarkStart w:id="548" w:name="_Toc412218421"/>
      <w:bookmarkStart w:id="549" w:name="_Toc412543707"/>
      <w:bookmarkStart w:id="550" w:name="_Toc412551452"/>
      <w:bookmarkStart w:id="551" w:name="_Toc412754868"/>
      <w:bookmarkStart w:id="552" w:name="_Toc88052292"/>
      <w:bookmarkEnd w:id="522"/>
      <w:bookmarkEnd w:id="523"/>
      <w:bookmarkEnd w:id="524"/>
      <w:bookmarkEnd w:id="525"/>
      <w:bookmarkEnd w:id="526"/>
      <w:bookmarkEnd w:id="52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561CA75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53" w:name="_Ref414044801"/>
      <w:r w:rsidRPr="007C18BC">
        <w:rPr>
          <w:rFonts w:ascii="Times New Roman" w:hAnsi="Times New Roman"/>
          <w:sz w:val="24"/>
        </w:rPr>
        <w:t xml:space="preserve">Лица, выступающие на стороне одного участника процедуры закупки, </w:t>
      </w:r>
      <w:r w:rsidR="006C3225">
        <w:rPr>
          <w:rFonts w:ascii="Times New Roman" w:hAnsi="Times New Roman"/>
          <w:sz w:val="24"/>
        </w:rPr>
        <w:t xml:space="preserve">заключают </w:t>
      </w:r>
      <w:r w:rsidRPr="007C18BC">
        <w:rPr>
          <w:rFonts w:ascii="Times New Roman" w:hAnsi="Times New Roman"/>
          <w:sz w:val="24"/>
        </w:rPr>
        <w:t>между собой соглашение, которое должно отвечать следующим требованиям:</w:t>
      </w:r>
      <w:bookmarkEnd w:id="55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54"/>
    </w:p>
    <w:p w14:paraId="6F2FD93F" w14:textId="174BE386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определяются</w:t>
      </w:r>
      <w:r w:rsidRPr="007C18BC">
        <w:rPr>
          <w:rFonts w:ascii="Times New Roman" w:hAnsi="Times New Roman"/>
          <w:sz w:val="24"/>
        </w:rPr>
        <w:t xml:space="preserve">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768A5D92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5" w:name="_Ref414044101"/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приводится</w:t>
      </w:r>
      <w:r w:rsidRPr="007C18BC">
        <w:rPr>
          <w:rFonts w:ascii="Times New Roman" w:hAnsi="Times New Roman"/>
          <w:sz w:val="24"/>
        </w:rPr>
        <w:t xml:space="preserve">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55"/>
    </w:p>
    <w:p w14:paraId="4BE96784" w14:textId="71A59E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определяется</w:t>
      </w:r>
      <w:r w:rsidRPr="007C18BC">
        <w:rPr>
          <w:rFonts w:ascii="Times New Roman" w:hAnsi="Times New Roman"/>
          <w:sz w:val="24"/>
        </w:rPr>
        <w:t xml:space="preserve">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9B5A48A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 xml:space="preserve">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48763C7E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6" w:name="_Ref414044104"/>
      <w:r w:rsidRPr="007C18BC">
        <w:rPr>
          <w:rFonts w:ascii="Times New Roman" w:hAnsi="Times New Roman"/>
          <w:sz w:val="24"/>
        </w:rPr>
        <w:t xml:space="preserve">соглашением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>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56"/>
    </w:p>
    <w:p w14:paraId="6D1C98FE" w14:textId="41DB2E08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1DEDDF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5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_Ref75453092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 xml:space="preserve">, 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_Ref75453105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3.1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3E76E2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57"/>
    </w:p>
    <w:p w14:paraId="174FC7DC" w14:textId="6A6822FF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61C5187B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58" w:name="_Ref415773147"/>
      <w:bookmarkStart w:id="559" w:name="_Toc127262883"/>
      <w:bookmarkStart w:id="560" w:name="_Toc255985672"/>
      <w:bookmarkStart w:id="561" w:name="_Ref313918774"/>
      <w:bookmarkStart w:id="56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3E76E2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63" w:name="_Toc415874695"/>
      <w:bookmarkStart w:id="564" w:name="_Toc30266450"/>
      <w:bookmarkStart w:id="565" w:name="_Toc30434898"/>
      <w:bookmarkStart w:id="566" w:name="_Ref58422938"/>
      <w:bookmarkStart w:id="567" w:name="_Toc88052293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63"/>
      <w:bookmarkEnd w:id="564"/>
      <w:bookmarkEnd w:id="565"/>
      <w:bookmarkEnd w:id="566"/>
      <w:bookmarkEnd w:id="567"/>
    </w:p>
    <w:p w14:paraId="132585BA" w14:textId="4DE729D4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68" w:name="_Ref412481261"/>
      <w:bookmarkStart w:id="56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2547B022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70" w:name="_Ref458622325"/>
      <w:bookmarkStart w:id="571" w:name="_Ref415501086"/>
      <w:bookmarkEnd w:id="568"/>
      <w:bookmarkEnd w:id="56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4A3CC08C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2F78D1E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72" w:name="_Ref415501071"/>
      <w:bookmarkEnd w:id="570"/>
      <w:bookmarkEnd w:id="5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3E76E2" w:rsidRPr="003E76E2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7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465A294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7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7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3E76E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51340A94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3E76E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4CF7730D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74" w:name="_Toc419417292"/>
      <w:bookmarkStart w:id="575" w:name="_Toc415874694"/>
      <w:bookmarkStart w:id="576" w:name="_Ref312030749"/>
      <w:bookmarkEnd w:id="558"/>
      <w:bookmarkEnd w:id="559"/>
      <w:bookmarkEnd w:id="560"/>
      <w:bookmarkEnd w:id="561"/>
      <w:bookmarkEnd w:id="562"/>
      <w:bookmarkEnd w:id="574"/>
      <w:bookmarkEnd w:id="57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77" w:name="_Ref414291981"/>
      <w:bookmarkStart w:id="578" w:name="_Toc415874696"/>
      <w:bookmarkStart w:id="579" w:name="_Ref314161291"/>
      <w:bookmarkStart w:id="580" w:name="_Toc88052294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76"/>
      <w:bookmarkEnd w:id="577"/>
      <w:bookmarkEnd w:id="578"/>
      <w:bookmarkEnd w:id="579"/>
      <w:bookmarkEnd w:id="580"/>
    </w:p>
    <w:p w14:paraId="3C07F9C4" w14:textId="1E8A9F00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108C694D" w:rsidR="00B747D6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1" w:name="_Ref414291914"/>
          </w:p>
        </w:tc>
        <w:bookmarkEnd w:id="58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56FAE89B" w:rsidR="0075298C" w:rsidRPr="007C18BC" w:rsidRDefault="00123216" w:rsidP="00864B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123216">
              <w:rPr>
                <w:rFonts w:ascii="Times New Roman" w:hAnsi="Times New Roman"/>
                <w:bCs/>
                <w:sz w:val="24"/>
              </w:rPr>
              <w:t>оказание услуги по обеспечению лечебно-профилактическим питанием работников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7A30B4AA" w:rsidR="00A710AF" w:rsidRPr="007C18BC" w:rsidRDefault="0075298C" w:rsidP="0012321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123216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4975B8"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123216">
              <w:rPr>
                <w:rFonts w:ascii="Times New Roman" w:hAnsi="Times New Roman"/>
                <w:bCs/>
                <w:sz w:val="24"/>
              </w:rPr>
              <w:t>0570-2021-00160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2" w:name="_Ref314160930"/>
          </w:p>
        </w:tc>
        <w:bookmarkEnd w:id="582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718C6EB0" w14:textId="77777777" w:rsidR="00123216" w:rsidRPr="00137FCF" w:rsidRDefault="00123216" w:rsidP="001232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337F4C7A" w14:textId="77777777" w:rsidR="00123216" w:rsidRPr="00137FCF" w:rsidRDefault="00123216" w:rsidP="001232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35A5A595" w14:textId="77777777" w:rsidR="00123216" w:rsidRPr="00137FCF" w:rsidRDefault="00123216" w:rsidP="00123216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2ECE26FD" w14:textId="77777777" w:rsidR="00123216" w:rsidRPr="00137FCF" w:rsidRDefault="00123216" w:rsidP="00123216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35BA73EE" w14:textId="77777777" w:rsidR="00123216" w:rsidRPr="00137FCF" w:rsidRDefault="00123216" w:rsidP="00123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FCF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37FCF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37FCF">
              <w:rPr>
                <w:rFonts w:ascii="Times New Roman" w:hAnsi="Times New Roman"/>
                <w:sz w:val="24"/>
              </w:rPr>
              <w:t>@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37FCF">
              <w:rPr>
                <w:rFonts w:ascii="Times New Roman" w:hAnsi="Times New Roman"/>
                <w:sz w:val="24"/>
              </w:rPr>
              <w:t>-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37FCF">
              <w:rPr>
                <w:rFonts w:ascii="Times New Roman" w:hAnsi="Times New Roman"/>
                <w:sz w:val="24"/>
              </w:rPr>
              <w:t>.ru.</w:t>
            </w:r>
          </w:p>
          <w:p w14:paraId="4CFE37E5" w14:textId="77777777" w:rsidR="00123216" w:rsidRPr="00137FCF" w:rsidRDefault="00123216" w:rsidP="00123216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4FB31C24" w:rsidR="001A26F1" w:rsidRPr="007C18BC" w:rsidRDefault="00123216" w:rsidP="0012321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37FCF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3" w:name="_Ref314160956"/>
          </w:p>
        </w:tc>
        <w:bookmarkEnd w:id="583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24936A39" w:rsidR="00123216" w:rsidRPr="007C18BC" w:rsidRDefault="0075298C" w:rsidP="0012321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52552349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68D1AF80" w:rsidR="00123216" w:rsidRPr="007C18BC" w:rsidRDefault="00123216" w:rsidP="0012321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привлекается</w:t>
            </w:r>
          </w:p>
          <w:p w14:paraId="60A22562" w14:textId="30536AAD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4" w:name="_Ref414876517"/>
          </w:p>
        </w:tc>
        <w:bookmarkEnd w:id="584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5" w:name="_Ref414980766"/>
          </w:p>
        </w:tc>
        <w:bookmarkEnd w:id="585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6" w:name="_Ref413854873"/>
          </w:p>
        </w:tc>
        <w:bookmarkEnd w:id="586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1BE12F3D" w:rsidR="0075298C" w:rsidRPr="007C18BC" w:rsidRDefault="00123216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8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7" w:name="_Ref414298281"/>
          </w:p>
        </w:tc>
        <w:bookmarkEnd w:id="587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3242C4CF" w:rsidR="00875D33" w:rsidRPr="007C18BC" w:rsidRDefault="00B227BE" w:rsidP="00B227BE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highlight w:val="yellow"/>
              </w:rPr>
            </w:pPr>
            <w:r w:rsidRPr="00B227BE">
              <w:rPr>
                <w:rFonts w:ascii="Times New Roman" w:hAnsi="Times New Roman"/>
                <w:b/>
                <w:sz w:val="24"/>
              </w:rPr>
              <w:t>2 007 422 (</w:t>
            </w:r>
            <w:r w:rsidRPr="00B227BE">
              <w:rPr>
                <w:rFonts w:ascii="Times New Roman" w:hAnsi="Times New Roman"/>
                <w:b/>
                <w:sz w:val="24"/>
                <w:szCs w:val="24"/>
              </w:rPr>
              <w:t>Два миллиона семь тысяч четыреста двадцать два</w:t>
            </w:r>
            <w:r w:rsidRPr="00B227BE">
              <w:rPr>
                <w:rFonts w:ascii="Times New Roman" w:hAnsi="Times New Roman"/>
                <w:b/>
                <w:sz w:val="24"/>
              </w:rPr>
              <w:t xml:space="preserve">) </w:t>
            </w:r>
            <w:r w:rsidR="002A715A" w:rsidRPr="00B227BE">
              <w:rPr>
                <w:rFonts w:ascii="Times New Roman" w:hAnsi="Times New Roman"/>
                <w:b/>
                <w:sz w:val="24"/>
              </w:rPr>
              <w:t>рубл</w:t>
            </w:r>
            <w:r w:rsidRPr="00B227BE">
              <w:rPr>
                <w:rFonts w:ascii="Times New Roman" w:hAnsi="Times New Roman"/>
                <w:b/>
                <w:sz w:val="24"/>
              </w:rPr>
              <w:t>я 90 копеек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DC28FD8" w:rsidR="00875D33" w:rsidRPr="007C18BC" w:rsidRDefault="00875D33" w:rsidP="0012321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46DDDD1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60B5DB5A" w:rsidR="005B4CD4" w:rsidRPr="007C18BC" w:rsidRDefault="00FC74E9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7C18B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9 </w:t>
            </w:r>
            <w:r w:rsidRPr="007C18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626EA4">
              <w:rPr>
                <w:rFonts w:ascii="Times New Roman" w:hAnsi="Times New Roman"/>
                <w:sz w:val="24"/>
              </w:rPr>
              <w:t>ребования к продукции (предмету закупки)</w:t>
            </w:r>
            <w:r w:rsidRPr="007C18B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8" w:name="_Ref430964520"/>
          </w:p>
        </w:tc>
        <w:bookmarkEnd w:id="588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72C1B1A4" w:rsidR="00C55816" w:rsidRPr="007C18BC" w:rsidRDefault="00FC74E9" w:rsidP="00FC74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F54FAF">
              <w:rPr>
                <w:rFonts w:ascii="Times New Roman" w:hAnsi="Times New Roman"/>
                <w:sz w:val="24"/>
              </w:rPr>
              <w:t>410033, Саратовская область, г. Саратов, ул. им Панфилова И.В., д.1</w:t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32580629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3DA7987D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5AD881FC" w14:textId="5A7C91F6" w:rsidR="001A1173" w:rsidRPr="00706467" w:rsidRDefault="001A1173" w:rsidP="001A11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0646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Ежедневно,</w:t>
            </w:r>
            <w:r w:rsidRPr="00706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кроме праздничных (общероссийских) </w:t>
            </w:r>
            <w:r w:rsidR="001521F9" w:rsidRPr="00706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выходных</w:t>
            </w:r>
            <w:r w:rsidRPr="00706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дней, в течение 12 месяцев с момента   подписания договора.</w:t>
            </w:r>
          </w:p>
          <w:p w14:paraId="0B5076D6" w14:textId="450289BA" w:rsidR="00C55816" w:rsidRPr="007C18BC" w:rsidRDefault="00C55816" w:rsidP="001A117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9" w:name="_Ref414274710"/>
          </w:p>
        </w:tc>
        <w:bookmarkEnd w:id="589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4EB0E372" w:rsidR="00C55816" w:rsidRPr="007C18BC" w:rsidRDefault="009B06C5" w:rsidP="009B06C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</w:t>
            </w:r>
            <w:r w:rsidR="00A902BA">
              <w:rPr>
                <w:rFonts w:ascii="Times New Roman" w:hAnsi="Times New Roman"/>
                <w:sz w:val="24"/>
              </w:rPr>
              <w:t>извещении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="00C55816" w:rsidRPr="007C18BC">
              <w:rPr>
                <w:rFonts w:ascii="Times New Roman" w:hAnsi="Times New Roman"/>
                <w:sz w:val="24"/>
              </w:rPr>
              <w:t>;</w:t>
            </w:r>
            <w:r w:rsidR="00B87F8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0" w:name="_Ref415775147"/>
          </w:p>
        </w:tc>
        <w:bookmarkEnd w:id="590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3E5EC3AA" w14:textId="42C19263" w:rsidR="00C55816" w:rsidRPr="007700D1" w:rsidRDefault="00C55816" w:rsidP="007700D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1" w:name="_Ref414293795"/>
          </w:p>
        </w:tc>
        <w:bookmarkEnd w:id="591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2" w:name="_Ref414298492"/>
          </w:p>
        </w:tc>
        <w:bookmarkEnd w:id="592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26AE86B" w:rsidR="002A715A" w:rsidRPr="007C18BC" w:rsidRDefault="002A715A" w:rsidP="007700D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3" w:name="_Ref414971406"/>
          </w:p>
        </w:tc>
        <w:bookmarkEnd w:id="593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C55816" w:rsidRPr="007C18BC" w:rsidRDefault="00C55816" w:rsidP="00881273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 w:rsidR="00881273">
              <w:rPr>
                <w:rFonts w:ascii="Times New Roman" w:hAnsi="Times New Roman"/>
                <w:sz w:val="24"/>
              </w:rPr>
              <w:t>доход</w:t>
            </w:r>
            <w:r w:rsidR="00657332" w:rsidRPr="00904BE4">
              <w:rPr>
                <w:rFonts w:ascii="Times New Roman" w:hAnsi="Times New Roman"/>
                <w:sz w:val="24"/>
              </w:rPr>
              <w:t>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4" w:name="_Ref415852011"/>
          </w:p>
        </w:tc>
        <w:bookmarkEnd w:id="594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5" w:name="_Ref414298333"/>
          </w:p>
        </w:tc>
        <w:bookmarkEnd w:id="595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662B630B" w14:textId="140EA61C" w:rsidR="007700D1" w:rsidRPr="007700D1" w:rsidRDefault="00C55816" w:rsidP="007700D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2274110F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5484151"/>
          </w:p>
        </w:tc>
        <w:bookmarkEnd w:id="596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2898"/>
          </w:p>
        </w:tc>
        <w:bookmarkEnd w:id="597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3382"/>
          </w:p>
        </w:tc>
        <w:bookmarkEnd w:id="598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05CEAA6" w14:textId="220972D7" w:rsidR="007700D1" w:rsidRDefault="007700D1" w:rsidP="007700D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подаются, начиная с «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18</w:t>
            </w:r>
            <w:r w:rsidRPr="00083E38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ноября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и до </w:t>
            </w:r>
            <w:r w:rsidRPr="001A4660">
              <w:rPr>
                <w:rFonts w:ascii="Times New Roman" w:hAnsi="Times New Roman"/>
                <w:bCs/>
                <w:spacing w:val="-6"/>
                <w:sz w:val="24"/>
              </w:rPr>
              <w:t>16 ч. 00 мин. (+04:00)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«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26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» 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ноября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0FECA9D4" w14:textId="07A29BC7" w:rsidR="006E7B2B" w:rsidRPr="007C18BC" w:rsidRDefault="007700D1" w:rsidP="007700D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55178207"/>
          </w:p>
        </w:tc>
        <w:bookmarkEnd w:id="599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36B5A4D1" w:rsidR="00C55816" w:rsidRPr="007C18BC" w:rsidRDefault="007700D1" w:rsidP="007700D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D704CC">
              <w:rPr>
                <w:rFonts w:ascii="Times New Roman" w:hAnsi="Times New Roman"/>
                <w:bCs/>
                <w:sz w:val="24"/>
              </w:rPr>
              <w:t>Разъяснения положений документации о закупке, полученные в соответствии с п. 4.3.1, предоставляются с «1</w:t>
            </w:r>
            <w:r>
              <w:rPr>
                <w:rFonts w:ascii="Times New Roman" w:hAnsi="Times New Roman"/>
                <w:bCs/>
                <w:sz w:val="24"/>
              </w:rPr>
              <w:t>8» ноября 2021 г. по «24</w:t>
            </w:r>
            <w:r w:rsidRPr="00D704CC">
              <w:rPr>
                <w:rFonts w:ascii="Times New Roman" w:hAnsi="Times New Roman"/>
                <w:bCs/>
                <w:sz w:val="24"/>
              </w:rPr>
              <w:t>» ноября 2021 г.  (включительно).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7457"/>
          </w:p>
        </w:tc>
        <w:bookmarkEnd w:id="600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56A5D05B" w14:textId="77777777" w:rsidR="007700D1" w:rsidRPr="00D704CC" w:rsidRDefault="007700D1" w:rsidP="007700D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Адрес </w:t>
            </w:r>
            <w:r w:rsidRPr="00D704CC">
              <w:rPr>
                <w:rFonts w:ascii="Times New Roman" w:hAnsi="Times New Roman"/>
                <w:bCs/>
                <w:spacing w:val="-6"/>
                <w:sz w:val="24"/>
              </w:rPr>
              <w:t>ЭТП в информац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ионно-телекоммуникационной сети </w:t>
            </w:r>
            <w:r w:rsidRPr="00D704CC">
              <w:rPr>
                <w:rFonts w:ascii="Times New Roman" w:hAnsi="Times New Roman"/>
                <w:bCs/>
                <w:spacing w:val="-6"/>
                <w:sz w:val="24"/>
              </w:rPr>
              <w:t>«Интернет»: www. etprf.ru.</w:t>
            </w:r>
          </w:p>
          <w:p w14:paraId="629A22A8" w14:textId="3237228E" w:rsidR="00C55816" w:rsidRPr="007C18BC" w:rsidRDefault="007700D1" w:rsidP="007700D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D704C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5852052"/>
          </w:p>
        </w:tc>
        <w:bookmarkEnd w:id="601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54DE2C01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E200AD">
              <w:rPr>
                <w:rFonts w:ascii="Times New Roman" w:hAnsi="Times New Roman"/>
                <w:bCs/>
                <w:sz w:val="24"/>
              </w:rPr>
              <w:t>заявки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447B1F06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 w:rsidR="00A007F8">
              <w:rPr>
                <w:rFonts w:ascii="Times New Roman" w:hAnsi="Times New Roman"/>
                <w:sz w:val="24"/>
              </w:rPr>
              <w:t xml:space="preserve">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476F8959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0479D">
              <w:rPr>
                <w:rFonts w:ascii="Times New Roman" w:hAnsi="Times New Roman"/>
                <w:sz w:val="24"/>
              </w:rPr>
              <w:fldChar w:fldCharType="begin"/>
            </w:r>
            <w:r w:rsidR="0010479D"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 w:rsidR="0010479D">
              <w:rPr>
                <w:rFonts w:ascii="Times New Roman" w:hAnsi="Times New Roman"/>
                <w:sz w:val="24"/>
              </w:rPr>
            </w:r>
            <w:r w:rsidR="0010479D"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16</w:t>
            </w:r>
            <w:r w:rsidR="0010479D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46555704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AA4BB8B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CE724B">
              <w:fldChar w:fldCharType="begin"/>
            </w:r>
            <w:r w:rsidR="00CE724B"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 w:rsidR="00CE724B"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7.2</w:t>
            </w:r>
            <w:r w:rsidR="00CE724B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C55816" w:rsidRPr="007C18BC" w:rsidRDefault="00C55816" w:rsidP="00E200AD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525133077"/>
          </w:p>
        </w:tc>
        <w:bookmarkEnd w:id="602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550D9670" w:rsidR="00255D76" w:rsidRPr="009E05F2" w:rsidRDefault="009E05F2" w:rsidP="009E05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«02»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декабря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14275666"/>
          </w:p>
        </w:tc>
        <w:bookmarkEnd w:id="603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05" w:name="_Ref293496737"/>
            <w:bookmarkEnd w:id="604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05"/>
          </w:p>
        </w:tc>
        <w:tc>
          <w:tcPr>
            <w:tcW w:w="6946" w:type="dxa"/>
          </w:tcPr>
          <w:p w14:paraId="34042BF3" w14:textId="77777777" w:rsidR="00881BF2" w:rsidRDefault="00881BF2" w:rsidP="00881B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0E2626" w:rsidRPr="007C18BC" w:rsidRDefault="000E2626" w:rsidP="000E26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525138135"/>
          </w:p>
        </w:tc>
        <w:bookmarkEnd w:id="606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5249171"/>
          </w:p>
        </w:tc>
        <w:bookmarkEnd w:id="607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59DB9D88" w:rsidR="004E13F1" w:rsidRPr="007C18BC" w:rsidRDefault="00C55816" w:rsidP="004E13F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Один победит</w:t>
            </w:r>
            <w:r w:rsidR="004E13F1">
              <w:rPr>
                <w:rFonts w:ascii="Times New Roman" w:hAnsi="Times New Roman"/>
                <w:bCs/>
                <w:spacing w:val="-6"/>
                <w:sz w:val="24"/>
              </w:rPr>
              <w:t>ель</w:t>
            </w:r>
          </w:p>
          <w:p w14:paraId="428CB3EF" w14:textId="3730572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314164684"/>
          </w:p>
        </w:tc>
        <w:bookmarkEnd w:id="608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38B0AF0C" w:rsidR="00C55816" w:rsidRPr="007C18BC" w:rsidRDefault="003A4276" w:rsidP="003A427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</w:t>
            </w:r>
            <w:r>
              <w:rPr>
                <w:rFonts w:ascii="Times New Roman" w:hAnsi="Times New Roman"/>
                <w:sz w:val="24"/>
              </w:rPr>
              <w:t>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297262"/>
          </w:p>
        </w:tc>
        <w:bookmarkEnd w:id="609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314164788"/>
          </w:p>
        </w:tc>
        <w:bookmarkEnd w:id="610"/>
        <w:tc>
          <w:tcPr>
            <w:tcW w:w="2552" w:type="dxa"/>
            <w:shd w:val="clear" w:color="auto" w:fill="auto"/>
          </w:tcPr>
          <w:p w14:paraId="38150793" w14:textId="77777777" w:rsidR="00C55816" w:rsidRPr="00BD44E2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BD44E2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771F9251" w:rsidR="00C55816" w:rsidRPr="00BD44E2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11" w:name="_Ref307221503"/>
            <w:r w:rsidRPr="00BD44E2">
              <w:rPr>
                <w:rFonts w:ascii="Times New Roman" w:hAnsi="Times New Roman"/>
                <w:sz w:val="24"/>
              </w:rPr>
              <w:t xml:space="preserve">Требуется </w:t>
            </w:r>
          </w:p>
          <w:p w14:paraId="69CFEF79" w14:textId="2335F52C" w:rsidR="00142A25" w:rsidRPr="00BD44E2" w:rsidRDefault="00C55816" w:rsidP="00142A25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  <w:r w:rsidRPr="00BD44E2">
              <w:rPr>
                <w:rFonts w:ascii="Times New Roman" w:hAnsi="Times New Roman"/>
                <w:bCs/>
                <w:sz w:val="24"/>
              </w:rPr>
              <w:t>Размер обеспечения:</w:t>
            </w:r>
            <w:r w:rsidR="00B76709" w:rsidRPr="00BD44E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142A25" w:rsidRPr="00BD44E2">
              <w:rPr>
                <w:rFonts w:ascii="Times New Roman" w:hAnsi="Times New Roman"/>
                <w:sz w:val="24"/>
                <w:szCs w:val="24"/>
              </w:rPr>
              <w:t>%</w:t>
            </w:r>
            <w:r w:rsidR="005E415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BD44E2">
              <w:rPr>
                <w:rFonts w:ascii="Times New Roman" w:hAnsi="Times New Roman"/>
                <w:sz w:val="24"/>
                <w:szCs w:val="24"/>
              </w:rPr>
              <w:t xml:space="preserve"> НМЦ</w:t>
            </w:r>
            <w:r w:rsidRPr="00BD44E2">
              <w:rPr>
                <w:rFonts w:ascii="Times New Roman" w:hAnsi="Times New Roman"/>
                <w:sz w:val="24"/>
              </w:rPr>
              <w:t>, НДС не облагается</w:t>
            </w:r>
            <w:bookmarkEnd w:id="611"/>
          </w:p>
          <w:p w14:paraId="6922DB3B" w14:textId="2A006C60" w:rsidR="00C55816" w:rsidRPr="00BD44E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4648488"/>
          </w:p>
        </w:tc>
        <w:bookmarkEnd w:id="612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DFB5594" w14:textId="77777777" w:rsidR="00142A25" w:rsidRPr="00A0542B" w:rsidRDefault="00142A25" w:rsidP="00142A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A0542B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A0542B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A054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4E0ED9FE" w14:textId="74EB6049" w:rsidR="00142A25" w:rsidRPr="00A0542B" w:rsidRDefault="00142A25" w:rsidP="00142A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2ACDCD33" w:rsidR="0046009B" w:rsidRPr="007C18BC" w:rsidRDefault="00142A25" w:rsidP="00142A2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A05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4E5C2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lang w:val="en-US"/>
        </w:rPr>
        <w:sectPr w:rsidR="00335D24" w:rsidRPr="004E5C2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13" w:name="_Ref266996979"/>
      <w:bookmarkStart w:id="614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15" w:name="_Toc88052295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15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16" w:name="_Toc88052296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16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6AF1793" w:rsidR="00C93137" w:rsidRPr="007C18BC" w:rsidRDefault="00C93137" w:rsidP="007F4AAD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7" w:name="_Ref75453024"/>
          </w:p>
        </w:tc>
        <w:bookmarkEnd w:id="617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5A922828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3375CB29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1697618A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8" w:name="_Ref418278687"/>
          </w:p>
        </w:tc>
        <w:bookmarkEnd w:id="618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4BDFF8CA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9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0" w:name="_Ref48650605"/>
            <w:bookmarkEnd w:id="619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20"/>
          </w:p>
        </w:tc>
        <w:tc>
          <w:tcPr>
            <w:tcW w:w="4678" w:type="dxa"/>
          </w:tcPr>
          <w:p w14:paraId="55CE72A5" w14:textId="2B72B5E2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1" w:name="_Ref418276376"/>
          </w:p>
        </w:tc>
        <w:bookmarkEnd w:id="621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0E7393DC" w14:textId="0C78C974" w:rsidR="002717F8" w:rsidRPr="00F00BF2" w:rsidRDefault="00F00BF2" w:rsidP="00F00BF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14D4C16D" w:rsidR="002717F8" w:rsidRPr="007C18BC" w:rsidRDefault="002717F8" w:rsidP="008F225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2" w:name="_Ref418276449"/>
          </w:p>
        </w:tc>
        <w:bookmarkEnd w:id="622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39621CF9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5221ACBD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67F1344B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3" w:name="_Ref75771553"/>
          </w:p>
        </w:tc>
        <w:bookmarkEnd w:id="623"/>
        <w:tc>
          <w:tcPr>
            <w:tcW w:w="4820" w:type="dxa"/>
            <w:shd w:val="clear" w:color="auto" w:fill="auto"/>
          </w:tcPr>
          <w:p w14:paraId="2B70140A" w14:textId="310DE08C" w:rsidR="006E6D9B" w:rsidRPr="007C18BC" w:rsidRDefault="006E6D9B" w:rsidP="008F225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исключительными правами на результаты интеллектуальной деятельности в случае использование такого результата при исполнении договора</w:t>
            </w:r>
          </w:p>
        </w:tc>
        <w:tc>
          <w:tcPr>
            <w:tcW w:w="4678" w:type="dxa"/>
          </w:tcPr>
          <w:p w14:paraId="05BD819A" w14:textId="5403A61F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8F225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4" w:name="_Ref75453105"/>
          </w:p>
        </w:tc>
        <w:bookmarkEnd w:id="624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2205B72D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0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050EE3F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1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5" w:name="_Toc88052297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25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6" w:name="_Toc88052298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26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5DC92570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E76E2" w:rsidRPr="003E76E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27" w:name="_Ref470887029"/>
      <w:bookmarkStart w:id="628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27"/>
    <w:bookmarkEnd w:id="628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9" w:name="_Toc88052299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29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0" w:name="_Toc88052300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30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74DC93DA" w:rsidR="00975958" w:rsidRPr="007C18BC" w:rsidRDefault="004E0756" w:rsidP="0094072B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1" w:name="_Ref30579117"/>
          </w:p>
        </w:tc>
        <w:bookmarkEnd w:id="631"/>
        <w:tc>
          <w:tcPr>
            <w:tcW w:w="9072" w:type="dxa"/>
          </w:tcPr>
          <w:p w14:paraId="47BF72B8" w14:textId="688BB6B3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3E76E2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3E76E2">
              <w:rPr>
                <w:rFonts w:ascii="Times New Roman" w:hAnsi="Times New Roman"/>
                <w:sz w:val="24"/>
              </w:rPr>
              <w:t>1</w:t>
            </w:r>
            <w:r w:rsidR="003E76E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2510D27C" w:rsidR="00D36D84" w:rsidRPr="007C18BC" w:rsidRDefault="005E0E8C" w:rsidP="00B77B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76E2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3E76E2">
              <w:rPr>
                <w:rFonts w:ascii="Times New Roman" w:hAnsi="Times New Roman"/>
                <w:noProof/>
                <w:sz w:val="24"/>
              </w:rPr>
              <w:t>2</w:t>
            </w:r>
            <w:r w:rsidR="003E76E2" w:rsidRPr="007C18B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>
              <w:fldChar w:fldCharType="begin"/>
            </w:r>
            <w:r w:rsidR="00B77B5C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B77B5C"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7.2</w:t>
            </w:r>
            <w:r w:rsidR="00B77B5C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2" w:name="_Ref30583014"/>
          </w:p>
        </w:tc>
        <w:bookmarkEnd w:id="632"/>
        <w:tc>
          <w:tcPr>
            <w:tcW w:w="9072" w:type="dxa"/>
          </w:tcPr>
          <w:p w14:paraId="15119230" w14:textId="77777777" w:rsidR="006E6D9B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 xml:space="preserve">опия </w:t>
            </w:r>
            <w:r w:rsidR="006E6D9B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3" w:name="_Ref75450814"/>
          </w:p>
        </w:tc>
        <w:bookmarkEnd w:id="633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4" w:name="_Ref75454588"/>
          </w:p>
        </w:tc>
        <w:bookmarkEnd w:id="634"/>
        <w:tc>
          <w:tcPr>
            <w:tcW w:w="9072" w:type="dxa"/>
          </w:tcPr>
          <w:p w14:paraId="70E11BE5" w14:textId="6E9BD96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73713C1" w:rsidR="006E6D9B" w:rsidRPr="007C18BC" w:rsidRDefault="006E6D9B" w:rsidP="003E76E2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6)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REF _Ref419730165 \r \h  \* MERGEFORMAT </w:instrText>
            </w:r>
            <w:r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10)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</w:t>
            </w:r>
            <w:r w:rsidR="00AB2E66">
              <w:rPr>
                <w:rStyle w:val="affb"/>
                <w:rFonts w:ascii="Times New Roman" w:hAnsi="Times New Roman"/>
                <w:sz w:val="24"/>
              </w:rPr>
              <w:footnoteReference w:id="5"/>
            </w:r>
            <w:r w:rsidRPr="007C18BC">
              <w:rPr>
                <w:rFonts w:ascii="Times New Roman" w:hAnsi="Times New Roman"/>
                <w:sz w:val="24"/>
              </w:rPr>
              <w:t>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08AD4431" w:rsidR="006E6D9B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3E76E2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3E76E2">
              <w:rPr>
                <w:rFonts w:ascii="Times New Roman" w:hAnsi="Times New Roman"/>
                <w:sz w:val="24"/>
              </w:rPr>
              <w:t>3</w:t>
            </w:r>
            <w:r w:rsidR="003E76E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6E6D9B" w:rsidRPr="007C18BC" w14:paraId="4A3730BC" w14:textId="77777777" w:rsidTr="00DC0D09">
        <w:tc>
          <w:tcPr>
            <w:tcW w:w="959" w:type="dxa"/>
          </w:tcPr>
          <w:p w14:paraId="7DBF943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5" w:name="_Ref419730165"/>
          </w:p>
        </w:tc>
        <w:bookmarkEnd w:id="635"/>
        <w:tc>
          <w:tcPr>
            <w:tcW w:w="9072" w:type="dxa"/>
          </w:tcPr>
          <w:p w14:paraId="39A6AC92" w14:textId="6B941256" w:rsidR="006E6D9B" w:rsidRPr="007C18BC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3E76E2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3E76E2">
              <w:rPr>
                <w:rFonts w:ascii="Times New Roman" w:hAnsi="Times New Roman"/>
                <w:sz w:val="24"/>
              </w:rPr>
              <w:t>4</w:t>
            </w:r>
            <w:r w:rsidR="003E76E2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="003E76E2" w:rsidRPr="003E76E2">
              <w:rPr>
                <w:rFonts w:ascii="Times New Roman" w:hAnsi="Times New Roman"/>
                <w:sz w:val="24"/>
              </w:rPr>
              <w:t>7.4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6E6D9B" w:rsidRPr="007C18BC" w14:paraId="38F316F6" w14:textId="77777777" w:rsidTr="00DC0D09">
        <w:tc>
          <w:tcPr>
            <w:tcW w:w="959" w:type="dxa"/>
          </w:tcPr>
          <w:p w14:paraId="1485DD9F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6E93D8DA" w14:textId="646D7F60" w:rsidR="006E6D9B" w:rsidRPr="007C18BC" w:rsidRDefault="006E6D9B" w:rsidP="008B3829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Копии документов, подтверждающих соответствие продукции требованиям законодательства, установленным в разд. </w:t>
            </w:r>
            <w:r w:rsidRPr="00013618">
              <w:rPr>
                <w:rFonts w:ascii="Times New Roman" w:hAnsi="Times New Roman"/>
                <w:sz w:val="24"/>
              </w:rPr>
              <w:fldChar w:fldCharType="begin"/>
            </w:r>
            <w:r w:rsidRPr="00013618">
              <w:rPr>
                <w:rFonts w:ascii="Times New Roman" w:hAnsi="Times New Roman"/>
                <w:sz w:val="24"/>
              </w:rPr>
              <w:instrText xml:space="preserve"> REF _Ref414042605 \w \h  \* MERGEFORMAT </w:instrText>
            </w:r>
            <w:r w:rsidRPr="00013618">
              <w:rPr>
                <w:rFonts w:ascii="Times New Roman" w:hAnsi="Times New Roman"/>
                <w:sz w:val="24"/>
              </w:rPr>
            </w:r>
            <w:r w:rsidRPr="00013618">
              <w:rPr>
                <w:rFonts w:ascii="Times New Roman" w:hAnsi="Times New Roman"/>
                <w:sz w:val="24"/>
              </w:rPr>
              <w:fldChar w:fldCharType="separate"/>
            </w:r>
            <w:r w:rsidR="003E76E2">
              <w:rPr>
                <w:rFonts w:ascii="Times New Roman" w:hAnsi="Times New Roman"/>
                <w:sz w:val="24"/>
              </w:rPr>
              <w:t>9</w:t>
            </w:r>
            <w:r w:rsidRPr="0001361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36" w:name="Прил4"/>
      <w:bookmarkStart w:id="637" w:name="_Toc471578723"/>
      <w:bookmarkStart w:id="638" w:name="_Toc471395157"/>
      <w:bookmarkStart w:id="639" w:name="_Toc88052301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36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7"/>
      <w:bookmarkEnd w:id="638"/>
      <w:bookmarkEnd w:id="639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0" w:name="_Toc471578724"/>
      <w:bookmarkStart w:id="641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42" w:name="_Toc88052302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40"/>
      <w:bookmarkEnd w:id="641"/>
      <w:bookmarkEnd w:id="642"/>
    </w:p>
    <w:p w14:paraId="5751DCB3" w14:textId="3B0E0AB3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W w:w="9771" w:type="dxa"/>
        <w:tblLook w:val="04A0" w:firstRow="1" w:lastRow="0" w:firstColumn="1" w:lastColumn="0" w:noHBand="0" w:noVBand="1"/>
      </w:tblPr>
      <w:tblGrid>
        <w:gridCol w:w="780"/>
        <w:gridCol w:w="2737"/>
        <w:gridCol w:w="910"/>
        <w:gridCol w:w="2893"/>
        <w:gridCol w:w="2451"/>
      </w:tblGrid>
      <w:tr w:rsidR="00B668E2" w:rsidRPr="00500184" w14:paraId="7902F65A" w14:textId="2E566690" w:rsidTr="00B668E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B5EF" w14:textId="77777777" w:rsidR="00B668E2" w:rsidRPr="00500184" w:rsidRDefault="00B668E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500184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9C25" w14:textId="77777777" w:rsidR="00B668E2" w:rsidRPr="00500184" w:rsidRDefault="00B668E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500184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D863" w14:textId="183125FB" w:rsidR="00B668E2" w:rsidRPr="00500184" w:rsidRDefault="00B668E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500184">
              <w:rPr>
                <w:rFonts w:ascii="Times New Roman" w:eastAsiaTheme="majorEastAsia" w:hAnsi="Times New Roman"/>
                <w:b/>
                <w:bCs/>
                <w:sz w:val="24"/>
              </w:rPr>
              <w:t>Кол-во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F6E7" w14:textId="59E11E3C" w:rsidR="00B668E2" w:rsidRPr="00500184" w:rsidRDefault="00B668E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500184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7363" w14:textId="39431DC9" w:rsidR="00B668E2" w:rsidRPr="00500184" w:rsidRDefault="00B668E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500184">
              <w:rPr>
                <w:rFonts w:ascii="Times New Roman" w:eastAsiaTheme="majorEastAsia" w:hAnsi="Times New Roman"/>
                <w:b/>
                <w:bCs/>
                <w:sz w:val="24"/>
              </w:rPr>
              <w:t>Сумма, руб.</w:t>
            </w:r>
          </w:p>
        </w:tc>
      </w:tr>
      <w:tr w:rsidR="00B668E2" w:rsidRPr="00B668E2" w14:paraId="10B81AD9" w14:textId="56BC64F8" w:rsidTr="00B668E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3E6" w14:textId="77777777" w:rsidR="00B668E2" w:rsidRPr="00B668E2" w:rsidRDefault="00B668E2" w:rsidP="00184431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02EF" w14:textId="74A2E825" w:rsidR="00B668E2" w:rsidRPr="00B668E2" w:rsidRDefault="001B6CE7" w:rsidP="00B668E2">
            <w:pPr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</w:t>
            </w:r>
            <w:r w:rsidR="00B668E2" w:rsidRPr="00B66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лечебно-профилактическим питанием работников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73D2" w14:textId="1E5E8A22" w:rsidR="00B668E2" w:rsidRPr="00B668E2" w:rsidRDefault="00B668E2" w:rsidP="00B668E2">
            <w:pPr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B668E2">
              <w:rPr>
                <w:rFonts w:ascii="Times New Roman" w:eastAsiaTheme="majorEastAsia" w:hAnsi="Times New Roman"/>
                <w:bCs/>
                <w:sz w:val="24"/>
              </w:rPr>
              <w:t>1</w:t>
            </w:r>
            <w:r w:rsidR="001B6CE7">
              <w:rPr>
                <w:rFonts w:ascii="Times New Roman" w:eastAsiaTheme="majorEastAsia" w:hAnsi="Times New Roman"/>
                <w:bCs/>
                <w:sz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D08" w14:textId="17233C0A" w:rsidR="00B668E2" w:rsidRPr="00B668E2" w:rsidRDefault="001B6CE7" w:rsidP="00B668E2">
            <w:pPr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167 285,24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D4A" w14:textId="32ECD3E6" w:rsidR="00B668E2" w:rsidRPr="00B668E2" w:rsidRDefault="00B668E2" w:rsidP="00B668E2">
            <w:pPr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2 007 422,90</w:t>
            </w:r>
          </w:p>
        </w:tc>
      </w:tr>
      <w:tr w:rsidR="00B668E2" w14:paraId="46CD80AF" w14:textId="37BF78A4" w:rsidTr="00FE247A"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7D4B" w14:textId="790E5F0A" w:rsidR="00B668E2" w:rsidRDefault="00B668E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договора, ИТОГО: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D5D" w14:textId="3D69004A" w:rsidR="00B668E2" w:rsidRPr="00B668E2" w:rsidRDefault="00B668E2" w:rsidP="00B668E2">
            <w:pPr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B668E2">
              <w:rPr>
                <w:rFonts w:ascii="Times New Roman" w:eastAsiaTheme="majorEastAsia" w:hAnsi="Times New Roman"/>
                <w:b/>
                <w:bCs/>
                <w:sz w:val="24"/>
              </w:rPr>
              <w:t>2 007 422,90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7BE04855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43" w:name="_Ref414276712"/>
      <w:bookmarkStart w:id="644" w:name="_Ref414291069"/>
      <w:bookmarkStart w:id="645" w:name="_Toc415874697"/>
      <w:bookmarkStart w:id="646" w:name="_Ref314161369"/>
      <w:bookmarkStart w:id="647" w:name="_Toc88052303"/>
      <w:bookmarkEnd w:id="613"/>
      <w:bookmarkEnd w:id="614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43"/>
      <w:bookmarkEnd w:id="644"/>
      <w:bookmarkEnd w:id="645"/>
      <w:bookmarkEnd w:id="646"/>
      <w:bookmarkEnd w:id="647"/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2AD82D08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648" w:name="_Ref55336310"/>
      <w:bookmarkStart w:id="649" w:name="_Toc57314672"/>
      <w:bookmarkStart w:id="650" w:name="_Toc69728986"/>
      <w:bookmarkStart w:id="651" w:name="_Toc311975353"/>
      <w:bookmarkStart w:id="652" w:name="_Toc415874698"/>
      <w:bookmarkStart w:id="653" w:name="_Toc88052304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54" w:name="_Ref22846535"/>
      <w:r w:rsidR="00C954B9" w:rsidRPr="007C18BC">
        <w:rPr>
          <w:rFonts w:ascii="Times New Roman" w:hAnsi="Times New Roman"/>
          <w:sz w:val="24"/>
        </w:rPr>
        <w:t>(</w:t>
      </w:r>
      <w:bookmarkEnd w:id="654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48"/>
      <w:bookmarkEnd w:id="649"/>
      <w:bookmarkEnd w:id="650"/>
      <w:bookmarkEnd w:id="651"/>
      <w:bookmarkEnd w:id="652"/>
      <w:bookmarkEnd w:id="653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55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55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2A1EE1A9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47322BF" w14:textId="77777777" w:rsidR="00895079" w:rsidRPr="00895079" w:rsidRDefault="00C954B9" w:rsidP="00895079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895079">
        <w:rPr>
          <w:rFonts w:ascii="Times New Roman" w:hAnsi="Times New Roman"/>
          <w:iCs/>
          <w:snapToGrid w:val="0"/>
          <w:sz w:val="24"/>
        </w:rPr>
        <w:t xml:space="preserve">редлагает заключить Договор на: </w:t>
      </w:r>
      <w:r w:rsidR="00895079" w:rsidRPr="00895079">
        <w:rPr>
          <w:rFonts w:ascii="Times New Roman" w:hAnsi="Times New Roman"/>
          <w:b/>
          <w:iCs/>
          <w:snapToGrid w:val="0"/>
          <w:sz w:val="24"/>
        </w:rPr>
        <w:t>оказание услуги по обеспечению лечебно-профилактическим питанием работников.</w:t>
      </w:r>
    </w:p>
    <w:p w14:paraId="2684CCD9" w14:textId="6C516F1C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</w:p>
    <w:p w14:paraId="477DF3B8" w14:textId="77777777" w:rsidR="000C026A" w:rsidRPr="007C18BC" w:rsidRDefault="000C026A" w:rsidP="000C02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403F4AF7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) или цена за единицу продукции (с указанием единиц измерения) и/или ссылка на приложение к заявке: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A9FBE03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</w:t>
      </w:r>
    </w:p>
    <w:p w14:paraId="3B5C93A0" w14:textId="66ACBABD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такой результат используется при исполнении договора]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8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75AFB42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304750">
        <w:rPr>
          <w:rFonts w:ascii="Times New Roman" w:hAnsi="Times New Roman"/>
          <w:sz w:val="24"/>
        </w:rPr>
        <w:t xml:space="preserve"> </w:t>
      </w:r>
      <w:r w:rsidR="00304750">
        <w:rPr>
          <w:rFonts w:ascii="Times New Roman" w:hAnsi="Times New Roman"/>
          <w:iCs/>
          <w:snapToGrid w:val="0"/>
          <w:sz w:val="24"/>
        </w:rPr>
        <w:t>АО «НПП «Алмаз»</w:t>
      </w:r>
      <w:r w:rsidR="00304750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304750">
        <w:rPr>
          <w:rFonts w:ascii="Times New Roman" w:hAnsi="Times New Roman"/>
          <w:iCs/>
          <w:snapToGrid w:val="0"/>
          <w:sz w:val="24"/>
        </w:rPr>
        <w:t xml:space="preserve">ресу: </w:t>
      </w:r>
      <w:r w:rsidR="00304750" w:rsidRPr="00474A19">
        <w:rPr>
          <w:rFonts w:ascii="Times New Roman" w:hAnsi="Times New Roman"/>
          <w:sz w:val="24"/>
        </w:rPr>
        <w:t>Россия, 410033, Саратовская обл., г. Саратов, ул. имени Панфилова И.В., д.1</w:t>
      </w:r>
      <w:r w:rsidR="00304750" w:rsidRPr="00AF5638">
        <w:rPr>
          <w:rFonts w:ascii="Times New Roman" w:hAnsi="Times New Roman"/>
          <w:iCs/>
          <w:snapToGrid w:val="0"/>
          <w:sz w:val="24"/>
        </w:rPr>
        <w:t>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56" w:name="_Toc311975355"/>
      <w:bookmarkStart w:id="657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47D4F266" w:rsidR="00D36D84" w:rsidRPr="007C18BC" w:rsidRDefault="00D36D84" w:rsidP="003A6E73">
      <w:pPr>
        <w:pStyle w:val="3"/>
        <w:ind w:left="0" w:firstLine="0"/>
        <w:rPr>
          <w:rFonts w:ascii="Times New Roman" w:hAnsi="Times New Roman"/>
          <w:sz w:val="24"/>
        </w:rPr>
      </w:pPr>
      <w:bookmarkStart w:id="658" w:name="_Toc418282194"/>
      <w:bookmarkStart w:id="659" w:name="_Toc418282195"/>
      <w:bookmarkStart w:id="660" w:name="_Toc418282197"/>
      <w:bookmarkStart w:id="661" w:name="_Ref314250951"/>
      <w:bookmarkStart w:id="662" w:name="_Toc415874700"/>
      <w:bookmarkStart w:id="663" w:name="_Toc431493111"/>
      <w:bookmarkStart w:id="664" w:name="_Toc434234851"/>
      <w:bookmarkStart w:id="665" w:name="_Ref75446471"/>
      <w:bookmarkStart w:id="666" w:name="_Toc88052305"/>
      <w:bookmarkStart w:id="667" w:name="_Ref55335821"/>
      <w:bookmarkStart w:id="668" w:name="_Ref55336345"/>
      <w:bookmarkStart w:id="669" w:name="_Toc57314674"/>
      <w:bookmarkStart w:id="670" w:name="_Toc69728988"/>
      <w:bookmarkStart w:id="671" w:name="_Toc311975356"/>
      <w:bookmarkStart w:id="672" w:name="_Toc311975364"/>
      <w:bookmarkEnd w:id="656"/>
      <w:bookmarkEnd w:id="658"/>
      <w:bookmarkEnd w:id="659"/>
      <w:bookmarkEnd w:id="660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73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73"/>
    </w:p>
    <w:p w14:paraId="647E6D9C" w14:textId="425832A7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3E76E2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B3E3E6C" w14:textId="77777777" w:rsidR="007C3FFF" w:rsidRPr="007C18BC" w:rsidRDefault="007C3FFF" w:rsidP="007C3FFF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7DEDAE2A" w14:textId="77777777" w:rsidR="007C3FFF" w:rsidRPr="007C18BC" w:rsidRDefault="007C3FFF" w:rsidP="007C3FF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223F87E8" w14:textId="77777777" w:rsidR="007C3FFF" w:rsidRPr="007C18BC" w:rsidRDefault="007C3FFF" w:rsidP="007C3FF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7A4D927D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0CF9C2FE" w14:textId="55108132" w:rsidR="007C3FFF" w:rsidRPr="007C18BC" w:rsidRDefault="007C3FFF" w:rsidP="00D92A6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64BA4E3B" w14:textId="77777777" w:rsidR="007C3FFF" w:rsidRPr="007C18BC" w:rsidRDefault="007C3FFF" w:rsidP="007C3FFF">
      <w:pPr>
        <w:keepNext/>
        <w:numPr>
          <w:ilvl w:val="0"/>
          <w:numId w:val="54"/>
        </w:numPr>
        <w:spacing w:before="120"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5A5823F8" w14:textId="1BB5F319" w:rsidR="007C3FFF" w:rsidRPr="007C18BC" w:rsidRDefault="007C3FFF" w:rsidP="007C3FF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Pr="008C6E72">
        <w:rPr>
          <w:rFonts w:ascii="Times New Roman" w:hAnsi="Times New Roman"/>
          <w:snapToGrid w:val="0"/>
          <w:sz w:val="24"/>
        </w:rPr>
        <w:fldChar w:fldCharType="begin"/>
      </w:r>
      <w:r w:rsidRPr="008C6E72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8C6E72">
        <w:rPr>
          <w:rFonts w:ascii="Times New Roman" w:hAnsi="Times New Roman"/>
          <w:snapToGrid w:val="0"/>
          <w:sz w:val="24"/>
        </w:rPr>
      </w:r>
      <w:r w:rsidRPr="008C6E72">
        <w:rPr>
          <w:rFonts w:ascii="Times New Roman" w:hAnsi="Times New Roman"/>
          <w:snapToGrid w:val="0"/>
          <w:sz w:val="24"/>
        </w:rPr>
        <w:fldChar w:fldCharType="separate"/>
      </w:r>
      <w:r w:rsidR="003E76E2">
        <w:rPr>
          <w:rFonts w:ascii="Times New Roman" w:hAnsi="Times New Roman"/>
          <w:snapToGrid w:val="0"/>
          <w:sz w:val="24"/>
        </w:rPr>
        <w:t>9</w:t>
      </w:r>
      <w:r w:rsidRPr="008C6E72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извещения</w:t>
      </w:r>
      <w:r w:rsidRPr="007C18BC">
        <w:rPr>
          <w:rFonts w:ascii="Times New Roman" w:hAnsi="Times New Roman"/>
          <w:snapToGrid w:val="0"/>
          <w:sz w:val="24"/>
        </w:rPr>
        <w:t>.</w:t>
      </w:r>
    </w:p>
    <w:p w14:paraId="0268C893" w14:textId="77777777" w:rsidR="007C3FFF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64"/>
        <w:gridCol w:w="1984"/>
        <w:gridCol w:w="1984"/>
        <w:gridCol w:w="1986"/>
        <w:gridCol w:w="1701"/>
      </w:tblGrid>
      <w:tr w:rsidR="00C57377" w:rsidRPr="00FC6048" w14:paraId="15162BA2" w14:textId="77777777" w:rsidTr="00DB7516">
        <w:tc>
          <w:tcPr>
            <w:tcW w:w="675" w:type="dxa"/>
            <w:shd w:val="clear" w:color="auto" w:fill="auto"/>
            <w:vAlign w:val="center"/>
          </w:tcPr>
          <w:p w14:paraId="7F80D5E3" w14:textId="77777777" w:rsidR="00C57377" w:rsidRPr="002E08EA" w:rsidRDefault="00C57377" w:rsidP="00DB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4" w:type="dxa"/>
            <w:vAlign w:val="center"/>
          </w:tcPr>
          <w:p w14:paraId="0C9A5F9A" w14:textId="77777777" w:rsidR="00C57377" w:rsidRPr="002E08EA" w:rsidRDefault="00C57377" w:rsidP="00DB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524D6C" w14:textId="77777777" w:rsidR="00C57377" w:rsidRPr="002E08EA" w:rsidRDefault="00C57377" w:rsidP="00DB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984" w:type="dxa"/>
            <w:vAlign w:val="center"/>
          </w:tcPr>
          <w:p w14:paraId="0570DDBD" w14:textId="77777777" w:rsidR="00C57377" w:rsidRPr="002E08EA" w:rsidRDefault="00C57377" w:rsidP="00DB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986" w:type="dxa"/>
            <w:vAlign w:val="center"/>
          </w:tcPr>
          <w:p w14:paraId="55F7434C" w14:textId="77777777" w:rsidR="00C57377" w:rsidRPr="002E08EA" w:rsidRDefault="00C57377" w:rsidP="00DB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EA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701" w:type="dxa"/>
          </w:tcPr>
          <w:p w14:paraId="09DD97D3" w14:textId="355A778C" w:rsidR="00C57377" w:rsidRPr="002E08EA" w:rsidRDefault="00C57377" w:rsidP="00DB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EA">
              <w:rPr>
                <w:rFonts w:ascii="Times New Roman" w:hAnsi="Times New Roman"/>
                <w:sz w:val="20"/>
                <w:szCs w:val="20"/>
              </w:rPr>
              <w:t xml:space="preserve">Номер реестровой записи реестра промышленной продукции, произведенной на территории государства – члена </w:t>
            </w:r>
            <w:r w:rsidR="00604880">
              <w:rPr>
                <w:rFonts w:ascii="Times New Roman" w:hAnsi="Times New Roman"/>
                <w:sz w:val="20"/>
                <w:szCs w:val="20"/>
              </w:rPr>
              <w:t>ЕАЭС</w:t>
            </w:r>
            <w:r w:rsidRPr="002E08EA">
              <w:rPr>
                <w:rFonts w:ascii="Times New Roman" w:hAnsi="Times New Roman"/>
                <w:sz w:val="20"/>
                <w:szCs w:val="20"/>
              </w:rPr>
              <w:t>, за исключением Российской Федерации</w:t>
            </w:r>
            <w:r w:rsidRPr="002E08EA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</w:tr>
      <w:tr w:rsidR="00C57377" w:rsidRPr="00050765" w14:paraId="68F58DA6" w14:textId="77777777" w:rsidTr="00DB7516">
        <w:tc>
          <w:tcPr>
            <w:tcW w:w="675" w:type="dxa"/>
            <w:shd w:val="clear" w:color="auto" w:fill="auto"/>
          </w:tcPr>
          <w:p w14:paraId="0E949F40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050765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1764" w:type="dxa"/>
          </w:tcPr>
          <w:p w14:paraId="76AE12F8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F1AA131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4" w:type="dxa"/>
          </w:tcPr>
          <w:p w14:paraId="0BA69A43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6" w:type="dxa"/>
          </w:tcPr>
          <w:p w14:paraId="1178BE6E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701" w:type="dxa"/>
          </w:tcPr>
          <w:p w14:paraId="602E3D61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C57377" w:rsidRPr="00050765" w14:paraId="25E456A3" w14:textId="77777777" w:rsidTr="00DB7516">
        <w:tc>
          <w:tcPr>
            <w:tcW w:w="675" w:type="dxa"/>
            <w:shd w:val="clear" w:color="auto" w:fill="auto"/>
          </w:tcPr>
          <w:p w14:paraId="2F480A39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050765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1764" w:type="dxa"/>
          </w:tcPr>
          <w:p w14:paraId="79BCFC47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2272C3F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4" w:type="dxa"/>
          </w:tcPr>
          <w:p w14:paraId="13D961DA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6" w:type="dxa"/>
          </w:tcPr>
          <w:p w14:paraId="158BB06E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701" w:type="dxa"/>
          </w:tcPr>
          <w:p w14:paraId="2AFC2356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5A9ACB94" w14:textId="77777777" w:rsidR="00C57377" w:rsidRDefault="00C57377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154248C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0614E975" w14:textId="783317C3" w:rsidR="006C7928" w:rsidRDefault="007C3FFF" w:rsidP="00D92A6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[</w:t>
      </w: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61049401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74" w:name="_Toc418282201"/>
      <w:bookmarkStart w:id="675" w:name="_Toc418282202"/>
      <w:bookmarkStart w:id="676" w:name="_Toc418282203"/>
      <w:bookmarkStart w:id="677" w:name="_Toc418282208"/>
      <w:bookmarkStart w:id="678" w:name="_Toc418282210"/>
      <w:bookmarkStart w:id="679" w:name="_Toc418282211"/>
      <w:bookmarkStart w:id="680" w:name="_Toc418282215"/>
      <w:bookmarkStart w:id="681" w:name="_Toc418282217"/>
      <w:bookmarkStart w:id="682" w:name="_Hlt22846931"/>
      <w:bookmarkStart w:id="683" w:name="_Toc418282220"/>
      <w:bookmarkStart w:id="684" w:name="_Toc418282222"/>
      <w:bookmarkStart w:id="685" w:name="_Toc418282225"/>
      <w:bookmarkStart w:id="686" w:name="_Toc418282229"/>
      <w:bookmarkStart w:id="687" w:name="_Toc418282236"/>
      <w:bookmarkEnd w:id="657"/>
      <w:bookmarkEnd w:id="667"/>
      <w:bookmarkEnd w:id="668"/>
      <w:bookmarkEnd w:id="669"/>
      <w:bookmarkEnd w:id="670"/>
      <w:bookmarkEnd w:id="671"/>
      <w:bookmarkEnd w:id="672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</w:p>
    <w:p w14:paraId="3EA5BFCA" w14:textId="733B70FD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88" w:name="_Toc418282241"/>
      <w:bookmarkStart w:id="689" w:name="_Ref90381523"/>
      <w:bookmarkStart w:id="690" w:name="_Toc90385124"/>
      <w:bookmarkStart w:id="691" w:name="_Ref93268095"/>
      <w:bookmarkStart w:id="692" w:name="_Ref93268099"/>
      <w:bookmarkStart w:id="693" w:name="_Toc311975390"/>
      <w:bookmarkStart w:id="694" w:name="_Toc415874708"/>
      <w:bookmarkStart w:id="695" w:name="_Toc88052306"/>
      <w:bookmarkEnd w:id="688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noProof/>
          <w:sz w:val="24"/>
        </w:rPr>
        <w:t>3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89"/>
      <w:bookmarkEnd w:id="690"/>
      <w:bookmarkEnd w:id="691"/>
      <w:bookmarkEnd w:id="692"/>
      <w:bookmarkEnd w:id="693"/>
      <w:bookmarkEnd w:id="694"/>
      <w:bookmarkEnd w:id="695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696" w:name="_Toc90385125"/>
      <w:bookmarkStart w:id="697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696"/>
      <w:bookmarkEnd w:id="697"/>
    </w:p>
    <w:p w14:paraId="6E0FA6EE" w14:textId="55C7583D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3E76E2">
        <w:rPr>
          <w:rFonts w:ascii="Times New Roman" w:hAnsi="Times New Roman"/>
          <w:noProof/>
          <w:snapToGrid w:val="0"/>
          <w:sz w:val="24"/>
        </w:rPr>
        <w:t>2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6725628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3E76E2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099C4E5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98" w:name="_Ref419730103"/>
      <w:bookmarkStart w:id="699" w:name="_Toc88052307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3E76E2">
        <w:rPr>
          <w:rFonts w:ascii="Times New Roman" w:hAnsi="Times New Roman"/>
          <w:noProof/>
          <w:sz w:val="24"/>
        </w:rPr>
        <w:t>4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9F64C9" w:rsidRPr="007C18BC">
        <w:rPr>
          <w:rFonts w:ascii="Times New Roman" w:hAnsi="Times New Roman"/>
          <w:sz w:val="24"/>
        </w:rPr>
        <w:t>)</w:t>
      </w:r>
      <w:bookmarkEnd w:id="698"/>
      <w:bookmarkEnd w:id="699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7EA0E959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3E76E2">
        <w:rPr>
          <w:rFonts w:ascii="Times New Roman" w:hAnsi="Times New Roman"/>
          <w:noProof/>
          <w:snapToGrid w:val="0"/>
          <w:sz w:val="24"/>
        </w:rPr>
        <w:t>3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3"/>
      </w:r>
    </w:p>
    <w:p w14:paraId="77E96AC4" w14:textId="59B6204C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4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6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01" w:name="_Toc418282248"/>
      <w:bookmarkStart w:id="702" w:name="_Toc418282252"/>
      <w:bookmarkStart w:id="703" w:name="_Toc415874709"/>
      <w:bookmarkStart w:id="704" w:name="_Toc415874710"/>
      <w:bookmarkStart w:id="705" w:name="_Toc415874711"/>
      <w:bookmarkStart w:id="706" w:name="_Toc415874712"/>
      <w:bookmarkStart w:id="707" w:name="_Toc415874713"/>
      <w:bookmarkStart w:id="708" w:name="_Toc415874714"/>
      <w:bookmarkStart w:id="709" w:name="_Toc415874715"/>
      <w:bookmarkStart w:id="710" w:name="_Toc415874722"/>
      <w:bookmarkStart w:id="711" w:name="_Toc415874729"/>
      <w:bookmarkStart w:id="712" w:name="_Toc415874736"/>
      <w:bookmarkStart w:id="713" w:name="_Toc415874743"/>
      <w:bookmarkStart w:id="714" w:name="_Toc415874762"/>
      <w:bookmarkStart w:id="715" w:name="_Toc415874763"/>
      <w:bookmarkStart w:id="716" w:name="_Toc415874764"/>
      <w:bookmarkStart w:id="717" w:name="_Toc415874765"/>
      <w:bookmarkStart w:id="718" w:name="_Toc415874766"/>
      <w:bookmarkStart w:id="719" w:name="_Toc415874767"/>
      <w:bookmarkStart w:id="720" w:name="_Toc415874768"/>
      <w:bookmarkStart w:id="721" w:name="_Toc415874769"/>
      <w:bookmarkStart w:id="722" w:name="_Toc415874770"/>
      <w:bookmarkStart w:id="723" w:name="_Toc415874771"/>
      <w:bookmarkStart w:id="724" w:name="_Toc415874772"/>
      <w:bookmarkStart w:id="725" w:name="_Toc415874773"/>
      <w:bookmarkStart w:id="726" w:name="_Toc415874774"/>
      <w:bookmarkStart w:id="727" w:name="_Toc415874775"/>
      <w:bookmarkStart w:id="728" w:name="_Toc415874776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729" w:name="_Ref313447467"/>
      <w:bookmarkStart w:id="730" w:name="_Ref313450486"/>
      <w:bookmarkStart w:id="731" w:name="_Ref313450499"/>
      <w:bookmarkStart w:id="732" w:name="_Ref314100122"/>
      <w:bookmarkStart w:id="733" w:name="_Ref314100248"/>
      <w:bookmarkStart w:id="734" w:name="_Ref314100448"/>
      <w:bookmarkStart w:id="735" w:name="_Ref314100664"/>
      <w:bookmarkStart w:id="736" w:name="_Ref314100672"/>
      <w:bookmarkStart w:id="737" w:name="_Ref314100707"/>
      <w:bookmarkStart w:id="738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39" w:name="_Ref526853887"/>
      <w:bookmarkStart w:id="740" w:name="_Toc88052308"/>
      <w:r w:rsidRPr="007C18BC">
        <w:rPr>
          <w:rFonts w:ascii="Times New Roman" w:hAnsi="Times New Roman"/>
          <w:sz w:val="24"/>
        </w:rPr>
        <w:t>ПРОЕКТ ДОГОВОРА</w:t>
      </w:r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</w:p>
    <w:p w14:paraId="08FA5F5C" w14:textId="6E4E83D1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D92A66" w:rsidRPr="0075313D">
        <w:rPr>
          <w:rFonts w:ascii="Times New Roman" w:hAnsi="Times New Roman"/>
          <w:sz w:val="24"/>
          <w:szCs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259DC6DF" w14:textId="739BF3FD" w:rsidR="008820D9" w:rsidRPr="007C18BC" w:rsidRDefault="008820D9" w:rsidP="00D92A66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41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42" w:name="_Ref313447456"/>
      <w:bookmarkStart w:id="743" w:name="_Ref313447487"/>
      <w:bookmarkStart w:id="744" w:name="_Ref414042300"/>
      <w:bookmarkStart w:id="745" w:name="_Ref414042605"/>
      <w:bookmarkStart w:id="746" w:name="_Toc415874780"/>
      <w:bookmarkStart w:id="747" w:name="_Toc88052309"/>
      <w:r w:rsidRPr="007C18BC">
        <w:rPr>
          <w:rFonts w:ascii="Times New Roman" w:hAnsi="Times New Roman"/>
          <w:sz w:val="24"/>
        </w:rPr>
        <w:t>Т</w:t>
      </w:r>
      <w:bookmarkEnd w:id="741"/>
      <w:bookmarkEnd w:id="742"/>
      <w:bookmarkEnd w:id="743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44"/>
      <w:bookmarkEnd w:id="745"/>
      <w:bookmarkEnd w:id="746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47"/>
    </w:p>
    <w:p w14:paraId="73157575" w14:textId="0F8E2BA2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</w:t>
      </w:r>
      <w:r w:rsidR="00D92A66">
        <w:rPr>
          <w:rFonts w:ascii="Times New Roman" w:hAnsi="Times New Roman"/>
          <w:sz w:val="24"/>
        </w:rPr>
        <w:t>званием «</w:t>
      </w:r>
      <w:r w:rsidR="00D92A66" w:rsidRPr="0075313D">
        <w:rPr>
          <w:rFonts w:ascii="Times New Roman" w:hAnsi="Times New Roman"/>
          <w:sz w:val="24"/>
          <w:szCs w:val="24"/>
        </w:rPr>
        <w:t>Требования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105B4EBD" w14:textId="18D37586" w:rsidR="0073317A" w:rsidRPr="00D92A66" w:rsidRDefault="0073317A" w:rsidP="00A12147">
      <w:pPr>
        <w:pStyle w:val="a"/>
        <w:ind w:left="0" w:firstLine="0"/>
        <w:rPr>
          <w:rFonts w:ascii="Times New Roman" w:hAnsi="Times New Roman"/>
          <w:sz w:val="24"/>
          <w:highlight w:val="yellow"/>
        </w:rPr>
        <w:sectPr w:rsidR="0073317A" w:rsidRPr="00D92A66" w:rsidSect="008A4076"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8E4EF" w14:textId="61D24EB1" w:rsidR="0073317A" w:rsidRPr="00786B49" w:rsidRDefault="0073317A" w:rsidP="0073317A">
      <w:pPr>
        <w:pStyle w:val="2"/>
        <w:rPr>
          <w:rFonts w:ascii="Times New Roman" w:hAnsi="Times New Roman"/>
          <w:sz w:val="24"/>
        </w:rPr>
      </w:pPr>
      <w:bookmarkStart w:id="748" w:name="_Toc75372188"/>
      <w:bookmarkStart w:id="749" w:name="_Toc88052310"/>
      <w:r w:rsidRPr="003B7004">
        <w:rPr>
          <w:rFonts w:ascii="Times New Roman" w:hAnsi="Times New Roman"/>
          <w:sz w:val="24"/>
        </w:rPr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748"/>
      <w:bookmarkEnd w:id="749"/>
    </w:p>
    <w:p w14:paraId="4F938CF9" w14:textId="77777777" w:rsidR="0073317A" w:rsidRPr="003B7004" w:rsidRDefault="0073317A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A9418BA" w14:textId="1B682B7E" w:rsidR="0073317A" w:rsidRPr="00786B49" w:rsidRDefault="0073317A" w:rsidP="0073317A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Pr="00ED30E1">
        <w:rPr>
          <w:rFonts w:ascii="Times New Roman" w:hAnsi="Times New Roman"/>
          <w:bCs/>
          <w:sz w:val="24"/>
        </w:rPr>
        <w:t>фа</w:t>
      </w:r>
      <w:r w:rsidR="00D92A66">
        <w:rPr>
          <w:rFonts w:ascii="Times New Roman" w:hAnsi="Times New Roman"/>
          <w:bCs/>
          <w:sz w:val="24"/>
        </w:rPr>
        <w:t>йл под названием «Обоснование НМЦ</w:t>
      </w:r>
      <w:r w:rsidRPr="00ED30E1">
        <w:rPr>
          <w:rFonts w:ascii="Times New Roman" w:hAnsi="Times New Roman"/>
          <w:bCs/>
          <w:sz w:val="24"/>
        </w:rPr>
        <w:t>»</w:t>
      </w:r>
      <w:r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AF5638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0EA7FF1E" w14:textId="77575A41" w:rsidR="008820D9" w:rsidRPr="007C18BC" w:rsidRDefault="008820D9" w:rsidP="00D92A66">
      <w:pPr>
        <w:pStyle w:val="20"/>
        <w:keepNext w:val="0"/>
        <w:numPr>
          <w:ilvl w:val="0"/>
          <w:numId w:val="0"/>
        </w:numPr>
        <w:tabs>
          <w:tab w:val="left" w:pos="1134"/>
        </w:tabs>
        <w:suppressAutoHyphens w:val="0"/>
        <w:spacing w:before="120" w:after="0"/>
        <w:ind w:firstLine="709"/>
        <w:jc w:val="both"/>
        <w:outlineLvl w:val="9"/>
        <w:rPr>
          <w:sz w:val="24"/>
        </w:rPr>
      </w:pPr>
    </w:p>
    <w:sectPr w:rsidR="008820D9" w:rsidRPr="007C18BC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50A3B" w14:textId="77777777" w:rsidR="0071650C" w:rsidRDefault="0071650C" w:rsidP="00BE4551">
      <w:pPr>
        <w:spacing w:after="0" w:line="240" w:lineRule="auto"/>
      </w:pPr>
      <w:r>
        <w:separator/>
      </w:r>
    </w:p>
  </w:endnote>
  <w:endnote w:type="continuationSeparator" w:id="0">
    <w:p w14:paraId="38B331E5" w14:textId="77777777" w:rsidR="0071650C" w:rsidRDefault="0071650C" w:rsidP="00BE4551">
      <w:pPr>
        <w:spacing w:after="0" w:line="240" w:lineRule="auto"/>
      </w:pPr>
      <w:r>
        <w:continuationSeparator/>
      </w:r>
    </w:p>
  </w:endnote>
  <w:endnote w:type="continuationNotice" w:id="1">
    <w:p w14:paraId="574960EB" w14:textId="77777777" w:rsidR="0071650C" w:rsidRDefault="007165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4C08F8BD" w:rsidR="00123216" w:rsidRPr="00A1776F" w:rsidRDefault="00123216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7520F"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4487696" w:rsidR="00123216" w:rsidRPr="0032691D" w:rsidRDefault="00123216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A7520F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211F20D6" w:rsidR="00123216" w:rsidRPr="00744924" w:rsidRDefault="00123216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C3025C">
      <w:rPr>
        <w:bCs/>
        <w:noProof/>
      </w:rPr>
      <w:t>59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9110" w14:textId="77777777" w:rsidR="0071650C" w:rsidRDefault="0071650C" w:rsidP="00BE4551">
      <w:pPr>
        <w:spacing w:after="0" w:line="240" w:lineRule="auto"/>
      </w:pPr>
      <w:r>
        <w:separator/>
      </w:r>
    </w:p>
  </w:footnote>
  <w:footnote w:type="continuationSeparator" w:id="0">
    <w:p w14:paraId="49DA89F0" w14:textId="77777777" w:rsidR="0071650C" w:rsidRDefault="0071650C" w:rsidP="00BE4551">
      <w:pPr>
        <w:spacing w:after="0" w:line="240" w:lineRule="auto"/>
      </w:pPr>
      <w:r>
        <w:continuationSeparator/>
      </w:r>
    </w:p>
  </w:footnote>
  <w:footnote w:type="continuationNotice" w:id="1">
    <w:p w14:paraId="45200100" w14:textId="77777777" w:rsidR="0071650C" w:rsidRDefault="0071650C">
      <w:pPr>
        <w:spacing w:after="0" w:line="240" w:lineRule="auto"/>
      </w:pPr>
    </w:p>
  </w:footnote>
  <w:footnote w:id="2">
    <w:p w14:paraId="63CEC5E2" w14:textId="239B4366" w:rsidR="00123216" w:rsidRPr="0067066B" w:rsidRDefault="00123216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123216" w:rsidRDefault="00123216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123216" w:rsidRDefault="00123216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5D3E4D33" w14:textId="77777777" w:rsidR="00123216" w:rsidRPr="00331C18" w:rsidRDefault="00123216" w:rsidP="00AB2E66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>Непредоставление</w:t>
      </w:r>
      <w:r w:rsidRPr="006B5C14"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копии соглашения между участниками коллективного участника </w:t>
      </w:r>
      <w:r w:rsidRPr="00AF5638">
        <w:rPr>
          <w:rFonts w:eastAsiaTheme="minorHAnsi"/>
          <w:bCs/>
          <w:iCs/>
          <w:snapToGrid w:val="0"/>
          <w:sz w:val="20"/>
          <w:lang w:eastAsia="en-US"/>
        </w:rPr>
        <w:t>в составе заявки не является основанием для отклонения такой заявки.</w:t>
      </w:r>
    </w:p>
  </w:footnote>
  <w:footnote w:id="6">
    <w:p w14:paraId="44860AED" w14:textId="77777777" w:rsidR="00123216" w:rsidRDefault="00123216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7">
    <w:p w14:paraId="10B6206C" w14:textId="77777777" w:rsidR="00123216" w:rsidRPr="00D10C8C" w:rsidRDefault="00123216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8">
    <w:p w14:paraId="360689E7" w14:textId="77777777" w:rsidR="00123216" w:rsidRPr="00AF5638" w:rsidRDefault="00123216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9">
    <w:p w14:paraId="43DC6E20" w14:textId="77777777" w:rsidR="00123216" w:rsidRDefault="00123216" w:rsidP="00C57377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</w:t>
      </w:r>
      <w:r w:rsidRPr="000860EB">
        <w:t xml:space="preserve">рекомендуется </w:t>
      </w:r>
      <w:r>
        <w:t>руководствоваться</w:t>
      </w:r>
      <w:r w:rsidRPr="000860EB">
        <w:t xml:space="preserve"> Общероссийским классификатором стран мира ОК (МК (ИСО 3166) 004-97) 025-2001</w:t>
      </w:r>
    </w:p>
  </w:footnote>
  <w:footnote w:id="10">
    <w:p w14:paraId="7A79A354" w14:textId="77777777" w:rsidR="00123216" w:rsidRDefault="00123216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1">
    <w:p w14:paraId="277BC853" w14:textId="77777777" w:rsidR="00123216" w:rsidRDefault="00123216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 w:rsidRPr="00C57377">
        <w:rPr>
          <w:color w:val="000000"/>
          <w:sz w:val="20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</w:t>
      </w:r>
      <w:r w:rsidRPr="00164995">
        <w:rPr>
          <w:color w:val="000000"/>
          <w:sz w:val="20"/>
        </w:rPr>
        <w:t xml:space="preserve">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 w:rsidRPr="00164995"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52C0E6E7" w14:textId="46BC496F" w:rsidR="00123216" w:rsidRDefault="00123216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ЕАЭС,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3">
    <w:p w14:paraId="46FFC882" w14:textId="2E923B54" w:rsidR="00123216" w:rsidRPr="007C18BC" w:rsidDel="00164995" w:rsidRDefault="00123216" w:rsidP="009F64C9">
      <w:pPr>
        <w:pStyle w:val="afffe"/>
        <w:rPr>
          <w:del w:id="700" w:author="Автор"/>
        </w:rPr>
      </w:pPr>
    </w:p>
  </w:footnote>
  <w:footnote w:id="14">
    <w:p w14:paraId="52D585CF" w14:textId="77777777" w:rsidR="00123216" w:rsidRPr="00710310" w:rsidRDefault="00123216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5">
    <w:p w14:paraId="6DBD3F88" w14:textId="77777777" w:rsidR="00123216" w:rsidRDefault="00123216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6">
    <w:p w14:paraId="5DBC05FB" w14:textId="77777777" w:rsidR="00123216" w:rsidRPr="007C18BC" w:rsidRDefault="00123216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123216" w:rsidRPr="00EB5C02" w:rsidRDefault="00123216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123216" w:rsidRPr="00EB5C02" w:rsidRDefault="00123216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D921F4"/>
    <w:multiLevelType w:val="multilevel"/>
    <w:tmpl w:val="F27048DC"/>
    <w:numStyleLink w:val="a1"/>
  </w:abstractNum>
  <w:abstractNum w:abstractNumId="3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8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3"/>
  </w:num>
  <w:num w:numId="3">
    <w:abstractNumId w:val="13"/>
  </w:num>
  <w:num w:numId="4">
    <w:abstractNumId w:val="30"/>
  </w:num>
  <w:num w:numId="5">
    <w:abstractNumId w:val="21"/>
  </w:num>
  <w:num w:numId="6">
    <w:abstractNumId w:val="28"/>
  </w:num>
  <w:num w:numId="7">
    <w:abstractNumId w:val="36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</w:num>
  <w:num w:numId="20">
    <w:abstractNumId w:val="23"/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0"/>
  </w:num>
  <w:num w:numId="25">
    <w:abstractNumId w:val="32"/>
  </w:num>
  <w:num w:numId="26">
    <w:abstractNumId w:val="11"/>
  </w:num>
  <w:num w:numId="27">
    <w:abstractNumId w:val="31"/>
  </w:num>
  <w:num w:numId="28">
    <w:abstractNumId w:val="17"/>
  </w:num>
  <w:num w:numId="29">
    <w:abstractNumId w:val="5"/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6A4C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216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A25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1F9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173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8A9"/>
    <w:rsid w:val="001B69E1"/>
    <w:rsid w:val="001B6B92"/>
    <w:rsid w:val="001B6CE7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75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748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4276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C7474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6E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BDA"/>
    <w:rsid w:val="00424CF4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3F1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B8B"/>
    <w:rsid w:val="004F7EB3"/>
    <w:rsid w:val="00500077"/>
    <w:rsid w:val="00500184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E8C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415A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880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225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50C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0D1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468A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AAD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079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09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6C6"/>
    <w:rsid w:val="008B175C"/>
    <w:rsid w:val="008B1E5D"/>
    <w:rsid w:val="008B2415"/>
    <w:rsid w:val="008B294E"/>
    <w:rsid w:val="008B2E46"/>
    <w:rsid w:val="008B303E"/>
    <w:rsid w:val="008B3092"/>
    <w:rsid w:val="008B32C0"/>
    <w:rsid w:val="008B3829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BE6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2253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72B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2F6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6C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5F2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0EC3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20F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591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E66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7BE"/>
    <w:rsid w:val="00B22906"/>
    <w:rsid w:val="00B23202"/>
    <w:rsid w:val="00B23724"/>
    <w:rsid w:val="00B2374D"/>
    <w:rsid w:val="00B239ED"/>
    <w:rsid w:val="00B23B8B"/>
    <w:rsid w:val="00B240D1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8E2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709"/>
    <w:rsid w:val="00B76885"/>
    <w:rsid w:val="00B76BB9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A39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4E2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D4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25C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A66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0BF2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77F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4E9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pd.nalog.ru/check-stat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https://rmsp.nalo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info@ruselectronic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FE02-B17F-4467-B1A2-EE8D2313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21216</Words>
  <Characters>120934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2021-11-22T10:15:00Z</dcterms:created>
  <dcterms:modified xsi:type="dcterms:W3CDTF">2021-11-22T10:15:00Z</dcterms:modified>
</cp:coreProperties>
</file>