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1FB3BFB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29E0AE" w:rsidR="00496A80" w:rsidRPr="007C18BC" w:rsidRDefault="003C78DF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1E38C129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B08CC12" w:rsidR="00496A80" w:rsidRPr="007C18BC" w:rsidRDefault="003C78DF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0D6D207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3C78DF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366D3411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3C78DF">
        <w:rPr>
          <w:rStyle w:val="afffff4"/>
          <w:rFonts w:ascii="Times New Roman" w:hAnsi="Times New Roman"/>
          <w:szCs w:val="32"/>
        </w:rPr>
        <w:t xml:space="preserve">поставку 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</w:rPr>
        <w:t xml:space="preserve">ремонтной станции 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  <w:lang w:val="en-US"/>
        </w:rPr>
        <w:t>JBC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  <w:lang w:val="en-US"/>
        </w:rPr>
        <w:t>RMVE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</w:rPr>
        <w:t>-2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  <w:lang w:val="en-US"/>
        </w:rPr>
        <w:t>D</w:t>
      </w:r>
      <w:r w:rsidR="003C78DF" w:rsidRPr="003C78DF">
        <w:rPr>
          <w:rFonts w:ascii="Times New Roman" w:hAnsi="Times New Roman"/>
          <w:b/>
          <w:bCs/>
          <w:smallCaps/>
          <w:spacing w:val="5"/>
          <w:szCs w:val="32"/>
        </w:rPr>
        <w:t xml:space="preserve"> с опциями</w:t>
      </w:r>
    </w:p>
    <w:p w14:paraId="00EBC1BB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3745C26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CD8EE08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A065644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85880F2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AB91BD7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D6655E6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06D1AE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6EB95AA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BAF063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51996AC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C9CFF9D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3441418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E807E73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5941AA6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A1F0CD8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FD32EC3" w14:textId="77777777" w:rsidR="003C78DF" w:rsidRDefault="003C78DF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77AF0525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3C78DF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3C78DF" w:rsidRPr="003C78DF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2D4841F" w14:textId="53750689" w:rsidR="008C5E89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7258749" w:history="1">
        <w:r w:rsidR="008C5E89" w:rsidRPr="00411CC8">
          <w:rPr>
            <w:rStyle w:val="affa"/>
            <w:rFonts w:ascii="Times New Roman" w:hAnsi="Times New Roman"/>
          </w:rPr>
          <w:t>1.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СОКРАЩЕНИЯ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_Toc77258749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</w:t>
        </w:r>
        <w:r w:rsidR="008C5E89">
          <w:rPr>
            <w:webHidden/>
          </w:rPr>
          <w:fldChar w:fldCharType="end"/>
        </w:r>
      </w:hyperlink>
    </w:p>
    <w:p w14:paraId="3DDD83E3" w14:textId="1E19510F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50" w:history="1">
        <w:r w:rsidR="008C5E89" w:rsidRPr="00411CC8">
          <w:rPr>
            <w:rStyle w:val="affa"/>
            <w:rFonts w:ascii="Times New Roman" w:hAnsi="Times New Roman"/>
          </w:rPr>
          <w:t>2.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ТЕРМИНЫ И ОПРЕДЕЛЕНИЯ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_Toc77258750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5</w:t>
        </w:r>
        <w:r w:rsidR="008C5E89">
          <w:rPr>
            <w:webHidden/>
          </w:rPr>
          <w:fldChar w:fldCharType="end"/>
        </w:r>
      </w:hyperlink>
    </w:p>
    <w:p w14:paraId="76196125" w14:textId="41C513EC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51" w:history="1">
        <w:r w:rsidR="008C5E89" w:rsidRPr="00411CC8">
          <w:rPr>
            <w:rStyle w:val="affa"/>
            <w:rFonts w:ascii="Times New Roman" w:hAnsi="Times New Roman"/>
          </w:rPr>
          <w:t>3.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ОБЩИЕ ПОЛОЖЕНИЯ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_Toc77258751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8</w:t>
        </w:r>
        <w:r w:rsidR="008C5E89">
          <w:rPr>
            <w:webHidden/>
          </w:rPr>
          <w:fldChar w:fldCharType="end"/>
        </w:r>
      </w:hyperlink>
    </w:p>
    <w:p w14:paraId="46B0C5CC" w14:textId="40A80D01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2" w:history="1">
        <w:r w:rsidR="008C5E89" w:rsidRPr="00411CC8">
          <w:rPr>
            <w:rStyle w:val="affa"/>
            <w:rFonts w:ascii="Times New Roman" w:hAnsi="Times New Roman"/>
          </w:rPr>
          <w:t>3.1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Общие сведения о процедуре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_Toc77258752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8</w:t>
        </w:r>
        <w:r w:rsidR="008C5E89">
          <w:rPr>
            <w:webHidden/>
          </w:rPr>
          <w:fldChar w:fldCharType="end"/>
        </w:r>
      </w:hyperlink>
    </w:p>
    <w:p w14:paraId="06A0F89B" w14:textId="2298F840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3" w:history="1">
        <w:r w:rsidR="008C5E89" w:rsidRPr="00411CC8">
          <w:rPr>
            <w:rStyle w:val="affa"/>
            <w:rFonts w:ascii="Times New Roman" w:hAnsi="Times New Roman"/>
          </w:rPr>
          <w:t>3.2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_Toc77258753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8</w:t>
        </w:r>
        <w:r w:rsidR="008C5E89">
          <w:rPr>
            <w:webHidden/>
          </w:rPr>
          <w:fldChar w:fldCharType="end"/>
        </w:r>
      </w:hyperlink>
    </w:p>
    <w:p w14:paraId="686E0F73" w14:textId="62FAB2D4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4" w:history="1">
        <w:r w:rsidR="008C5E89" w:rsidRPr="00411CC8">
          <w:rPr>
            <w:rStyle w:val="affa"/>
            <w:rFonts w:ascii="Times New Roman" w:hAnsi="Times New Roman"/>
          </w:rPr>
          <w:t>3.3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_Toc77258754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9</w:t>
        </w:r>
        <w:r w:rsidR="008C5E89">
          <w:rPr>
            <w:webHidden/>
          </w:rPr>
          <w:fldChar w:fldCharType="end"/>
        </w:r>
      </w:hyperlink>
    </w:p>
    <w:p w14:paraId="61539102" w14:textId="49ABA9EA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5" w:history="1">
        <w:r w:rsidR="008C5E89" w:rsidRPr="00411CC8">
          <w:rPr>
            <w:rStyle w:val="affa"/>
            <w:rFonts w:ascii="Times New Roman" w:hAnsi="Times New Roman"/>
          </w:rPr>
          <w:t>3.4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_Toc77258755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10</w:t>
        </w:r>
        <w:r w:rsidR="008C5E89">
          <w:rPr>
            <w:webHidden/>
          </w:rPr>
          <w:fldChar w:fldCharType="end"/>
        </w:r>
      </w:hyperlink>
    </w:p>
    <w:p w14:paraId="5DEED896" w14:textId="5E189D3F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6" w:history="1">
        <w:r w:rsidR="008C5E89" w:rsidRPr="00411CC8">
          <w:rPr>
            <w:rStyle w:val="affa"/>
            <w:rFonts w:ascii="Times New Roman" w:hAnsi="Times New Roman"/>
          </w:rPr>
          <w:t>3.5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_Toc77258756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10</w:t>
        </w:r>
        <w:r w:rsidR="008C5E89">
          <w:rPr>
            <w:webHidden/>
          </w:rPr>
          <w:fldChar w:fldCharType="end"/>
        </w:r>
      </w:hyperlink>
    </w:p>
    <w:p w14:paraId="2EF7CAAF" w14:textId="6A5A300B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7" w:history="1">
        <w:r w:rsidR="008C5E89" w:rsidRPr="00411CC8">
          <w:rPr>
            <w:rStyle w:val="affa"/>
            <w:rFonts w:ascii="Times New Roman" w:hAnsi="Times New Roman"/>
          </w:rPr>
          <w:t>3.6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Обжалование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_Toc77258757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11</w:t>
        </w:r>
        <w:r w:rsidR="008C5E89">
          <w:rPr>
            <w:webHidden/>
          </w:rPr>
          <w:fldChar w:fldCharType="end"/>
        </w:r>
      </w:hyperlink>
    </w:p>
    <w:p w14:paraId="73276D65" w14:textId="66460BCB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58" w:history="1">
        <w:r w:rsidR="008C5E89" w:rsidRPr="00411CC8">
          <w:rPr>
            <w:rStyle w:val="affa"/>
            <w:rFonts w:ascii="Times New Roman" w:hAnsi="Times New Roman"/>
          </w:rPr>
          <w:t>4.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ПОРЯДОК ПРОВЕДЕНИЯ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_Toc77258758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14</w:t>
        </w:r>
        <w:r w:rsidR="008C5E89">
          <w:rPr>
            <w:webHidden/>
          </w:rPr>
          <w:fldChar w:fldCharType="end"/>
        </w:r>
      </w:hyperlink>
    </w:p>
    <w:p w14:paraId="4A9CA304" w14:textId="204F3A78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59" w:history="1">
        <w:r w:rsidR="008C5E89" w:rsidRPr="00411CC8">
          <w:rPr>
            <w:rStyle w:val="affa"/>
            <w:rFonts w:ascii="Times New Roman" w:hAnsi="Times New Roman"/>
          </w:rPr>
          <w:t>4.1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Общий порядок проведения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_Toc77258759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14</w:t>
        </w:r>
        <w:r w:rsidR="008C5E89">
          <w:rPr>
            <w:webHidden/>
          </w:rPr>
          <w:fldChar w:fldCharType="end"/>
        </w:r>
      </w:hyperlink>
    </w:p>
    <w:p w14:paraId="7626BCDF" w14:textId="3DC55A00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0" w:history="1">
        <w:r w:rsidR="008C5E89" w:rsidRPr="00411CC8">
          <w:rPr>
            <w:rStyle w:val="affa"/>
            <w:rFonts w:ascii="Times New Roman" w:hAnsi="Times New Roman"/>
          </w:rPr>
          <w:t>4.2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Официальное размещение извещения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_Toc77258760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14</w:t>
        </w:r>
        <w:r w:rsidR="008C5E89">
          <w:rPr>
            <w:webHidden/>
          </w:rPr>
          <w:fldChar w:fldCharType="end"/>
        </w:r>
      </w:hyperlink>
    </w:p>
    <w:p w14:paraId="4728B0D8" w14:textId="63B17021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1" w:history="1">
        <w:r w:rsidR="008C5E89" w:rsidRPr="00411CC8">
          <w:rPr>
            <w:rStyle w:val="affa"/>
            <w:rFonts w:ascii="Times New Roman" w:hAnsi="Times New Roman"/>
          </w:rPr>
          <w:t>4.3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Разъяснение извещения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_Toc77258761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14</w:t>
        </w:r>
        <w:r w:rsidR="008C5E89">
          <w:rPr>
            <w:webHidden/>
          </w:rPr>
          <w:fldChar w:fldCharType="end"/>
        </w:r>
      </w:hyperlink>
    </w:p>
    <w:p w14:paraId="7F1535CB" w14:textId="79560C42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2" w:history="1">
        <w:r w:rsidR="008C5E89" w:rsidRPr="00411CC8">
          <w:rPr>
            <w:rStyle w:val="affa"/>
            <w:rFonts w:ascii="Times New Roman" w:hAnsi="Times New Roman"/>
          </w:rPr>
          <w:t>4.4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Внесение изменений в извещение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_Toc77258762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15</w:t>
        </w:r>
        <w:r w:rsidR="008C5E89">
          <w:rPr>
            <w:webHidden/>
          </w:rPr>
          <w:fldChar w:fldCharType="end"/>
        </w:r>
      </w:hyperlink>
    </w:p>
    <w:p w14:paraId="6BBD9917" w14:textId="4759C438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3" w:history="1">
        <w:r w:rsidR="008C5E89" w:rsidRPr="00411CC8">
          <w:rPr>
            <w:rStyle w:val="affa"/>
            <w:rFonts w:ascii="Times New Roman" w:eastAsiaTheme="majorEastAsia" w:hAnsi="Times New Roman"/>
          </w:rPr>
          <w:t>4.5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_Toc77258763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15</w:t>
        </w:r>
        <w:r w:rsidR="008C5E89">
          <w:rPr>
            <w:webHidden/>
          </w:rPr>
          <w:fldChar w:fldCharType="end"/>
        </w:r>
      </w:hyperlink>
    </w:p>
    <w:p w14:paraId="63A6FA5E" w14:textId="1D5802A4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4" w:history="1">
        <w:r w:rsidR="008C5E89" w:rsidRPr="00411CC8">
          <w:rPr>
            <w:rStyle w:val="affa"/>
            <w:rFonts w:ascii="Times New Roman" w:hAnsi="Times New Roman"/>
          </w:rPr>
          <w:t>4.6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Требования к описанию продукции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_Toc77258764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16</w:t>
        </w:r>
        <w:r w:rsidR="008C5E89">
          <w:rPr>
            <w:webHidden/>
          </w:rPr>
          <w:fldChar w:fldCharType="end"/>
        </w:r>
      </w:hyperlink>
    </w:p>
    <w:p w14:paraId="17DFE176" w14:textId="395D8B5B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5" w:history="1">
        <w:r w:rsidR="008C5E89" w:rsidRPr="00411CC8">
          <w:rPr>
            <w:rStyle w:val="affa"/>
            <w:rFonts w:ascii="Times New Roman" w:hAnsi="Times New Roman"/>
          </w:rPr>
          <w:t>4.7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_Toc77258765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17</w:t>
        </w:r>
        <w:r w:rsidR="008C5E89">
          <w:rPr>
            <w:webHidden/>
          </w:rPr>
          <w:fldChar w:fldCharType="end"/>
        </w:r>
      </w:hyperlink>
    </w:p>
    <w:p w14:paraId="02D92245" w14:textId="13F9DAAD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6" w:history="1">
        <w:r w:rsidR="008C5E89" w:rsidRPr="00411CC8">
          <w:rPr>
            <w:rStyle w:val="affa"/>
            <w:rFonts w:ascii="Times New Roman" w:hAnsi="Times New Roman"/>
          </w:rPr>
          <w:t>4.8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Обеспечение заявки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_Toc77258766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17</w:t>
        </w:r>
        <w:r w:rsidR="008C5E89">
          <w:rPr>
            <w:webHidden/>
          </w:rPr>
          <w:fldChar w:fldCharType="end"/>
        </w:r>
      </w:hyperlink>
    </w:p>
    <w:p w14:paraId="5F045F98" w14:textId="26F3F2F7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7" w:history="1">
        <w:r w:rsidR="008C5E89" w:rsidRPr="00411CC8">
          <w:rPr>
            <w:rStyle w:val="affa"/>
            <w:rFonts w:ascii="Times New Roman" w:hAnsi="Times New Roman"/>
          </w:rPr>
          <w:t>4.9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Подача заявок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_Toc77258767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18</w:t>
        </w:r>
        <w:r w:rsidR="008C5E89">
          <w:rPr>
            <w:webHidden/>
          </w:rPr>
          <w:fldChar w:fldCharType="end"/>
        </w:r>
      </w:hyperlink>
    </w:p>
    <w:p w14:paraId="45D442B5" w14:textId="28998468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8" w:history="1">
        <w:r w:rsidR="008C5E89" w:rsidRPr="00411CC8">
          <w:rPr>
            <w:rStyle w:val="affa"/>
            <w:rFonts w:ascii="Times New Roman" w:hAnsi="Times New Roman"/>
          </w:rPr>
          <w:t>4.10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Изменение или отзыв заявки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_Toc77258768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19</w:t>
        </w:r>
        <w:r w:rsidR="008C5E89">
          <w:rPr>
            <w:webHidden/>
          </w:rPr>
          <w:fldChar w:fldCharType="end"/>
        </w:r>
      </w:hyperlink>
    </w:p>
    <w:p w14:paraId="7B0FE73A" w14:textId="3D69C7E5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69" w:history="1">
        <w:r w:rsidR="008C5E89" w:rsidRPr="00411CC8">
          <w:rPr>
            <w:rStyle w:val="affa"/>
            <w:rFonts w:ascii="Times New Roman" w:hAnsi="Times New Roman"/>
          </w:rPr>
          <w:t>4.11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Открытие доступа к заявкам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_Toc77258769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19</w:t>
        </w:r>
        <w:r w:rsidR="008C5E89">
          <w:rPr>
            <w:webHidden/>
          </w:rPr>
          <w:fldChar w:fldCharType="end"/>
        </w:r>
      </w:hyperlink>
    </w:p>
    <w:p w14:paraId="2C26953B" w14:textId="09FECE0E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0" w:history="1">
        <w:r w:rsidR="008C5E89" w:rsidRPr="00411CC8">
          <w:rPr>
            <w:rStyle w:val="affa"/>
            <w:rFonts w:ascii="Times New Roman" w:hAnsi="Times New Roman"/>
          </w:rPr>
          <w:t>4.12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_Toc77258770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19</w:t>
        </w:r>
        <w:r w:rsidR="008C5E89">
          <w:rPr>
            <w:webHidden/>
          </w:rPr>
          <w:fldChar w:fldCharType="end"/>
        </w:r>
      </w:hyperlink>
    </w:p>
    <w:p w14:paraId="5F37C755" w14:textId="4C6EFE11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1" w:history="1">
        <w:r w:rsidR="008C5E89" w:rsidRPr="00411CC8">
          <w:rPr>
            <w:rStyle w:val="affa"/>
            <w:rFonts w:ascii="Times New Roman" w:eastAsiaTheme="majorEastAsia" w:hAnsi="Times New Roman"/>
          </w:rPr>
          <w:t>4.13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Отмена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_Toc77258771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24</w:t>
        </w:r>
        <w:r w:rsidR="008C5E89">
          <w:rPr>
            <w:webHidden/>
          </w:rPr>
          <w:fldChar w:fldCharType="end"/>
        </w:r>
      </w:hyperlink>
    </w:p>
    <w:p w14:paraId="79E6EBFB" w14:textId="5DB8CBE0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2" w:history="1">
        <w:r w:rsidR="008C5E89" w:rsidRPr="00411CC8">
          <w:rPr>
            <w:rStyle w:val="affa"/>
            <w:rFonts w:ascii="Times New Roman" w:eastAsiaTheme="majorEastAsia" w:hAnsi="Times New Roman"/>
          </w:rPr>
          <w:t>4.14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Постквалификация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_Toc77258772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24</w:t>
        </w:r>
        <w:r w:rsidR="008C5E89">
          <w:rPr>
            <w:webHidden/>
          </w:rPr>
          <w:fldChar w:fldCharType="end"/>
        </w:r>
      </w:hyperlink>
    </w:p>
    <w:p w14:paraId="2AF7EFCD" w14:textId="4B505602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3" w:history="1">
        <w:r w:rsidR="008C5E89" w:rsidRPr="00411CC8">
          <w:rPr>
            <w:rStyle w:val="affa"/>
            <w:rFonts w:ascii="Times New Roman" w:eastAsiaTheme="majorEastAsia" w:hAnsi="Times New Roman"/>
          </w:rPr>
          <w:t>4.15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_Toc77258773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24</w:t>
        </w:r>
        <w:r w:rsidR="008C5E89">
          <w:rPr>
            <w:webHidden/>
          </w:rPr>
          <w:fldChar w:fldCharType="end"/>
        </w:r>
      </w:hyperlink>
    </w:p>
    <w:p w14:paraId="04B74971" w14:textId="2B73A6FC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4" w:history="1">
        <w:r w:rsidR="008C5E89" w:rsidRPr="00411CC8">
          <w:rPr>
            <w:rStyle w:val="affa"/>
            <w:rFonts w:ascii="Times New Roman" w:eastAsiaTheme="majorEastAsia" w:hAnsi="Times New Roman"/>
          </w:rPr>
          <w:t>4.16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_Toc77258774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25</w:t>
        </w:r>
        <w:r w:rsidR="008C5E89">
          <w:rPr>
            <w:webHidden/>
          </w:rPr>
          <w:fldChar w:fldCharType="end"/>
        </w:r>
      </w:hyperlink>
    </w:p>
    <w:p w14:paraId="06892FD9" w14:textId="66D33ED3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5" w:history="1">
        <w:r w:rsidR="008C5E89" w:rsidRPr="00411CC8">
          <w:rPr>
            <w:rStyle w:val="affa"/>
            <w:rFonts w:ascii="Times New Roman" w:eastAsiaTheme="majorEastAsia" w:hAnsi="Times New Roman"/>
          </w:rPr>
          <w:t>4.17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_Toc77258775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26</w:t>
        </w:r>
        <w:r w:rsidR="008C5E89">
          <w:rPr>
            <w:webHidden/>
          </w:rPr>
          <w:fldChar w:fldCharType="end"/>
        </w:r>
      </w:hyperlink>
    </w:p>
    <w:p w14:paraId="57FD495C" w14:textId="30C4CA4C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6" w:history="1">
        <w:r w:rsidR="008C5E89" w:rsidRPr="00411CC8">
          <w:rPr>
            <w:rStyle w:val="affa"/>
            <w:rFonts w:ascii="Times New Roman" w:eastAsiaTheme="majorEastAsia" w:hAnsi="Times New Roman"/>
          </w:rPr>
          <w:t>4.18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_Toc77258776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30</w:t>
        </w:r>
        <w:r w:rsidR="008C5E89">
          <w:rPr>
            <w:webHidden/>
          </w:rPr>
          <w:fldChar w:fldCharType="end"/>
        </w:r>
      </w:hyperlink>
    </w:p>
    <w:p w14:paraId="2AF42ABC" w14:textId="44BE3105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77" w:history="1">
        <w:r w:rsidR="008C5E89" w:rsidRPr="00411CC8">
          <w:rPr>
            <w:rStyle w:val="affa"/>
            <w:rFonts w:ascii="Times New Roman" w:hAnsi="Times New Roman"/>
          </w:rPr>
          <w:t>5.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ТРЕБОВАНИЯ К УЧАСТНИКАМ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_Toc77258777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32</w:t>
        </w:r>
        <w:r w:rsidR="008C5E89">
          <w:rPr>
            <w:webHidden/>
          </w:rPr>
          <w:fldChar w:fldCharType="end"/>
        </w:r>
      </w:hyperlink>
    </w:p>
    <w:p w14:paraId="74183FBE" w14:textId="539780C3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8" w:history="1">
        <w:r w:rsidR="008C5E89" w:rsidRPr="00411CC8">
          <w:rPr>
            <w:rStyle w:val="affa"/>
            <w:rFonts w:ascii="Times New Roman" w:hAnsi="Times New Roman"/>
          </w:rPr>
          <w:t>5.1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_Toc77258778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32</w:t>
        </w:r>
        <w:r w:rsidR="008C5E89">
          <w:rPr>
            <w:webHidden/>
          </w:rPr>
          <w:fldChar w:fldCharType="end"/>
        </w:r>
      </w:hyperlink>
    </w:p>
    <w:p w14:paraId="615246DF" w14:textId="719F4E44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79" w:history="1">
        <w:r w:rsidR="008C5E89" w:rsidRPr="00411CC8">
          <w:rPr>
            <w:rStyle w:val="affa"/>
            <w:rFonts w:ascii="Times New Roman" w:hAnsi="Times New Roman"/>
          </w:rPr>
          <w:t>5.2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_Toc77258779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32</w:t>
        </w:r>
        <w:r w:rsidR="008C5E89">
          <w:rPr>
            <w:webHidden/>
          </w:rPr>
          <w:fldChar w:fldCharType="end"/>
        </w:r>
      </w:hyperlink>
    </w:p>
    <w:p w14:paraId="2C75B3C0" w14:textId="0449DC6E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80" w:history="1">
        <w:r w:rsidR="008C5E89" w:rsidRPr="00411CC8">
          <w:rPr>
            <w:rStyle w:val="affa"/>
            <w:rFonts w:ascii="Times New Roman" w:hAnsi="Times New Roman"/>
          </w:rPr>
          <w:t>5.3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_Toc77258780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34</w:t>
        </w:r>
        <w:r w:rsidR="008C5E89">
          <w:rPr>
            <w:webHidden/>
          </w:rPr>
          <w:fldChar w:fldCharType="end"/>
        </w:r>
      </w:hyperlink>
    </w:p>
    <w:p w14:paraId="3A7DA551" w14:textId="569AB431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81" w:history="1">
        <w:r w:rsidR="008C5E89" w:rsidRPr="00411CC8">
          <w:rPr>
            <w:rStyle w:val="affa"/>
            <w:rFonts w:ascii="Times New Roman" w:eastAsiaTheme="majorEastAsia" w:hAnsi="Times New Roman"/>
          </w:rPr>
          <w:t>6.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_Toc77258781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36</w:t>
        </w:r>
        <w:r w:rsidR="008C5E89">
          <w:rPr>
            <w:webHidden/>
          </w:rPr>
          <w:fldChar w:fldCharType="end"/>
        </w:r>
      </w:hyperlink>
    </w:p>
    <w:p w14:paraId="013BE2BB" w14:textId="2AFF5DEF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82" w:history="1">
        <w:r w:rsidR="008C5E89" w:rsidRPr="00411CC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_Toc77258782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41</w:t>
        </w:r>
        <w:r w:rsidR="008C5E89">
          <w:rPr>
            <w:webHidden/>
          </w:rPr>
          <w:fldChar w:fldCharType="end"/>
        </w:r>
      </w:hyperlink>
    </w:p>
    <w:p w14:paraId="7175CC4A" w14:textId="5272CFBE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83" w:history="1">
        <w:r w:rsidR="008C5E89" w:rsidRPr="00411CC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_Toc77258783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41</w:t>
        </w:r>
        <w:r w:rsidR="008C5E89">
          <w:rPr>
            <w:webHidden/>
          </w:rPr>
          <w:fldChar w:fldCharType="end"/>
        </w:r>
      </w:hyperlink>
    </w:p>
    <w:p w14:paraId="4F2B211A" w14:textId="1E346BEF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84" w:history="1">
        <w:r w:rsidR="008C5E89" w:rsidRPr="00411CC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_Toc77258784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44</w:t>
        </w:r>
        <w:r w:rsidR="008C5E89">
          <w:rPr>
            <w:webHidden/>
          </w:rPr>
          <w:fldChar w:fldCharType="end"/>
        </w:r>
      </w:hyperlink>
    </w:p>
    <w:p w14:paraId="44A1CF51" w14:textId="097BCD82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85" w:history="1">
        <w:r w:rsidR="008C5E89" w:rsidRPr="00411CC8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_Toc77258785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44</w:t>
        </w:r>
        <w:r w:rsidR="008C5E89">
          <w:rPr>
            <w:webHidden/>
          </w:rPr>
          <w:fldChar w:fldCharType="end"/>
        </w:r>
      </w:hyperlink>
    </w:p>
    <w:p w14:paraId="0E9B2D59" w14:textId="693427C1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86" w:history="1">
        <w:r w:rsidR="008C5E89" w:rsidRPr="00411CC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_Toc77258786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46</w:t>
        </w:r>
        <w:r w:rsidR="008C5E89">
          <w:rPr>
            <w:webHidden/>
          </w:rPr>
          <w:fldChar w:fldCharType="end"/>
        </w:r>
      </w:hyperlink>
    </w:p>
    <w:p w14:paraId="7227576A" w14:textId="25EAF1D5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87" w:history="1">
        <w:r w:rsidR="008C5E89" w:rsidRPr="00411CC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_Toc77258787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46</w:t>
        </w:r>
        <w:r w:rsidR="008C5E89">
          <w:rPr>
            <w:webHidden/>
          </w:rPr>
          <w:fldChar w:fldCharType="end"/>
        </w:r>
      </w:hyperlink>
    </w:p>
    <w:p w14:paraId="6A518487" w14:textId="1CDD5A65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88" w:history="1">
        <w:r w:rsidR="008C5E89" w:rsidRPr="00411CC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_Toc77258788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48</w:t>
        </w:r>
        <w:r w:rsidR="008C5E89">
          <w:rPr>
            <w:webHidden/>
          </w:rPr>
          <w:fldChar w:fldCharType="end"/>
        </w:r>
      </w:hyperlink>
    </w:p>
    <w:p w14:paraId="5456152B" w14:textId="4425100B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89" w:history="1">
        <w:r w:rsidR="008C5E89" w:rsidRPr="00411CC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_Toc77258789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48</w:t>
        </w:r>
        <w:r w:rsidR="008C5E89">
          <w:rPr>
            <w:webHidden/>
          </w:rPr>
          <w:fldChar w:fldCharType="end"/>
        </w:r>
      </w:hyperlink>
    </w:p>
    <w:p w14:paraId="05770291" w14:textId="587B7901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90" w:history="1">
        <w:r w:rsidR="008C5E89" w:rsidRPr="00411CC8">
          <w:rPr>
            <w:rStyle w:val="affa"/>
            <w:rFonts w:ascii="Times New Roman" w:eastAsiaTheme="majorEastAsia" w:hAnsi="Times New Roman"/>
          </w:rPr>
          <w:t>7.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_Toc77258790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49</w:t>
        </w:r>
        <w:r w:rsidR="008C5E89">
          <w:rPr>
            <w:webHidden/>
          </w:rPr>
          <w:fldChar w:fldCharType="end"/>
        </w:r>
      </w:hyperlink>
    </w:p>
    <w:p w14:paraId="41AA3663" w14:textId="62165E6E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91" w:history="1">
        <w:r w:rsidR="008C5E89" w:rsidRPr="00411CC8">
          <w:rPr>
            <w:rStyle w:val="affa"/>
            <w:rFonts w:ascii="Times New Roman" w:hAnsi="Times New Roman"/>
          </w:rPr>
          <w:t>7.1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Заявка (форма 1)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_Toc77258791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49</w:t>
        </w:r>
        <w:r w:rsidR="008C5E89">
          <w:rPr>
            <w:webHidden/>
          </w:rPr>
          <w:fldChar w:fldCharType="end"/>
        </w:r>
      </w:hyperlink>
    </w:p>
    <w:p w14:paraId="39F55945" w14:textId="7E59C81D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92" w:history="1">
        <w:r w:rsidR="008C5E89" w:rsidRPr="00411CC8">
          <w:rPr>
            <w:rStyle w:val="affa"/>
            <w:rFonts w:ascii="Times New Roman" w:hAnsi="Times New Roman"/>
          </w:rPr>
          <w:t>7.2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Коммерческое предложение (форма 2)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_Toc77258792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54</w:t>
        </w:r>
        <w:r w:rsidR="008C5E89">
          <w:rPr>
            <w:webHidden/>
          </w:rPr>
          <w:fldChar w:fldCharType="end"/>
        </w:r>
      </w:hyperlink>
    </w:p>
    <w:p w14:paraId="146E75B9" w14:textId="1D35B138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93" w:history="1">
        <w:r w:rsidR="008C5E89" w:rsidRPr="00411CC8">
          <w:rPr>
            <w:rStyle w:val="affa"/>
            <w:rFonts w:ascii="Times New Roman" w:hAnsi="Times New Roman"/>
          </w:rPr>
          <w:t>7.3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Техническое предложение (форма 3)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_Toc77258793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55</w:t>
        </w:r>
        <w:r w:rsidR="008C5E89">
          <w:rPr>
            <w:webHidden/>
          </w:rPr>
          <w:fldChar w:fldCharType="end"/>
        </w:r>
      </w:hyperlink>
    </w:p>
    <w:p w14:paraId="6CA702E3" w14:textId="1593EB89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94" w:history="1">
        <w:r w:rsidR="008C5E89" w:rsidRPr="00411CC8">
          <w:rPr>
            <w:rStyle w:val="affa"/>
            <w:rFonts w:ascii="Times New Roman" w:hAnsi="Times New Roman"/>
          </w:rPr>
          <w:t>7.4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План распределения объемов поставки продукции (форма 4)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_Toc77258794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57</w:t>
        </w:r>
        <w:r w:rsidR="008C5E89">
          <w:rPr>
            <w:webHidden/>
          </w:rPr>
          <w:fldChar w:fldCharType="end"/>
        </w:r>
      </w:hyperlink>
    </w:p>
    <w:p w14:paraId="5E269FA5" w14:textId="139A65C2" w:rsidR="008C5E89" w:rsidRDefault="00B760E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7258795" w:history="1">
        <w:r w:rsidR="008C5E89" w:rsidRPr="00411CC8">
          <w:rPr>
            <w:rStyle w:val="affa"/>
            <w:rFonts w:ascii="Times New Roman" w:hAnsi="Times New Roman"/>
          </w:rPr>
          <w:t>7.5</w:t>
        </w:r>
        <w:r w:rsidR="008C5E89">
          <w:rPr>
            <w:rFonts w:asciiTheme="minorHAnsi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5)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_Toc77258795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58</w:t>
        </w:r>
        <w:r w:rsidR="008C5E89">
          <w:rPr>
            <w:webHidden/>
          </w:rPr>
          <w:fldChar w:fldCharType="end"/>
        </w:r>
      </w:hyperlink>
    </w:p>
    <w:p w14:paraId="0AC76D6A" w14:textId="0A2D8D7A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96" w:history="1">
        <w:r w:rsidR="008C5E89" w:rsidRPr="00411CC8">
          <w:rPr>
            <w:rStyle w:val="affa"/>
            <w:rFonts w:ascii="Times New Roman" w:hAnsi="Times New Roman"/>
          </w:rPr>
          <w:t>8.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ПРОЕКТ ДОГОВОРА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_Toc77258796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60</w:t>
        </w:r>
        <w:r w:rsidR="008C5E89">
          <w:rPr>
            <w:webHidden/>
          </w:rPr>
          <w:fldChar w:fldCharType="end"/>
        </w:r>
      </w:hyperlink>
    </w:p>
    <w:p w14:paraId="1FBD2146" w14:textId="118D104F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97" w:history="1">
        <w:r w:rsidR="008C5E89" w:rsidRPr="00411CC8">
          <w:rPr>
            <w:rStyle w:val="affa"/>
            <w:rFonts w:ascii="Times New Roman" w:hAnsi="Times New Roman"/>
          </w:rPr>
          <w:t>9.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_Toc77258797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61</w:t>
        </w:r>
        <w:r w:rsidR="008C5E89">
          <w:rPr>
            <w:webHidden/>
          </w:rPr>
          <w:fldChar w:fldCharType="end"/>
        </w:r>
      </w:hyperlink>
    </w:p>
    <w:p w14:paraId="35B242E3" w14:textId="4CAE19A8" w:rsidR="008C5E89" w:rsidRDefault="00B760E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7258798" w:history="1">
        <w:r w:rsidR="008C5E89" w:rsidRPr="00411CC8">
          <w:rPr>
            <w:rStyle w:val="affa"/>
            <w:rFonts w:ascii="Times New Roman" w:hAnsi="Times New Roman"/>
          </w:rPr>
          <w:t>10.</w:t>
        </w:r>
        <w:r w:rsidR="008C5E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C5E89" w:rsidRPr="00411CC8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8C5E89">
          <w:rPr>
            <w:webHidden/>
          </w:rPr>
          <w:tab/>
        </w:r>
        <w:r w:rsidR="008C5E89">
          <w:rPr>
            <w:webHidden/>
          </w:rPr>
          <w:fldChar w:fldCharType="begin"/>
        </w:r>
        <w:r w:rsidR="008C5E89">
          <w:rPr>
            <w:webHidden/>
          </w:rPr>
          <w:instrText xml:space="preserve"> PAGEREF _Toc77258798 \h </w:instrText>
        </w:r>
        <w:r w:rsidR="008C5E89">
          <w:rPr>
            <w:webHidden/>
          </w:rPr>
        </w:r>
        <w:r w:rsidR="008C5E89">
          <w:rPr>
            <w:webHidden/>
          </w:rPr>
          <w:fldChar w:fldCharType="separate"/>
        </w:r>
        <w:r w:rsidR="008C5E89">
          <w:rPr>
            <w:webHidden/>
          </w:rPr>
          <w:t>62</w:t>
        </w:r>
        <w:r w:rsidR="008C5E89">
          <w:rPr>
            <w:webHidden/>
          </w:rPr>
          <w:fldChar w:fldCharType="end"/>
        </w:r>
      </w:hyperlink>
    </w:p>
    <w:p w14:paraId="757D0BF0" w14:textId="7EEC85C3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725874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725875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4E1B1A85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28BDAF9E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22B196B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725875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725875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15952017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406C4BFB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78FF840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7ED1B5C5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3A7D3B7C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05D8BEC1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0266B984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09D82D16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35CE3000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725875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725875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1ED4B51E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4630DF25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D8726AC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725875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0D48E75D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725875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045C33E2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F625A27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F55C23B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9F681F1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10140198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8C5E89" w:rsidRPr="008C5E89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725875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D669E6B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C5E89" w:rsidRPr="008C5E89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64A18B5F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C5E8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75C142D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212DA2C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7C087F2D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5E720E6F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24E5D1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0A69A746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725875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725875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289C74BC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3DB4084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477B2A87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061D82EC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4322FBF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8C5E89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1B874F8E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0C80C40E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725876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41DA2BF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62DEB72B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725876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F16EC4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3F9B0F0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725876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725876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1BD19482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463D04EF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00E5320F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77258764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4D3D2A19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9ACEE6D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D3690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77258765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18DD8612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1D551B47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77258766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6AA49D97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253A4834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790834D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1057CF25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77258767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113A72C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05A21483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7725876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43E20DCE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77258769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5945B8D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8C5E89" w:rsidRPr="008C5E89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03F95719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77258770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6F1FB9E4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C2B8FEE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0D12B1B8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E9F9E3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01F406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619C869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7EF3CE2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8C5E89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792FC1D2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77E838F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2E98761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9C8FF0C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10)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13)</w:t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634896CD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0BBD9827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 w:rsidRPr="008C5E89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4D69E227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0084BA2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249B6FFC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6608E9E7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7F023E52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49E5902C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44C16B20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8C5E89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2CD0302B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8C5E89" w:rsidRPr="008C5E89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77258771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77258772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192CAC2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77258773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77258774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9B160D0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C5E89" w:rsidRPr="008C5E8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C5E89" w:rsidRPr="008C5E89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75FBEF8F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77258775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022DD4C1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C5E89" w:rsidRPr="008C5E89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5F10C161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7049FC3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8C5E89" w:rsidRPr="007C18BC">
        <w:rPr>
          <w:rFonts w:ascii="Times New Roman" w:hAnsi="Times New Roman"/>
          <w:sz w:val="24"/>
        </w:rPr>
        <w:t>Техническое предложение (форма </w:t>
      </w:r>
      <w:r w:rsidR="008C5E89">
        <w:rPr>
          <w:rFonts w:ascii="Times New Roman" w:hAnsi="Times New Roman"/>
          <w:noProof/>
          <w:sz w:val="24"/>
        </w:rPr>
        <w:t>3</w:t>
      </w:r>
      <w:r w:rsidR="008C5E89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FE14E90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1A852C9C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8C5E89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64446E21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06CC0795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5C43BEF6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0FC74570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78BA408F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50CE1EFB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7CF3DF39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CF2318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C5E89" w:rsidRPr="008C5E89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77258776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6F33D91F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C5E89" w:rsidRPr="008C5E8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0C4C206D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7F4823F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C5E89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31C46A28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68E43B87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F9E7EC1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26F5CB96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7EC396E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26359E2E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53C02F3E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74011AD4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77258777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77258778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6AFC6D35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3CDCDFAB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88EC24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77258779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097E3B80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5E875995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4164B640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8C5E89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421B064A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5332071F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C5E89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77258780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06647A5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57B61F44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00DA4E5F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71419773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C5E89" w:rsidRPr="008C5E89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6FDF9B7C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C5E8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35C74758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C5E8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217FEA64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77258781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6A939FDE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4B14E3FA" w:rsidR="00B747D6" w:rsidRPr="007C18BC" w:rsidRDefault="00B747D6" w:rsidP="003C78DF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C7D01E1" w:rsidR="0075298C" w:rsidRPr="007C18BC" w:rsidRDefault="003C78DF" w:rsidP="003C78D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Pr="003C78DF">
              <w:rPr>
                <w:rFonts w:ascii="Times New Roman" w:hAnsi="Times New Roman"/>
                <w:bCs/>
                <w:sz w:val="24"/>
              </w:rPr>
              <w:t xml:space="preserve">ремонтной станции </w:t>
            </w:r>
            <w:r w:rsidRPr="003C78DF">
              <w:rPr>
                <w:rFonts w:ascii="Times New Roman" w:hAnsi="Times New Roman"/>
                <w:bCs/>
                <w:sz w:val="24"/>
                <w:lang w:val="en-US"/>
              </w:rPr>
              <w:t>JBC</w:t>
            </w:r>
            <w:r w:rsidRPr="003C78D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C78DF">
              <w:rPr>
                <w:rFonts w:ascii="Times New Roman" w:hAnsi="Times New Roman"/>
                <w:bCs/>
                <w:sz w:val="24"/>
                <w:lang w:val="en-US"/>
              </w:rPr>
              <w:t>RMVE</w:t>
            </w:r>
            <w:r w:rsidRPr="003C78DF">
              <w:rPr>
                <w:rFonts w:ascii="Times New Roman" w:hAnsi="Times New Roman"/>
                <w:bCs/>
                <w:sz w:val="24"/>
              </w:rPr>
              <w:t>-2</w:t>
            </w:r>
            <w:r w:rsidRPr="003C78DF">
              <w:rPr>
                <w:rFonts w:ascii="Times New Roman" w:hAnsi="Times New Roman"/>
                <w:bCs/>
                <w:sz w:val="24"/>
                <w:lang w:val="en-US"/>
              </w:rPr>
              <w:t>D</w:t>
            </w:r>
            <w:r w:rsidRPr="003C78DF">
              <w:rPr>
                <w:rFonts w:ascii="Times New Roman" w:hAnsi="Times New Roman"/>
                <w:bCs/>
                <w:sz w:val="24"/>
              </w:rPr>
              <w:t xml:space="preserve"> с опциями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5061D3C1" w14:textId="5961644A" w:rsidR="0075298C" w:rsidRDefault="0075298C" w:rsidP="00990E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C78DF">
              <w:rPr>
                <w:rFonts w:ascii="Times New Roman" w:hAnsi="Times New Roman"/>
                <w:bCs/>
                <w:sz w:val="24"/>
              </w:rPr>
              <w:t>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7C18BC">
              <w:rPr>
                <w:rFonts w:ascii="Times New Roman" w:hAnsi="Times New Roman"/>
                <w:bCs/>
                <w:sz w:val="24"/>
              </w:rPr>
              <w:t>индивидуальный</w:t>
            </w:r>
            <w:r w:rsidR="00F01C48" w:rsidRPr="003C78DF">
              <w:rPr>
                <w:rFonts w:ascii="Times New Roman" w:hAnsi="Times New Roman"/>
                <w:sz w:val="24"/>
              </w:rPr>
              <w:t>:</w:t>
            </w:r>
            <w:r w:rsidR="003C78DF">
              <w:rPr>
                <w:rFonts w:ascii="Times New Roman" w:hAnsi="Times New Roman"/>
                <w:sz w:val="24"/>
              </w:rPr>
              <w:t xml:space="preserve"> 0570-2021-00301</w:t>
            </w:r>
          </w:p>
          <w:p w14:paraId="4F7A4E09" w14:textId="07F2B974" w:rsidR="00A710AF" w:rsidRPr="007C18BC" w:rsidRDefault="00A710AF" w:rsidP="00A710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931B69A" w14:textId="77777777" w:rsidR="003C78DF" w:rsidRPr="00656951" w:rsidRDefault="003C78DF" w:rsidP="003C7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43371440" w14:textId="77777777" w:rsidR="003C78DF" w:rsidRPr="00656951" w:rsidRDefault="003C78DF" w:rsidP="003C7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3310C114" w14:textId="77777777" w:rsidR="003C78DF" w:rsidRPr="00656951" w:rsidRDefault="003C78DF" w:rsidP="003C78DF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24CBF056" w14:textId="00D54E04" w:rsidR="003C78DF" w:rsidRPr="00656951" w:rsidRDefault="003C78DF" w:rsidP="003C78DF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8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3ECFE570" w14:textId="121E9FEF" w:rsidR="003C78DF" w:rsidRPr="00656951" w:rsidRDefault="003C78DF" w:rsidP="003C78D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48A1DD7E" w14:textId="77777777" w:rsidR="003C78DF" w:rsidRPr="00656951" w:rsidRDefault="003C78DF" w:rsidP="003C78D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04BB0285" w:rsidR="003C78DF" w:rsidRPr="007C18BC" w:rsidRDefault="003C78DF" w:rsidP="003C78D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79BD5C64" w:rsidR="003C78DF" w:rsidRPr="007C18BC" w:rsidRDefault="0075298C" w:rsidP="003C78D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2052B63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438AC663" w:rsidR="003C78DF" w:rsidRPr="007C18BC" w:rsidRDefault="003C78DF" w:rsidP="003C78D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119ACA5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6134FD0A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0" w:history="1">
              <w:r w:rsidR="003C78DF" w:rsidRPr="007969A4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3C78D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4E37BD0" w:rsidR="0075298C" w:rsidRPr="007C18BC" w:rsidRDefault="0075298C" w:rsidP="003C78D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363559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3C78DF" w:rsidRPr="003C78DF">
              <w:rPr>
                <w:rFonts w:ascii="Times New Roman" w:hAnsi="Times New Roman"/>
                <w:sz w:val="24"/>
              </w:rPr>
              <w:t>«АО «Агентство по государственному заказу Республики Татарстан»»</w:t>
            </w:r>
            <w:r w:rsidR="003C78D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1" w:tgtFrame="_blank" w:history="1">
              <w:r w:rsidR="003C78DF" w:rsidRPr="003C78DF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3C78DF" w:rsidRPr="003C78DF">
              <w:rPr>
                <w:rFonts w:ascii="Times New Roman" w:hAnsi="Times New Roman"/>
                <w:bCs/>
                <w:sz w:val="24"/>
                <w:u w:val="single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84C8BB9" w:rsidR="00875D33" w:rsidRPr="003C78DF" w:rsidRDefault="003C78DF" w:rsidP="003C78DF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C78DF">
              <w:rPr>
                <w:rFonts w:ascii="Times New Roman" w:hAnsi="Times New Roman"/>
                <w:b/>
                <w:sz w:val="24"/>
              </w:rPr>
              <w:t>428 195</w:t>
            </w:r>
            <w:r>
              <w:rPr>
                <w:rFonts w:ascii="Times New Roman" w:hAnsi="Times New Roman"/>
                <w:sz w:val="24"/>
              </w:rPr>
              <w:t xml:space="preserve"> (четыреста двадцать восемь тысяч сто девяносто пять</w:t>
            </w:r>
            <w:r w:rsidR="002A715A" w:rsidRPr="00877EB5">
              <w:rPr>
                <w:rFonts w:ascii="Times New Roman" w:hAnsi="Times New Roman"/>
                <w:sz w:val="24"/>
              </w:rPr>
              <w:t>) рублей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78DF">
              <w:rPr>
                <w:rFonts w:ascii="Times New Roman" w:hAnsi="Times New Roman"/>
                <w:b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 xml:space="preserve"> копеек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7ACB2282" w:rsidR="00875D33" w:rsidRPr="007C18BC" w:rsidRDefault="00875D33" w:rsidP="003C78D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207C749E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4C7A91BA" w:rsidR="005B4CD4" w:rsidRPr="007C18BC" w:rsidRDefault="00404AE3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404AE3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D56A54A" w:rsidR="00C55816" w:rsidRPr="007C18BC" w:rsidRDefault="00404AE3" w:rsidP="00404AE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04AE3">
              <w:rPr>
                <w:rFonts w:ascii="Times New Roman" w:hAnsi="Times New Roman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4DE64CB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251E432" w:rsidR="00C55816" w:rsidRPr="007C18BC" w:rsidRDefault="00C55816" w:rsidP="00404AE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23975575" w:rsidR="00C55816" w:rsidRPr="007C18BC" w:rsidRDefault="00404AE3" w:rsidP="00F1295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04AE3">
              <w:rPr>
                <w:rFonts w:ascii="Times New Roman" w:hAnsi="Times New Roman"/>
                <w:sz w:val="24"/>
              </w:rPr>
              <w:t xml:space="preserve">оставка оборудования осуществляется в течение </w:t>
            </w:r>
            <w:r w:rsidR="00F1295F" w:rsidRPr="00F1295F">
              <w:rPr>
                <w:rFonts w:ascii="Times New Roman" w:hAnsi="Times New Roman"/>
                <w:sz w:val="22"/>
                <w:szCs w:val="22"/>
                <w:lang w:eastAsia="ar-SA"/>
              </w:rPr>
              <w:t>120 (ста двадцати) календарных дней</w:t>
            </w:r>
            <w:r w:rsidR="00F1295F" w:rsidRPr="00404AE3">
              <w:rPr>
                <w:rFonts w:ascii="Times New Roman" w:hAnsi="Times New Roman"/>
                <w:sz w:val="24"/>
              </w:rPr>
              <w:t xml:space="preserve"> </w:t>
            </w:r>
            <w:r w:rsidRPr="00404AE3">
              <w:rPr>
                <w:rFonts w:ascii="Times New Roman" w:hAnsi="Times New Roman"/>
                <w:sz w:val="24"/>
              </w:rPr>
              <w:t>с даты подписания договора с возможностью досрочной поставки</w:t>
            </w:r>
            <w:r w:rsidR="00F1295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47C8E0FD" w:rsidR="00C55816" w:rsidRPr="007C18BC" w:rsidRDefault="00404AE3" w:rsidP="00404AE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590" w:name="_Ref411279624"/>
            <w:bookmarkStart w:id="591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590"/>
            <w:bookmarkEnd w:id="591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5775147"/>
          </w:p>
        </w:tc>
        <w:bookmarkEnd w:id="592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511477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2DCC4E7E" w:rsidR="00C55816" w:rsidRPr="007C18BC" w:rsidRDefault="00C55816" w:rsidP="00404AE3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293795"/>
          </w:p>
        </w:tc>
        <w:bookmarkEnd w:id="593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4298492"/>
          </w:p>
        </w:tc>
        <w:bookmarkEnd w:id="594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0ED0F8F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971406"/>
          </w:p>
        </w:tc>
        <w:bookmarkEnd w:id="595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852011"/>
          </w:p>
        </w:tc>
        <w:bookmarkEnd w:id="596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414298333"/>
          </w:p>
        </w:tc>
        <w:bookmarkEnd w:id="597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422E00F4" w:rsidR="00C55816" w:rsidRPr="00404AE3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415484151"/>
          </w:p>
        </w:tc>
        <w:bookmarkEnd w:id="598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314162898"/>
          </w:p>
        </w:tc>
        <w:bookmarkEnd w:id="599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314163382"/>
          </w:p>
        </w:tc>
        <w:bookmarkEnd w:id="600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3D951469" w:rsidR="006E7B2B" w:rsidRPr="007C18BC" w:rsidRDefault="00C55816" w:rsidP="00F1295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</w:t>
            </w:r>
            <w:r w:rsidR="00F1295F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>» июля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 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>(+04:00) «</w:t>
            </w:r>
            <w:r w:rsidR="00F1295F">
              <w:rPr>
                <w:rFonts w:ascii="Times New Roman" w:hAnsi="Times New Roman"/>
                <w:bCs/>
                <w:spacing w:val="-6"/>
                <w:sz w:val="24"/>
              </w:rPr>
              <w:t>29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 xml:space="preserve">» июля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404AE3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55178207"/>
          </w:p>
        </w:tc>
        <w:bookmarkEnd w:id="601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56B400D" w:rsidR="00C55816" w:rsidRPr="007C18BC" w:rsidRDefault="00C55816" w:rsidP="00F1295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F1295F">
              <w:rPr>
                <w:rFonts w:ascii="Times New Roman" w:hAnsi="Times New Roman"/>
                <w:bCs/>
                <w:sz w:val="24"/>
              </w:rPr>
              <w:t>, предоставляются с «21</w:t>
            </w:r>
            <w:r w:rsidR="00D30395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D30395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D30395">
              <w:rPr>
                <w:rFonts w:ascii="Times New Roman" w:hAnsi="Times New Roman"/>
                <w:bCs/>
                <w:sz w:val="24"/>
              </w:rPr>
              <w:t>по «2</w:t>
            </w:r>
            <w:r w:rsidR="00F1295F">
              <w:rPr>
                <w:rFonts w:ascii="Times New Roman" w:hAnsi="Times New Roman"/>
                <w:bCs/>
                <w:sz w:val="24"/>
              </w:rPr>
              <w:t>7</w:t>
            </w:r>
            <w:r w:rsidR="00D30395">
              <w:rPr>
                <w:rFonts w:ascii="Times New Roman" w:hAnsi="Times New Roman"/>
                <w:bCs/>
                <w:sz w:val="24"/>
              </w:rPr>
              <w:t>» июля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D30395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987457"/>
          </w:p>
        </w:tc>
        <w:bookmarkEnd w:id="602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AAC3717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</w:t>
            </w:r>
            <w:r w:rsidR="00D30395">
              <w:rPr>
                <w:rFonts w:ascii="Times New Roman" w:hAnsi="Times New Roman"/>
                <w:bCs/>
                <w:spacing w:val="-6"/>
                <w:sz w:val="24"/>
              </w:rPr>
              <w:t xml:space="preserve">муникационной сети «Интернет»: </w:t>
            </w:r>
            <w:hyperlink r:id="rId22" w:tgtFrame="_blank" w:history="1">
              <w:r w:rsidR="00D30395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30395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5852052"/>
          </w:p>
        </w:tc>
        <w:bookmarkEnd w:id="603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1B5D2E83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E8952CC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36B08F6F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4E57D1D2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3F432B0B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525133077"/>
          </w:p>
        </w:tc>
        <w:bookmarkEnd w:id="604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815AC05" w:rsidR="00255D76" w:rsidRPr="00DC778A" w:rsidRDefault="00D30395" w:rsidP="00B1015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</w:t>
            </w:r>
            <w:r w:rsidR="00B1015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августа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4275666"/>
          </w:p>
        </w:tc>
        <w:bookmarkEnd w:id="605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7" w:name="_Ref293496737"/>
            <w:bookmarkEnd w:id="606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7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525138135"/>
          </w:p>
        </w:tc>
        <w:bookmarkEnd w:id="608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5249171"/>
          </w:p>
        </w:tc>
        <w:bookmarkEnd w:id="609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566FB7A9" w:rsidR="00D30395" w:rsidRPr="007C18BC" w:rsidRDefault="00C55816" w:rsidP="00D3039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56F872D3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684"/>
          </w:p>
        </w:tc>
        <w:bookmarkEnd w:id="610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74502F5C" w:rsidR="00C55816" w:rsidRPr="007C18BC" w:rsidRDefault="00D30395" w:rsidP="00D3039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7262"/>
          </w:p>
        </w:tc>
        <w:bookmarkEnd w:id="611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314164788"/>
          </w:p>
        </w:tc>
        <w:bookmarkEnd w:id="612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1894862F" w:rsidR="00C55816" w:rsidRPr="00D30395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13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13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414648488"/>
          </w:p>
        </w:tc>
        <w:bookmarkEnd w:id="614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CA24927" w14:textId="77777777" w:rsidR="00D30395" w:rsidRPr="00614050" w:rsidRDefault="00D30395" w:rsidP="00D3039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D5068" w14:textId="6A8DDCA3" w:rsidR="00D30395" w:rsidRPr="00614050" w:rsidRDefault="00D30395" w:rsidP="00D3039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3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3D628D8F" w:rsidR="0046009B" w:rsidRPr="007C18BC" w:rsidRDefault="00D30395" w:rsidP="00D3039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5" w:name="_Ref266996979"/>
      <w:bookmarkStart w:id="616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7" w:name="_Toc77258782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7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8" w:name="_Toc77258783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8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2E1B358F" w:rsidR="00C93137" w:rsidRPr="007C18BC" w:rsidRDefault="00C93137" w:rsidP="00D30395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24"/>
          </w:p>
        </w:tc>
        <w:bookmarkEnd w:id="619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3D7000F2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3DF40E7A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5A352520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0" w:name="_Ref418278687"/>
          </w:p>
        </w:tc>
        <w:bookmarkEnd w:id="620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3AE83B34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2" w:name="_Ref48650605"/>
            <w:bookmarkEnd w:id="621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2"/>
          </w:p>
        </w:tc>
        <w:tc>
          <w:tcPr>
            <w:tcW w:w="4678" w:type="dxa"/>
          </w:tcPr>
          <w:p w14:paraId="55CE72A5" w14:textId="0217688A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418276376"/>
          </w:p>
        </w:tc>
        <w:bookmarkEnd w:id="623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40081019" w14:textId="270ADE47" w:rsidR="00D30395" w:rsidRPr="007C18BC" w:rsidRDefault="002717F8" w:rsidP="00D30395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42A02082" w:rsidR="002717F8" w:rsidRPr="007C18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0CC5176A" w:rsidR="002717F8" w:rsidRPr="007C18BC" w:rsidRDefault="002717F8" w:rsidP="00D3039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418276449"/>
          </w:p>
        </w:tc>
        <w:bookmarkEnd w:id="624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2837E8D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771553"/>
          </w:p>
        </w:tc>
        <w:bookmarkEnd w:id="625"/>
        <w:tc>
          <w:tcPr>
            <w:tcW w:w="4820" w:type="dxa"/>
            <w:shd w:val="clear" w:color="auto" w:fill="auto"/>
          </w:tcPr>
          <w:p w14:paraId="2B70140A" w14:textId="2AD52016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</w:p>
        </w:tc>
        <w:tc>
          <w:tcPr>
            <w:tcW w:w="4678" w:type="dxa"/>
          </w:tcPr>
          <w:p w14:paraId="05BD819A" w14:textId="205450CB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6" w:name="_Ref75453092"/>
          </w:p>
        </w:tc>
        <w:bookmarkEnd w:id="626"/>
        <w:tc>
          <w:tcPr>
            <w:tcW w:w="4820" w:type="dxa"/>
            <w:shd w:val="clear" w:color="auto" w:fill="auto"/>
          </w:tcPr>
          <w:p w14:paraId="2CFF7F9B" w14:textId="33CD302A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</w:p>
        </w:tc>
        <w:tc>
          <w:tcPr>
            <w:tcW w:w="4678" w:type="dxa"/>
          </w:tcPr>
          <w:p w14:paraId="60CF2803" w14:textId="35F57577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D3039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7" w:name="_Ref75453105"/>
          </w:p>
        </w:tc>
        <w:bookmarkEnd w:id="627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41668A1A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4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5CCD0A7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5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8" w:name="_Toc77258784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8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9" w:name="_Toc77258785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9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7C509F06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C5E89" w:rsidRPr="008C5E8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30" w:name="_Ref470887029"/>
      <w:bookmarkStart w:id="631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30"/>
    <w:bookmarkEnd w:id="63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77258786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77258787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DCC866B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30579117"/>
          </w:p>
        </w:tc>
        <w:bookmarkEnd w:id="634"/>
        <w:tc>
          <w:tcPr>
            <w:tcW w:w="9072" w:type="dxa"/>
          </w:tcPr>
          <w:p w14:paraId="47BF72B8" w14:textId="709E661A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C5E8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C5E89">
              <w:rPr>
                <w:rFonts w:ascii="Times New Roman" w:hAnsi="Times New Roman"/>
                <w:sz w:val="24"/>
              </w:rPr>
              <w:t>1</w:t>
            </w:r>
            <w:r w:rsidR="008C5E8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77B5C" w:rsidRPr="007C18BC" w14:paraId="3A9A930C" w14:textId="77777777" w:rsidTr="00DC0D09">
        <w:tc>
          <w:tcPr>
            <w:tcW w:w="959" w:type="dxa"/>
          </w:tcPr>
          <w:p w14:paraId="52255A60" w14:textId="77777777" w:rsidR="00B77B5C" w:rsidRPr="007C18BC" w:rsidRDefault="00B77B5C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7E0901E4" w14:textId="6BE88CE7" w:rsidR="00B77B5C" w:rsidRPr="00B77B5C" w:rsidRDefault="00B77B5C" w:rsidP="00A048D3">
            <w:pPr>
              <w:jc w:val="both"/>
            </w:pP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_Ref314100357 \h </w:instrText>
            </w:r>
            <w:r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C5E89" w:rsidRPr="003A6E73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C5E89">
              <w:rPr>
                <w:rFonts w:ascii="Times New Roman" w:hAnsi="Times New Roman"/>
                <w:sz w:val="24"/>
              </w:rPr>
              <w:t>2</w:t>
            </w:r>
            <w:r w:rsidR="008C5E89" w:rsidRPr="003A6E73">
              <w:rPr>
                <w:rFonts w:ascii="Times New Roman" w:hAnsi="Times New Roman"/>
                <w:sz w:val="24"/>
              </w:rPr>
              <w:t>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4E5C2C">
              <w:rPr>
                <w:rFonts w:ascii="Times New Roman" w:hAnsi="Times New Roman"/>
                <w:sz w:val="24"/>
              </w:rPr>
              <w:t xml:space="preserve"> по форме, установленной в подразделе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7.2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29926A05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C5E89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C5E89">
              <w:rPr>
                <w:rFonts w:ascii="Times New Roman" w:hAnsi="Times New Roman"/>
                <w:noProof/>
                <w:sz w:val="24"/>
              </w:rPr>
              <w:t>3</w:t>
            </w:r>
            <w:r w:rsidR="008C5E89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7.3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30583014"/>
          </w:p>
        </w:tc>
        <w:bookmarkEnd w:id="635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75450814"/>
          </w:p>
        </w:tc>
        <w:bookmarkEnd w:id="636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7" w:name="_Ref75454588"/>
          </w:p>
        </w:tc>
        <w:bookmarkEnd w:id="637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7BAA45B" w:rsidR="006E6D9B" w:rsidRPr="007C18BC" w:rsidRDefault="006E6D9B" w:rsidP="00630449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_Ref419418130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12)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="003F0D5F" w:rsidRPr="004E5C2C">
              <w:rPr>
                <w:rFonts w:ascii="Times New Roman" w:hAnsi="Times New Roman"/>
                <w:sz w:val="24"/>
              </w:rPr>
              <w:t> - </w:t>
            </w:r>
            <w:r w:rsidR="003F0D5F" w:rsidRPr="004E5C2C">
              <w:rPr>
                <w:rFonts w:ascii="Times New Roman" w:hAnsi="Times New Roman"/>
                <w:sz w:val="24"/>
              </w:rPr>
              <w:fldChar w:fldCharType="begin"/>
            </w:r>
            <w:r w:rsidR="003F0D5F" w:rsidRPr="004E5C2C">
              <w:rPr>
                <w:rFonts w:ascii="Times New Roman" w:hAnsi="Times New Roman"/>
                <w:sz w:val="24"/>
              </w:rPr>
              <w:instrText xml:space="preserve"> REF _Ref75450870 \n \h </w:instrText>
            </w:r>
            <w:r w:rsidR="003F0D5F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3F0D5F" w:rsidRPr="004E5C2C">
              <w:rPr>
                <w:rFonts w:ascii="Times New Roman" w:hAnsi="Times New Roman"/>
                <w:sz w:val="24"/>
              </w:rPr>
            </w:r>
            <w:r w:rsidR="003F0D5F"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13)</w:t>
            </w:r>
            <w:r w:rsidR="003F0D5F"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3C7150E1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C5E8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8C5E89">
              <w:rPr>
                <w:rFonts w:ascii="Times New Roman" w:hAnsi="Times New Roman"/>
                <w:sz w:val="24"/>
              </w:rPr>
              <w:t>4</w:t>
            </w:r>
            <w:r w:rsidR="008C5E8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8" w:name="_Ref419730165"/>
          </w:p>
        </w:tc>
        <w:bookmarkEnd w:id="638"/>
        <w:tc>
          <w:tcPr>
            <w:tcW w:w="9072" w:type="dxa"/>
          </w:tcPr>
          <w:p w14:paraId="39A6AC92" w14:textId="26744143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C5E8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C5E89">
              <w:rPr>
                <w:rFonts w:ascii="Times New Roman" w:hAnsi="Times New Roman"/>
                <w:sz w:val="24"/>
              </w:rPr>
              <w:t>5</w:t>
            </w:r>
            <w:r w:rsidR="008C5E8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6E6D9B" w:rsidRPr="007C18BC" w14:paraId="38F316F6" w14:textId="77777777" w:rsidTr="00DC0D09">
        <w:tc>
          <w:tcPr>
            <w:tcW w:w="959" w:type="dxa"/>
          </w:tcPr>
          <w:p w14:paraId="1485DD9F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6E93D8DA" w14:textId="2F35C803" w:rsidR="006E6D9B" w:rsidRPr="007C18BC" w:rsidRDefault="006E6D9B" w:rsidP="0087728C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Pr="00013618">
              <w:rPr>
                <w:rFonts w:ascii="Times New Roman" w:hAnsi="Times New Roman"/>
                <w:sz w:val="24"/>
              </w:rPr>
              <w:fldChar w:fldCharType="begin"/>
            </w:r>
            <w:r w:rsidRPr="00013618">
              <w:rPr>
                <w:rFonts w:ascii="Times New Roman" w:hAnsi="Times New Roman"/>
                <w:sz w:val="24"/>
              </w:rPr>
              <w:instrText xml:space="preserve"> REF _Ref414042605 \w \h  \* MERGEFORMAT </w:instrText>
            </w:r>
            <w:r w:rsidRPr="00013618">
              <w:rPr>
                <w:rFonts w:ascii="Times New Roman" w:hAnsi="Times New Roman"/>
                <w:sz w:val="24"/>
              </w:rPr>
            </w:r>
            <w:r w:rsidRPr="00013618">
              <w:rPr>
                <w:rFonts w:ascii="Times New Roman" w:hAnsi="Times New Roman"/>
                <w:sz w:val="24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</w:rPr>
              <w:t>9</w:t>
            </w:r>
            <w:r w:rsidRPr="00013618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именно:</w:t>
            </w:r>
            <w:r w:rsidR="0087728C">
              <w:rPr>
                <w:rFonts w:ascii="Times New Roman" w:hAnsi="Times New Roman"/>
                <w:sz w:val="24"/>
              </w:rPr>
              <w:t xml:space="preserve"> не требуются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267104D3" w14:textId="77777777" w:rsidTr="00DC0D09">
        <w:tc>
          <w:tcPr>
            <w:tcW w:w="959" w:type="dxa"/>
          </w:tcPr>
          <w:p w14:paraId="60C4A745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9" w:name="_Ref419418130"/>
          </w:p>
        </w:tc>
        <w:bookmarkEnd w:id="639"/>
        <w:tc>
          <w:tcPr>
            <w:tcW w:w="9072" w:type="dxa"/>
          </w:tcPr>
          <w:p w14:paraId="7351DBFA" w14:textId="537A9ACA" w:rsidR="006E6D9B" w:rsidRPr="00F86C14" w:rsidRDefault="006E6D9B" w:rsidP="00F86C1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Копии документов, подтверждающих соответствие участника процедуры закупки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обязательным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_Ref418276376 \r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4"/>
              </w:rPr>
              <w:t>1.6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 к информационной карте, а именно:</w:t>
            </w:r>
            <w:r w:rsidR="00F86C14">
              <w:rPr>
                <w:rFonts w:ascii="Times New Roman" w:hAnsi="Times New Roman"/>
                <w:sz w:val="24"/>
              </w:rPr>
              <w:t xml:space="preserve"> Требование не установлено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B8A705D" w14:textId="77777777" w:rsidTr="00DC0D09">
        <w:tc>
          <w:tcPr>
            <w:tcW w:w="959" w:type="dxa"/>
          </w:tcPr>
          <w:p w14:paraId="58D2E7FF" w14:textId="77777777" w:rsidR="006E6D9B" w:rsidRPr="00F86C14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  <w:highlight w:val="yellow"/>
              </w:rPr>
            </w:pPr>
            <w:bookmarkStart w:id="640" w:name="_Ref75450870"/>
          </w:p>
        </w:tc>
        <w:bookmarkEnd w:id="640"/>
        <w:tc>
          <w:tcPr>
            <w:tcW w:w="9072" w:type="dxa"/>
          </w:tcPr>
          <w:p w14:paraId="2E1AF735" w14:textId="463301A1" w:rsidR="006E6D9B" w:rsidRPr="00F86C14" w:rsidRDefault="006E6D9B" w:rsidP="00F86C14">
            <w:pPr>
              <w:jc w:val="both"/>
              <w:rPr>
                <w:rFonts w:ascii="Times New Roman" w:eastAsiaTheme="majorEastAsia" w:hAnsi="Times New Roman"/>
                <w:bCs/>
                <w:sz w:val="24"/>
                <w:highlight w:val="yellow"/>
              </w:rPr>
            </w:pPr>
            <w:r w:rsidRPr="00F86C14">
              <w:rPr>
                <w:rFonts w:ascii="Times New Roman" w:hAnsi="Times New Roman"/>
                <w:sz w:val="24"/>
                <w:highlight w:val="yellow"/>
              </w:rPr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</w: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t>ы</w:t>
            </w:r>
            <w:r w:rsidRPr="00F86C14">
              <w:rPr>
                <w:rFonts w:ascii="Times New Roman" w:hAnsi="Times New Roman"/>
                <w:sz w:val="24"/>
                <w:highlight w:val="yellow"/>
              </w:rPr>
              <w:t> </w: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begin"/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instrText xml:space="preserve"> REF _Ref75771553 \r \h  \* MERGEFORMAT </w:instrTex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  <w:highlight w:val="yellow"/>
              </w:rPr>
              <w:t>2.2</w: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end"/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t> - </w: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begin"/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instrText xml:space="preserve"> REF _Ref75453092 \r \h  \* MERGEFORMAT </w:instrTex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  <w:highlight w:val="yellow"/>
              </w:rPr>
              <w:t>2.3</w:t>
            </w:r>
            <w:r w:rsidR="0010479D" w:rsidRPr="00F86C14">
              <w:rPr>
                <w:rFonts w:ascii="Times New Roman" w:hAnsi="Times New Roman"/>
                <w:sz w:val="24"/>
                <w:highlight w:val="yellow"/>
              </w:rPr>
              <w:fldChar w:fldCharType="end"/>
            </w:r>
            <w:r w:rsidRPr="00F86C14">
              <w:rPr>
                <w:rFonts w:ascii="Times New Roman" w:hAnsi="Times New Roman"/>
                <w:sz w:val="24"/>
                <w:highlight w:val="yellow"/>
              </w:rPr>
              <w:t>) к информационной карте, а именно:</w:t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t xml:space="preserve"> Декларация о соответствии участника процедуры закупки данному требованию в составе Заявки (подраздел </w:t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fldChar w:fldCharType="begin"/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instrText xml:space="preserve"> REF _Ref55336310 \r \h  \* MERGEFORMAT </w:instrText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fldChar w:fldCharType="separate"/>
            </w:r>
            <w:r w:rsidR="008C5E89">
              <w:rPr>
                <w:rFonts w:ascii="Times New Roman" w:hAnsi="Times New Roman"/>
                <w:sz w:val="24"/>
                <w:highlight w:val="yellow"/>
              </w:rPr>
              <w:t>7.1</w:t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fldChar w:fldCharType="end"/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t>)</w:t>
            </w:r>
            <w:r w:rsidRPr="00F86C14">
              <w:rPr>
                <w:rFonts w:ascii="Times New Roman" w:hAnsi="Times New Roman"/>
                <w:sz w:val="24"/>
                <w:highlight w:val="yellow"/>
              </w:rPr>
              <w:t>;</w:t>
            </w:r>
            <w:r w:rsidR="00F86C14" w:rsidRPr="00F86C14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1" w:name="Прил4"/>
      <w:bookmarkStart w:id="642" w:name="_Toc471578723"/>
      <w:bookmarkStart w:id="643" w:name="_Toc471395157"/>
      <w:bookmarkStart w:id="644" w:name="_Toc77258788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  <w:bookmarkEnd w:id="643"/>
      <w:bookmarkEnd w:id="64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71578724"/>
      <w:bookmarkStart w:id="64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7" w:name="_Toc77258789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5"/>
      <w:bookmarkEnd w:id="646"/>
      <w:bookmarkEnd w:id="647"/>
    </w:p>
    <w:p w14:paraId="5751DCB3" w14:textId="68E6C3ED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86C14" w:rsidRPr="00A704BF" w14:paraId="32BF76E4" w14:textId="77777777" w:rsidTr="0037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BA7E" w14:textId="77777777" w:rsidR="00F86C14" w:rsidRPr="00A704BF" w:rsidRDefault="00F86C14" w:rsidP="003754B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6B0F" w14:textId="77777777" w:rsidR="00F86C14" w:rsidRPr="00A704BF" w:rsidRDefault="00F86C14" w:rsidP="003754B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FEE3" w14:textId="77777777" w:rsidR="00F86C14" w:rsidRPr="00A704BF" w:rsidRDefault="00F86C14" w:rsidP="003754B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52C" w14:textId="77777777" w:rsidR="00F86C14" w:rsidRPr="00A704BF" w:rsidRDefault="00F86C14" w:rsidP="003754B9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75B" w14:textId="77777777" w:rsidR="00F86C14" w:rsidRPr="00A704BF" w:rsidRDefault="00F86C14" w:rsidP="003754B9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86C14" w:rsidRPr="00A704BF" w14:paraId="04A26B0E" w14:textId="77777777" w:rsidTr="0037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195" w14:textId="77777777" w:rsidR="00F86C14" w:rsidRPr="003754B9" w:rsidRDefault="00F86C14" w:rsidP="00F8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948" w14:textId="2E11E8F8" w:rsidR="00F86C14" w:rsidRPr="003754B9" w:rsidRDefault="00F86C14" w:rsidP="00F86C14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754B9">
              <w:rPr>
                <w:rFonts w:ascii="Times New Roman" w:hAnsi="Times New Roman"/>
                <w:sz w:val="24"/>
                <w:szCs w:val="24"/>
              </w:rPr>
              <w:t xml:space="preserve">Ремонтная станция </w:t>
            </w:r>
            <w:r w:rsidRPr="003754B9">
              <w:rPr>
                <w:rFonts w:ascii="Times New Roman" w:hAnsi="Times New Roman"/>
                <w:sz w:val="24"/>
                <w:szCs w:val="24"/>
                <w:lang w:val="en-US"/>
              </w:rPr>
              <w:t>JBC</w:t>
            </w:r>
            <w:r w:rsidRPr="0037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B9">
              <w:rPr>
                <w:rFonts w:ascii="Times New Roman" w:hAnsi="Times New Roman"/>
                <w:sz w:val="24"/>
                <w:szCs w:val="24"/>
                <w:lang w:val="en-US"/>
              </w:rPr>
              <w:t>RMVE</w:t>
            </w:r>
            <w:r w:rsidRPr="003754B9">
              <w:rPr>
                <w:rFonts w:ascii="Times New Roman" w:hAnsi="Times New Roman"/>
                <w:sz w:val="24"/>
                <w:szCs w:val="24"/>
              </w:rPr>
              <w:t>-2</w:t>
            </w:r>
            <w:r w:rsidRPr="003754B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54B9">
              <w:rPr>
                <w:rFonts w:ascii="Times New Roman" w:hAnsi="Times New Roman"/>
                <w:sz w:val="24"/>
                <w:szCs w:val="24"/>
              </w:rPr>
              <w:t xml:space="preserve"> с опциями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537" w14:textId="77777777" w:rsidR="00F86C14" w:rsidRPr="003754B9" w:rsidRDefault="00F86C14" w:rsidP="00F86C1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75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69273" w14:textId="24098D36" w:rsidR="00F86C14" w:rsidRPr="003754B9" w:rsidRDefault="00F86C14" w:rsidP="00F8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B9">
              <w:rPr>
                <w:rFonts w:ascii="Times New Roman" w:hAnsi="Times New Roman"/>
                <w:sz w:val="24"/>
                <w:szCs w:val="24"/>
              </w:rPr>
              <w:t>428 195,07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D2CF3" w14:textId="1D7B297C" w:rsidR="00F86C14" w:rsidRPr="003754B9" w:rsidRDefault="00F86C14" w:rsidP="00F8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B9">
              <w:rPr>
                <w:rFonts w:ascii="Times New Roman" w:hAnsi="Times New Roman"/>
                <w:sz w:val="24"/>
                <w:szCs w:val="24"/>
              </w:rPr>
              <w:t>428 195,07</w:t>
            </w:r>
          </w:p>
        </w:tc>
      </w:tr>
      <w:tr w:rsidR="00F86C14" w:rsidRPr="00A704BF" w14:paraId="51F9705F" w14:textId="77777777" w:rsidTr="003754B9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A677" w14:textId="77777777" w:rsidR="00F86C14" w:rsidRPr="00A704BF" w:rsidRDefault="00F86C14" w:rsidP="00F86C14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DC8" w14:textId="0E5FDDEA" w:rsidR="00F86C14" w:rsidRPr="00A704BF" w:rsidRDefault="003754B9" w:rsidP="00F86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428 195,07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8" w:name="_Ref414276712"/>
      <w:bookmarkStart w:id="649" w:name="_Ref414291069"/>
      <w:bookmarkStart w:id="650" w:name="_Toc415874697"/>
      <w:bookmarkStart w:id="651" w:name="_Ref314161369"/>
      <w:bookmarkStart w:id="652" w:name="_Toc77258790"/>
      <w:bookmarkEnd w:id="615"/>
      <w:bookmarkEnd w:id="616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8"/>
      <w:bookmarkEnd w:id="649"/>
      <w:bookmarkEnd w:id="650"/>
      <w:bookmarkEnd w:id="651"/>
      <w:bookmarkEnd w:id="65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3F1D0668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53" w:name="_Ref55336310"/>
      <w:bookmarkStart w:id="654" w:name="_Toc57314672"/>
      <w:bookmarkStart w:id="655" w:name="_Toc69728986"/>
      <w:bookmarkStart w:id="656" w:name="_Toc311975353"/>
      <w:bookmarkStart w:id="657" w:name="_Toc415874698"/>
      <w:bookmarkStart w:id="658" w:name="_Toc7725879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9" w:name="_Ref22846535"/>
      <w:r w:rsidR="00C954B9" w:rsidRPr="007C18BC">
        <w:rPr>
          <w:rFonts w:ascii="Times New Roman" w:hAnsi="Times New Roman"/>
          <w:sz w:val="24"/>
        </w:rPr>
        <w:t>(</w:t>
      </w:r>
      <w:bookmarkEnd w:id="65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53"/>
      <w:bookmarkEnd w:id="654"/>
      <w:bookmarkEnd w:id="655"/>
      <w:bookmarkEnd w:id="656"/>
      <w:bookmarkEnd w:id="657"/>
      <w:bookmarkEnd w:id="65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647102CF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0E05AFBA" w:rsidR="00C954B9" w:rsidRPr="003754B9" w:rsidRDefault="00C954B9" w:rsidP="00234E4A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3754B9" w:rsidRPr="003754B9">
        <w:rPr>
          <w:rFonts w:ascii="Times New Roman" w:hAnsi="Times New Roman"/>
          <w:bCs/>
          <w:sz w:val="24"/>
        </w:rPr>
        <w:t xml:space="preserve"> </w:t>
      </w:r>
      <w:r w:rsidR="003754B9" w:rsidRPr="003754B9">
        <w:rPr>
          <w:rFonts w:ascii="Times New Roman" w:hAnsi="Times New Roman"/>
          <w:b/>
          <w:bCs/>
          <w:sz w:val="24"/>
        </w:rPr>
        <w:t xml:space="preserve">поставку ремонтной станции </w:t>
      </w:r>
      <w:r w:rsidR="003754B9" w:rsidRPr="003754B9">
        <w:rPr>
          <w:rFonts w:ascii="Times New Roman" w:hAnsi="Times New Roman"/>
          <w:b/>
          <w:bCs/>
          <w:sz w:val="24"/>
          <w:lang w:val="en-US"/>
        </w:rPr>
        <w:t>JBC</w:t>
      </w:r>
      <w:r w:rsidR="003754B9" w:rsidRPr="003754B9">
        <w:rPr>
          <w:rFonts w:ascii="Times New Roman" w:hAnsi="Times New Roman"/>
          <w:b/>
          <w:bCs/>
          <w:sz w:val="24"/>
        </w:rPr>
        <w:t xml:space="preserve"> </w:t>
      </w:r>
      <w:r w:rsidR="003754B9" w:rsidRPr="003754B9">
        <w:rPr>
          <w:rFonts w:ascii="Times New Roman" w:hAnsi="Times New Roman"/>
          <w:b/>
          <w:bCs/>
          <w:sz w:val="24"/>
          <w:lang w:val="en-US"/>
        </w:rPr>
        <w:t>RMVE</w:t>
      </w:r>
      <w:r w:rsidR="003754B9" w:rsidRPr="003754B9">
        <w:rPr>
          <w:rFonts w:ascii="Times New Roman" w:hAnsi="Times New Roman"/>
          <w:b/>
          <w:bCs/>
          <w:sz w:val="24"/>
        </w:rPr>
        <w:t>-2</w:t>
      </w:r>
      <w:r w:rsidR="003754B9" w:rsidRPr="003754B9">
        <w:rPr>
          <w:rFonts w:ascii="Times New Roman" w:hAnsi="Times New Roman"/>
          <w:b/>
          <w:bCs/>
          <w:sz w:val="24"/>
          <w:lang w:val="en-US"/>
        </w:rPr>
        <w:t>D</w:t>
      </w:r>
      <w:r w:rsidR="003754B9" w:rsidRPr="003754B9">
        <w:rPr>
          <w:rFonts w:ascii="Times New Roman" w:hAnsi="Times New Roman"/>
          <w:b/>
          <w:bCs/>
          <w:sz w:val="24"/>
        </w:rPr>
        <w:t xml:space="preserve"> с опциями.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66148C00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8C5E89" w:rsidRPr="008C5E89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3B5C93A0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70729C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3754B9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3754B9" w:rsidRPr="003754B9">
        <w:rPr>
          <w:rFonts w:ascii="Times New Roman" w:hAnsi="Times New Roman"/>
          <w:iCs/>
          <w:snapToGrid w:val="0"/>
          <w:sz w:val="24"/>
        </w:rPr>
        <w:t>Россия, 410033, Саратовская область, г. Са</w:t>
      </w:r>
      <w:r w:rsidR="003754B9">
        <w:rPr>
          <w:rFonts w:ascii="Times New Roman" w:hAnsi="Times New Roman"/>
          <w:iCs/>
          <w:snapToGrid w:val="0"/>
          <w:sz w:val="24"/>
        </w:rPr>
        <w:t xml:space="preserve">ратов, ул. им. Панфилова И.В., </w:t>
      </w:r>
      <w:r w:rsidR="003754B9" w:rsidRPr="003754B9">
        <w:rPr>
          <w:rFonts w:ascii="Times New Roman" w:hAnsi="Times New Roman"/>
          <w:iCs/>
          <w:snapToGrid w:val="0"/>
          <w:sz w:val="24"/>
        </w:rPr>
        <w:t xml:space="preserve">д.1. 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1" w:name="_Toc311975355"/>
      <w:bookmarkStart w:id="662" w:name="_Ref34763774"/>
      <w:r w:rsidRPr="007C18BC">
        <w:rPr>
          <w:rFonts w:ascii="Times New Roman" w:hAnsi="Times New Roman"/>
          <w:sz w:val="24"/>
        </w:rPr>
        <w:br w:type="page"/>
      </w:r>
    </w:p>
    <w:p w14:paraId="6C10B155" w14:textId="4426ABA1" w:rsidR="003A6E73" w:rsidRPr="003A6E73" w:rsidRDefault="003A6E73" w:rsidP="004E5C2C">
      <w:pPr>
        <w:pStyle w:val="3"/>
        <w:ind w:left="0" w:firstLine="0"/>
        <w:rPr>
          <w:rFonts w:ascii="Times New Roman" w:hAnsi="Times New Roman"/>
          <w:sz w:val="24"/>
        </w:rPr>
      </w:pPr>
      <w:bookmarkStart w:id="663" w:name="_Toc418282194"/>
      <w:bookmarkStart w:id="664" w:name="_Toc418282195"/>
      <w:bookmarkStart w:id="665" w:name="_Toc418282197"/>
      <w:bookmarkStart w:id="666" w:name="_Ref314100357"/>
      <w:bookmarkStart w:id="667" w:name="_Ref314100521"/>
      <w:bookmarkStart w:id="668" w:name="_Ref314100590"/>
      <w:bookmarkStart w:id="669" w:name="_Toc415874699"/>
      <w:bookmarkStart w:id="670" w:name="_Toc62468016"/>
      <w:bookmarkStart w:id="671" w:name="_Toc77258792"/>
      <w:bookmarkStart w:id="672" w:name="_Ref314250951"/>
      <w:bookmarkStart w:id="673" w:name="_Toc415874700"/>
      <w:bookmarkStart w:id="674" w:name="_Toc431493111"/>
      <w:bookmarkStart w:id="675" w:name="_Toc434234851"/>
      <w:bookmarkStart w:id="676" w:name="_Ref55335821"/>
      <w:bookmarkStart w:id="677" w:name="_Ref55336345"/>
      <w:bookmarkStart w:id="678" w:name="_Toc57314674"/>
      <w:bookmarkStart w:id="679" w:name="_Toc69728988"/>
      <w:bookmarkStart w:id="680" w:name="_Toc311975356"/>
      <w:bookmarkStart w:id="681" w:name="_Toc311975364"/>
      <w:bookmarkEnd w:id="661"/>
      <w:bookmarkEnd w:id="663"/>
      <w:bookmarkEnd w:id="664"/>
      <w:bookmarkEnd w:id="665"/>
      <w:r w:rsidRPr="003A6E73">
        <w:rPr>
          <w:rFonts w:ascii="Times New Roman" w:hAnsi="Times New Roman"/>
          <w:sz w:val="24"/>
        </w:rPr>
        <w:t>Коммерческое предложение (форма </w:t>
      </w:r>
      <w:r w:rsidRPr="003A6E73">
        <w:rPr>
          <w:rFonts w:ascii="Times New Roman" w:hAnsi="Times New Roman"/>
          <w:sz w:val="24"/>
        </w:rPr>
        <w:fldChar w:fldCharType="begin"/>
      </w:r>
      <w:r w:rsidRPr="003A6E73">
        <w:rPr>
          <w:rFonts w:ascii="Times New Roman" w:hAnsi="Times New Roman"/>
          <w:sz w:val="24"/>
        </w:rPr>
        <w:instrText xml:space="preserve"> SEQ форма \* ARABIC </w:instrText>
      </w:r>
      <w:r w:rsidRPr="003A6E73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noProof/>
          <w:sz w:val="24"/>
        </w:rPr>
        <w:t>2</w:t>
      </w:r>
      <w:r w:rsidRPr="003A6E73">
        <w:rPr>
          <w:rFonts w:ascii="Times New Roman" w:hAnsi="Times New Roman"/>
          <w:noProof/>
          <w:sz w:val="24"/>
        </w:rPr>
        <w:fldChar w:fldCharType="end"/>
      </w:r>
      <w:r w:rsidRPr="003A6E73">
        <w:rPr>
          <w:rFonts w:ascii="Times New Roman" w:hAnsi="Times New Roman"/>
          <w:sz w:val="24"/>
        </w:rPr>
        <w:t>)</w:t>
      </w:r>
      <w:bookmarkEnd w:id="666"/>
      <w:bookmarkEnd w:id="667"/>
      <w:bookmarkEnd w:id="668"/>
      <w:bookmarkEnd w:id="669"/>
      <w:bookmarkEnd w:id="670"/>
      <w:bookmarkEnd w:id="671"/>
    </w:p>
    <w:p w14:paraId="576FEC42" w14:textId="77777777" w:rsidR="003A6E73" w:rsidRPr="007C18BC" w:rsidRDefault="003A6E73" w:rsidP="003A6E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7BC78CD8" w14:textId="143B0949" w:rsidR="003A6E73" w:rsidRPr="007C18BC" w:rsidRDefault="003A6E73" w:rsidP="003A6E7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Pr="007C18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noProof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№__________</w:t>
      </w:r>
    </w:p>
    <w:p w14:paraId="317337C0" w14:textId="77777777" w:rsidR="003A6E73" w:rsidRPr="007C18BC" w:rsidRDefault="003A6E73" w:rsidP="003A6E7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2C2E8F34" w14:textId="77777777" w:rsidR="003A6E73" w:rsidRPr="007C18BC" w:rsidRDefault="003A6E73" w:rsidP="003A6E7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1387830" w14:textId="77777777" w:rsidR="003A6E73" w:rsidRPr="007C18BC" w:rsidRDefault="003A6E73" w:rsidP="003A6E7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3E67890D" w14:textId="77777777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50199BB" w14:textId="273BAA01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</w:p>
    <w:p w14:paraId="5856BB1C" w14:textId="1106E376" w:rsidR="00D36D84" w:rsidRPr="007C18BC" w:rsidRDefault="003A6E73" w:rsidP="003A6E73">
      <w:pPr>
        <w:pStyle w:val="3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682" w:name="_Ref75446471"/>
      <w:bookmarkStart w:id="683" w:name="_Toc77258793"/>
      <w:r w:rsidR="00D36D84"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D36D84" w:rsidRPr="007C18BC">
        <w:rPr>
          <w:rFonts w:ascii="Times New Roman" w:hAnsi="Times New Roman"/>
          <w:sz w:val="24"/>
        </w:rPr>
        <w:t>)</w:t>
      </w:r>
      <w:bookmarkEnd w:id="672"/>
      <w:bookmarkEnd w:id="673"/>
      <w:bookmarkEnd w:id="674"/>
      <w:bookmarkEnd w:id="675"/>
      <w:bookmarkEnd w:id="682"/>
      <w:bookmarkEnd w:id="683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4"/>
    </w:p>
    <w:p w14:paraId="647E6D9C" w14:textId="0EF7A6EC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568F52DB" w:rsidR="007E3C1D" w:rsidRPr="009747BC" w:rsidRDefault="007E3C1D" w:rsidP="005444A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6CAC8B86" w:rsidR="009B352B" w:rsidRPr="009747BC" w:rsidRDefault="009B352B" w:rsidP="00184431">
      <w:pPr>
        <w:keepNext/>
        <w:numPr>
          <w:ilvl w:val="0"/>
          <w:numId w:val="3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75F4F008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Default="0009327C" w:rsidP="00184431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5E7F20B9" w14:textId="77777777" w:rsidTr="00DB7516">
        <w:tc>
          <w:tcPr>
            <w:tcW w:w="455" w:type="dxa"/>
            <w:shd w:val="clear" w:color="auto" w:fill="auto"/>
            <w:vAlign w:val="center"/>
          </w:tcPr>
          <w:p w14:paraId="0F15265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396C0915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536A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vAlign w:val="center"/>
          </w:tcPr>
          <w:p w14:paraId="5D2F990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276" w:type="dxa"/>
            <w:vAlign w:val="center"/>
          </w:tcPr>
          <w:p w14:paraId="060FCB37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14:paraId="26F3B81A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17" w:type="dxa"/>
          </w:tcPr>
          <w:p w14:paraId="6EEA7CFB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государства – члена ЕЭС,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707" w:type="dxa"/>
          </w:tcPr>
          <w:p w14:paraId="34C9AA9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37A20AA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39553F4C" w14:textId="77777777" w:rsidTr="00DB7516">
        <w:tc>
          <w:tcPr>
            <w:tcW w:w="455" w:type="dxa"/>
            <w:shd w:val="clear" w:color="auto" w:fill="auto"/>
          </w:tcPr>
          <w:p w14:paraId="4E174FA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6F5833A0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5C17F8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0B46485F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22530E53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67594743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670FCF9F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49CF16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73E528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7377" w:rsidRPr="00AF5638" w14:paraId="54ADE168" w14:textId="77777777" w:rsidTr="00DB7516">
        <w:tc>
          <w:tcPr>
            <w:tcW w:w="455" w:type="dxa"/>
            <w:shd w:val="clear" w:color="auto" w:fill="auto"/>
          </w:tcPr>
          <w:p w14:paraId="166A1C1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7FC4F4F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1F5F08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13188A2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2F79260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5B5B4C9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36E56AB9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1A3BFDAC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0A7F676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D2A306A" w14:textId="77777777" w:rsidR="00C57377" w:rsidRPr="007C18BC" w:rsidRDefault="00C57377" w:rsidP="004E5C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5" w:name="_Toc418282201"/>
      <w:bookmarkStart w:id="686" w:name="_Toc418282202"/>
      <w:bookmarkStart w:id="687" w:name="_Toc418282203"/>
      <w:bookmarkStart w:id="688" w:name="_Toc418282208"/>
      <w:bookmarkStart w:id="689" w:name="_Toc418282210"/>
      <w:bookmarkStart w:id="690" w:name="_Toc418282211"/>
      <w:bookmarkStart w:id="691" w:name="_Toc418282215"/>
      <w:bookmarkStart w:id="692" w:name="_Toc418282217"/>
      <w:bookmarkStart w:id="693" w:name="_Hlt22846931"/>
      <w:bookmarkStart w:id="694" w:name="_Toc418282220"/>
      <w:bookmarkStart w:id="695" w:name="_Toc418282222"/>
      <w:bookmarkStart w:id="696" w:name="_Toc418282225"/>
      <w:bookmarkStart w:id="697" w:name="_Toc418282229"/>
      <w:bookmarkStart w:id="698" w:name="_Toc418282236"/>
      <w:bookmarkEnd w:id="662"/>
      <w:bookmarkEnd w:id="676"/>
      <w:bookmarkEnd w:id="677"/>
      <w:bookmarkEnd w:id="678"/>
      <w:bookmarkEnd w:id="679"/>
      <w:bookmarkEnd w:id="680"/>
      <w:bookmarkEnd w:id="681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3EA5BFCA" w14:textId="7037F34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77258794"/>
      <w:bookmarkEnd w:id="69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7"/>
      <w:bookmarkEnd w:id="708"/>
    </w:p>
    <w:p w14:paraId="6E0FA6EE" w14:textId="1A415A61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01189B45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C5E89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58160D6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77258795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C5E89">
        <w:rPr>
          <w:rFonts w:ascii="Times New Roman" w:hAnsi="Times New Roman"/>
          <w:noProof/>
          <w:sz w:val="24"/>
        </w:rPr>
        <w:t>5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10CE34B8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C5E89">
        <w:rPr>
          <w:rFonts w:ascii="Times New Roman" w:hAnsi="Times New Roman"/>
          <w:noProof/>
          <w:snapToGrid w:val="0"/>
          <w:sz w:val="24"/>
        </w:rPr>
        <w:t>4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4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40" w:name="_Ref313447467"/>
      <w:bookmarkStart w:id="741" w:name="_Ref313450486"/>
      <w:bookmarkStart w:id="742" w:name="_Ref313450499"/>
      <w:bookmarkStart w:id="743" w:name="_Ref314100122"/>
      <w:bookmarkStart w:id="744" w:name="_Ref314100248"/>
      <w:bookmarkStart w:id="745" w:name="_Ref314100448"/>
      <w:bookmarkStart w:id="746" w:name="_Ref314100664"/>
      <w:bookmarkStart w:id="747" w:name="_Ref314100672"/>
      <w:bookmarkStart w:id="748" w:name="_Ref314100707"/>
      <w:bookmarkStart w:id="74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0" w:name="_Ref526853887"/>
      <w:bookmarkStart w:id="751" w:name="_Toc77258796"/>
      <w:r w:rsidRPr="007C18BC">
        <w:rPr>
          <w:rFonts w:ascii="Times New Roman" w:hAnsi="Times New Roman"/>
          <w:sz w:val="24"/>
        </w:rPr>
        <w:t>ПРОЕКТ ДОГОВОРА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08FA5F5C" w14:textId="18A6F11E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5444AA">
        <w:rPr>
          <w:rFonts w:ascii="Times New Roman" w:hAnsi="Times New Roman"/>
          <w:sz w:val="24"/>
        </w:rPr>
        <w:t>файл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1E6467A9" w:rsidR="00B6108A" w:rsidRPr="005444AA" w:rsidRDefault="00B6108A" w:rsidP="00234E4A">
      <w:pPr>
        <w:pStyle w:val="a"/>
        <w:ind w:left="0" w:firstLine="0"/>
        <w:rPr>
          <w:rFonts w:ascii="Times New Roman" w:hAnsi="Times New Roman"/>
          <w:sz w:val="24"/>
        </w:rPr>
      </w:pPr>
      <w:bookmarkStart w:id="752" w:name="_Ref312031562"/>
      <w:r w:rsidRPr="005444AA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53" w:name="_Ref313447456"/>
      <w:bookmarkStart w:id="754" w:name="_Ref313447487"/>
      <w:bookmarkStart w:id="755" w:name="_Ref414042300"/>
      <w:bookmarkStart w:id="756" w:name="_Ref414042605"/>
      <w:bookmarkStart w:id="757" w:name="_Toc415874780"/>
      <w:bookmarkStart w:id="758" w:name="_Toc77258797"/>
      <w:r w:rsidRPr="007C18BC">
        <w:rPr>
          <w:rFonts w:ascii="Times New Roman" w:hAnsi="Times New Roman"/>
          <w:sz w:val="24"/>
        </w:rPr>
        <w:t>Т</w:t>
      </w:r>
      <w:bookmarkEnd w:id="752"/>
      <w:bookmarkEnd w:id="753"/>
      <w:bookmarkEnd w:id="75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55"/>
      <w:bookmarkEnd w:id="756"/>
      <w:bookmarkEnd w:id="75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58"/>
    </w:p>
    <w:p w14:paraId="73157575" w14:textId="3456CE84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5444AA">
        <w:rPr>
          <w:rFonts w:ascii="Times New Roman" w:hAnsi="Times New Roman"/>
          <w:sz w:val="24"/>
        </w:rPr>
        <w:t>файл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7737A39B" w:rsidR="0073317A" w:rsidRDefault="0073317A" w:rsidP="005444AA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1A11AA74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59" w:name="_Toc75372188"/>
      <w:bookmarkStart w:id="760" w:name="_Toc77258798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59"/>
      <w:bookmarkEnd w:id="76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2EF206E7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</w:t>
      </w:r>
      <w:r w:rsidR="005444AA">
        <w:rPr>
          <w:rFonts w:ascii="Times New Roman" w:hAnsi="Times New Roman"/>
          <w:bCs/>
          <w:sz w:val="24"/>
        </w:rPr>
        <w:t>л под названием «</w:t>
      </w:r>
      <w:r w:rsidR="00770ED7">
        <w:rPr>
          <w:rFonts w:ascii="Times New Roman" w:hAnsi="Times New Roman"/>
          <w:bCs/>
          <w:sz w:val="24"/>
        </w:rPr>
        <w:t>Приложение №3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770ED7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sz w:val="24"/>
        </w:rPr>
      </w:pPr>
    </w:p>
    <w:sectPr w:rsidR="0073317A" w:rsidRPr="00770ED7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3E17" w14:textId="77777777" w:rsidR="00B760EC" w:rsidRDefault="00B760EC" w:rsidP="00BE4551">
      <w:pPr>
        <w:spacing w:after="0" w:line="240" w:lineRule="auto"/>
      </w:pPr>
      <w:r>
        <w:separator/>
      </w:r>
    </w:p>
  </w:endnote>
  <w:endnote w:type="continuationSeparator" w:id="0">
    <w:p w14:paraId="03D7FB43" w14:textId="77777777" w:rsidR="00B760EC" w:rsidRDefault="00B760EC" w:rsidP="00BE4551">
      <w:pPr>
        <w:spacing w:after="0" w:line="240" w:lineRule="auto"/>
      </w:pPr>
      <w:r>
        <w:continuationSeparator/>
      </w:r>
    </w:p>
  </w:endnote>
  <w:endnote w:type="continuationNotice" w:id="1">
    <w:p w14:paraId="1159F459" w14:textId="77777777" w:rsidR="00B760EC" w:rsidRDefault="00B76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charset w:val="CC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3014F674" w:rsidR="003754B9" w:rsidRPr="00A1776F" w:rsidRDefault="003754B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254DE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5EF882C6" w:rsidR="003754B9" w:rsidRPr="0032691D" w:rsidRDefault="003754B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254D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6C7EEB9C" w:rsidR="003754B9" w:rsidRPr="00744924" w:rsidRDefault="003754B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E7C49">
      <w:rPr>
        <w:bCs/>
        <w:noProof/>
      </w:rPr>
      <w:t>62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8806" w14:textId="77777777" w:rsidR="00B760EC" w:rsidRDefault="00B760EC" w:rsidP="00BE4551">
      <w:pPr>
        <w:spacing w:after="0" w:line="240" w:lineRule="auto"/>
      </w:pPr>
      <w:r>
        <w:separator/>
      </w:r>
    </w:p>
  </w:footnote>
  <w:footnote w:type="continuationSeparator" w:id="0">
    <w:p w14:paraId="69CC96BB" w14:textId="77777777" w:rsidR="00B760EC" w:rsidRDefault="00B760EC" w:rsidP="00BE4551">
      <w:pPr>
        <w:spacing w:after="0" w:line="240" w:lineRule="auto"/>
      </w:pPr>
      <w:r>
        <w:continuationSeparator/>
      </w:r>
    </w:p>
  </w:footnote>
  <w:footnote w:type="continuationNotice" w:id="1">
    <w:p w14:paraId="13040982" w14:textId="77777777" w:rsidR="00B760EC" w:rsidRDefault="00B760EC">
      <w:pPr>
        <w:spacing w:after="0" w:line="240" w:lineRule="auto"/>
      </w:pPr>
    </w:p>
  </w:footnote>
  <w:footnote w:id="2">
    <w:p w14:paraId="63CEC5E2" w14:textId="239B4366" w:rsidR="003754B9" w:rsidRPr="0067066B" w:rsidRDefault="003754B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3754B9" w:rsidRDefault="003754B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3754B9" w:rsidRDefault="003754B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44860AED" w14:textId="77777777" w:rsidR="003754B9" w:rsidRDefault="003754B9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6">
    <w:p w14:paraId="10B6206C" w14:textId="77777777" w:rsidR="003754B9" w:rsidRPr="00D10C8C" w:rsidRDefault="003754B9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7">
    <w:p w14:paraId="360689E7" w14:textId="77777777" w:rsidR="003754B9" w:rsidRPr="00AF5638" w:rsidRDefault="003754B9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2DAD4593" w14:textId="77777777" w:rsidR="003754B9" w:rsidRDefault="003754B9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6B52D65E" w14:textId="77777777" w:rsidR="003754B9" w:rsidRDefault="003754B9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0">
    <w:p w14:paraId="63F6B64D" w14:textId="77777777" w:rsidR="003754B9" w:rsidRDefault="003754B9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0ABCA661" w14:textId="77777777" w:rsidR="003754B9" w:rsidRDefault="003754B9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02479B21" w14:textId="77777777" w:rsidR="003754B9" w:rsidRDefault="003754B9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3754B9" w:rsidRPr="007C18BC" w:rsidDel="00164995" w:rsidRDefault="003754B9" w:rsidP="009F64C9">
      <w:pPr>
        <w:pStyle w:val="afffe"/>
        <w:rPr>
          <w:del w:id="711" w:author="Автор"/>
        </w:rPr>
      </w:pPr>
    </w:p>
  </w:footnote>
  <w:footnote w:id="14">
    <w:p w14:paraId="52D585CF" w14:textId="77777777" w:rsidR="003754B9" w:rsidRPr="00710310" w:rsidRDefault="003754B9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5">
    <w:p w14:paraId="6DBD3F88" w14:textId="77777777" w:rsidR="003754B9" w:rsidRDefault="003754B9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6">
    <w:p w14:paraId="5DBC05FB" w14:textId="77777777" w:rsidR="003754B9" w:rsidRPr="007C18BC" w:rsidRDefault="003754B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3754B9" w:rsidRPr="00EB5C02" w:rsidRDefault="003754B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3754B9" w:rsidRPr="00EB5C02" w:rsidRDefault="003754B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C49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4B9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C78DF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5D9B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AE3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4AA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1CF9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ED7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096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28C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CD2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78A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5E89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421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A1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2D35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54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0EC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3DC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395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4B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95F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4DE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6C14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www.almaz-rpe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hyperlink" Target="mailto:info@ruselectron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boevaza@almaz-rp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B344-AC73-4460-902A-FCAEF21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21581</Words>
  <Characters>123014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2021-07-22T10:45:00Z</dcterms:created>
  <dcterms:modified xsi:type="dcterms:W3CDTF">2021-07-22T10:45:00Z</dcterms:modified>
</cp:coreProperties>
</file>