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15092" w:type="dxa"/>
        <w:tblLook w:val="01E0" w:firstRow="1" w:lastRow="1" w:firstColumn="1" w:lastColumn="1" w:noHBand="0" w:noVBand="0"/>
      </w:tblPr>
      <w:tblGrid>
        <w:gridCol w:w="4786"/>
        <w:gridCol w:w="5153"/>
        <w:gridCol w:w="5153"/>
      </w:tblGrid>
      <w:tr w:rsidR="00884128" w:rsidRPr="007C18BC" w14:paraId="4CE96F7C" w14:textId="407997C5" w:rsidTr="00884128">
        <w:tc>
          <w:tcPr>
            <w:tcW w:w="4786" w:type="dxa"/>
          </w:tcPr>
          <w:p w14:paraId="6BADC480" w14:textId="10E49B58" w:rsidR="00884128" w:rsidRPr="007C18BC" w:rsidRDefault="00884128" w:rsidP="0088412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681512BD" w14:textId="0EDA1D81" w:rsidR="00884128" w:rsidRPr="007C18BC" w:rsidRDefault="00884128" w:rsidP="0088412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  <w:tc>
          <w:tcPr>
            <w:tcW w:w="5153" w:type="dxa"/>
          </w:tcPr>
          <w:p w14:paraId="04585CB6" w14:textId="49C00F3A" w:rsidR="00884128" w:rsidRPr="007C18BC" w:rsidRDefault="00884128" w:rsidP="0088412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884128" w:rsidRPr="007C18BC" w14:paraId="7215225F" w14:textId="51B232E8" w:rsidTr="00884128">
        <w:tc>
          <w:tcPr>
            <w:tcW w:w="4786" w:type="dxa"/>
          </w:tcPr>
          <w:p w14:paraId="29CD22C9" w14:textId="2ADCE88B" w:rsidR="00884128" w:rsidRPr="00964F41" w:rsidRDefault="00964F41" w:rsidP="0088412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</w:p>
        </w:tc>
        <w:tc>
          <w:tcPr>
            <w:tcW w:w="5153" w:type="dxa"/>
          </w:tcPr>
          <w:p w14:paraId="60AA9250" w14:textId="77777777" w:rsidR="00884128" w:rsidRPr="007C18BC" w:rsidRDefault="00884128" w:rsidP="00884128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4C12EB6B" w14:textId="0ABBE69A" w:rsidR="00884128" w:rsidRPr="007C18BC" w:rsidRDefault="00884128" w:rsidP="00884128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F22AB5">
              <w:rPr>
                <w:rFonts w:ascii="Times New Roman" w:hAnsi="Times New Roman"/>
                <w:sz w:val="22"/>
                <w:szCs w:val="22"/>
              </w:rPr>
              <w:t>АО «НПП «Алмаз»</w:t>
            </w:r>
          </w:p>
        </w:tc>
        <w:tc>
          <w:tcPr>
            <w:tcW w:w="5153" w:type="dxa"/>
          </w:tcPr>
          <w:p w14:paraId="3DBC5256" w14:textId="0B7CC15E" w:rsidR="00884128" w:rsidRPr="007C18BC" w:rsidRDefault="00884128" w:rsidP="00884128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27B123AC" w:rsidR="00884128" w:rsidRPr="007C18BC" w:rsidRDefault="00884128" w:rsidP="00884128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84128" w:rsidRPr="007C18BC" w14:paraId="351521EF" w14:textId="72DEBC50" w:rsidTr="00884128">
        <w:tc>
          <w:tcPr>
            <w:tcW w:w="4786" w:type="dxa"/>
          </w:tcPr>
          <w:p w14:paraId="078A548B" w14:textId="2D282B2E" w:rsidR="00884128" w:rsidRPr="007C18BC" w:rsidRDefault="00884128" w:rsidP="00884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58A45C2" w14:textId="77777777" w:rsidR="00884128" w:rsidRPr="007C18BC" w:rsidRDefault="00884128" w:rsidP="00884128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______________/</w:t>
            </w:r>
            <w:r>
              <w:rPr>
                <w:rFonts w:ascii="Times New Roman" w:hAnsi="Times New Roman"/>
                <w:sz w:val="24"/>
              </w:rPr>
              <w:t xml:space="preserve"> Орлов А.С.</w:t>
            </w:r>
            <w:r w:rsidRPr="007C18BC">
              <w:rPr>
                <w:rFonts w:ascii="Times New Roman" w:hAnsi="Times New Roman"/>
                <w:sz w:val="24"/>
              </w:rPr>
              <w:t>/</w:t>
            </w:r>
          </w:p>
          <w:p w14:paraId="47EA3980" w14:textId="04A31CF0" w:rsidR="00884128" w:rsidRPr="007C18BC" w:rsidRDefault="00884128" w:rsidP="00884128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5153" w:type="dxa"/>
          </w:tcPr>
          <w:p w14:paraId="60DA19FB" w14:textId="0CDE5186" w:rsidR="00884128" w:rsidRPr="007C18BC" w:rsidRDefault="00884128" w:rsidP="00884128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______________/___________/</w:t>
            </w:r>
          </w:p>
          <w:p w14:paraId="2A23A8F2" w14:textId="5A6CFB98" w:rsidR="00884128" w:rsidRPr="007C18BC" w:rsidRDefault="00884128" w:rsidP="00884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>
              <w:rPr>
                <w:rFonts w:ascii="Times New Roman" w:hAnsi="Times New Roman"/>
                <w:sz w:val="24"/>
              </w:rPr>
              <w:t>_</w:t>
            </w:r>
            <w:r w:rsidRPr="007C18BC">
              <w:rPr>
                <w:rFonts w:ascii="Times New Roman" w:hAnsi="Times New Roman"/>
                <w:sz w:val="24"/>
              </w:rPr>
              <w:t>_ г.</w:t>
            </w:r>
          </w:p>
        </w:tc>
      </w:tr>
    </w:tbl>
    <w:p w14:paraId="06C39562" w14:textId="7B09DC4D" w:rsidR="00053044" w:rsidRPr="007C18BC" w:rsidRDefault="00A710AF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925A77">
        <w:rPr>
          <w:rStyle w:val="afffff4"/>
          <w:rFonts w:ascii="Times New Roman" w:hAnsi="Times New Roman"/>
          <w:szCs w:val="32"/>
        </w:rPr>
        <w:t>на</w:t>
      </w:r>
      <w:r w:rsidR="00925A77" w:rsidRPr="00925A77">
        <w:rPr>
          <w:rStyle w:val="afffff4"/>
          <w:rFonts w:ascii="Times New Roman" w:hAnsi="Times New Roman"/>
          <w:szCs w:val="32"/>
        </w:rPr>
        <w:t xml:space="preserve"> поставку установки термо-вакуумной формовки предназначенной для изготовления объемных изделий различной степени сложности из листовых и плёночных материалов (пластиков АБС, ПВХ, ПС, ПЭТ, ПВД, ПНД, ПК АБС+ПММА, ПЭТ-Г, ПММА и др. методом вакуумного формования) с односторонним нагревом и предварительным раздувом листа</w:t>
      </w:r>
    </w:p>
    <w:p w14:paraId="47785074" w14:textId="47278095" w:rsidR="008849BA" w:rsidRDefault="008849BA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17CA400" w14:textId="09C42B6A" w:rsidR="00925A77" w:rsidRDefault="00925A77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5C239A1" w14:textId="191C4681" w:rsidR="00925A77" w:rsidRDefault="00925A77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CC97E6E" w14:textId="1EAB0198" w:rsidR="00925A77" w:rsidRDefault="00925A77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168D9F2" w14:textId="12CA33FD" w:rsidR="00925A77" w:rsidRDefault="00925A77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2393D42" w14:textId="5C7CBE00" w:rsidR="00925A77" w:rsidRDefault="00925A77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891E7EF" w14:textId="23104CF2" w:rsidR="00925A77" w:rsidRDefault="00925A77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364A4EC" w14:textId="5D2700B0" w:rsidR="00925A77" w:rsidRDefault="00925A77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C525128" w14:textId="20CD210C" w:rsidR="00925A77" w:rsidRDefault="00925A77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8798CDE" w14:textId="52719D19" w:rsidR="00925A77" w:rsidRDefault="00925A77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BA4BA32" w14:textId="0E1C7A96" w:rsidR="00925A77" w:rsidRDefault="00925A77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5977912" w14:textId="7100229C" w:rsidR="00925A77" w:rsidRDefault="00925A77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D3CA7FE" w14:textId="7E0B5131" w:rsidR="00925A77" w:rsidRDefault="00925A77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336CDFF" w14:textId="7DFB4712" w:rsidR="00925A77" w:rsidRDefault="00925A77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BE26AC9" w14:textId="200D0D20" w:rsidR="00925A77" w:rsidRDefault="00925A77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FBD51F4" w14:textId="0E8C9F8E" w:rsidR="00925A77" w:rsidRDefault="00925A77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3D1B72B" w14:textId="3DF3E3A1" w:rsidR="00925A77" w:rsidRDefault="00925A77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0706A5C" w14:textId="77777777" w:rsidR="00925A77" w:rsidRPr="007C18BC" w:rsidRDefault="00925A77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DB34037" w14:textId="21BEB144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78095B" w:rsidRPr="007C18BC">
        <w:rPr>
          <w:rFonts w:ascii="Times New Roman" w:hAnsi="Times New Roman"/>
          <w:sz w:val="24"/>
        </w:rPr>
        <w:t>. </w:t>
      </w:r>
      <w:r w:rsidR="00884128">
        <w:rPr>
          <w:rFonts w:ascii="Times New Roman" w:hAnsi="Times New Roman"/>
          <w:sz w:val="24"/>
        </w:rPr>
        <w:t xml:space="preserve">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884128">
        <w:rPr>
          <w:rFonts w:ascii="Times New Roman" w:hAnsi="Times New Roman"/>
          <w:sz w:val="24"/>
        </w:rPr>
        <w:t>21г.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73BC8720" w14:textId="64D5589C" w:rsidR="00213952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87450846" w:history="1">
        <w:r w:rsidR="00213952" w:rsidRPr="004E5B0D">
          <w:rPr>
            <w:rStyle w:val="affa"/>
            <w:rFonts w:ascii="Times New Roman" w:hAnsi="Times New Roman"/>
          </w:rPr>
          <w:t>1.</w:t>
        </w:r>
        <w:r w:rsidR="0021395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hAnsi="Times New Roman"/>
          </w:rPr>
          <w:t>СОКРАЩЕНИЯ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_Toc87450846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4</w:t>
        </w:r>
        <w:r w:rsidR="00213952">
          <w:rPr>
            <w:webHidden/>
          </w:rPr>
          <w:fldChar w:fldCharType="end"/>
        </w:r>
      </w:hyperlink>
    </w:p>
    <w:p w14:paraId="2298BE67" w14:textId="6DF5D036" w:rsidR="00213952" w:rsidRDefault="000F03DA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7450847" w:history="1">
        <w:r w:rsidR="00213952" w:rsidRPr="004E5B0D">
          <w:rPr>
            <w:rStyle w:val="affa"/>
            <w:rFonts w:ascii="Times New Roman" w:hAnsi="Times New Roman"/>
          </w:rPr>
          <w:t>2.</w:t>
        </w:r>
        <w:r w:rsidR="0021395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hAnsi="Times New Roman"/>
          </w:rPr>
          <w:t>ТЕРМИНЫ И ОПРЕДЕЛЕНИЯ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_Toc87450847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5</w:t>
        </w:r>
        <w:r w:rsidR="00213952">
          <w:rPr>
            <w:webHidden/>
          </w:rPr>
          <w:fldChar w:fldCharType="end"/>
        </w:r>
      </w:hyperlink>
    </w:p>
    <w:p w14:paraId="58CD3EEC" w14:textId="2F420DE9" w:rsidR="00213952" w:rsidRDefault="000F03DA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7450848" w:history="1">
        <w:r w:rsidR="00213952" w:rsidRPr="004E5B0D">
          <w:rPr>
            <w:rStyle w:val="affa"/>
            <w:rFonts w:ascii="Times New Roman" w:hAnsi="Times New Roman"/>
          </w:rPr>
          <w:t>3.</w:t>
        </w:r>
        <w:r w:rsidR="0021395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hAnsi="Times New Roman"/>
          </w:rPr>
          <w:t>ОБЩИЕ ПОЛОЖЕНИЯ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_Toc87450848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8</w:t>
        </w:r>
        <w:r w:rsidR="00213952">
          <w:rPr>
            <w:webHidden/>
          </w:rPr>
          <w:fldChar w:fldCharType="end"/>
        </w:r>
      </w:hyperlink>
    </w:p>
    <w:p w14:paraId="54F3C4D7" w14:textId="4C69A497" w:rsidR="00213952" w:rsidRDefault="000F03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7450849" w:history="1">
        <w:r w:rsidR="00213952" w:rsidRPr="004E5B0D">
          <w:rPr>
            <w:rStyle w:val="affa"/>
            <w:rFonts w:ascii="Times New Roman" w:hAnsi="Times New Roman"/>
          </w:rPr>
          <w:t>3.1</w:t>
        </w:r>
        <w:r w:rsidR="00213952">
          <w:rPr>
            <w:rFonts w:asciiTheme="minorHAnsi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hAnsi="Times New Roman"/>
          </w:rPr>
          <w:t>Общие сведения о процедуре закупки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_Toc87450849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8</w:t>
        </w:r>
        <w:r w:rsidR="00213952">
          <w:rPr>
            <w:webHidden/>
          </w:rPr>
          <w:fldChar w:fldCharType="end"/>
        </w:r>
      </w:hyperlink>
    </w:p>
    <w:p w14:paraId="26D35588" w14:textId="727B1C35" w:rsidR="00213952" w:rsidRDefault="000F03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7450850" w:history="1">
        <w:r w:rsidR="00213952" w:rsidRPr="004E5B0D">
          <w:rPr>
            <w:rStyle w:val="affa"/>
            <w:rFonts w:ascii="Times New Roman" w:hAnsi="Times New Roman"/>
          </w:rPr>
          <w:t>3.2</w:t>
        </w:r>
        <w:r w:rsidR="00213952">
          <w:rPr>
            <w:rFonts w:asciiTheme="minorHAnsi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_Toc87450850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8</w:t>
        </w:r>
        <w:r w:rsidR="00213952">
          <w:rPr>
            <w:webHidden/>
          </w:rPr>
          <w:fldChar w:fldCharType="end"/>
        </w:r>
      </w:hyperlink>
    </w:p>
    <w:p w14:paraId="14850BB0" w14:textId="0B0BB45A" w:rsidR="00213952" w:rsidRDefault="000F03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7450851" w:history="1">
        <w:r w:rsidR="00213952" w:rsidRPr="004E5B0D">
          <w:rPr>
            <w:rStyle w:val="affa"/>
            <w:rFonts w:ascii="Times New Roman" w:hAnsi="Times New Roman"/>
          </w:rPr>
          <w:t>3.3</w:t>
        </w:r>
        <w:r w:rsidR="00213952">
          <w:rPr>
            <w:rFonts w:asciiTheme="minorHAnsi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_Toc87450851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9</w:t>
        </w:r>
        <w:r w:rsidR="00213952">
          <w:rPr>
            <w:webHidden/>
          </w:rPr>
          <w:fldChar w:fldCharType="end"/>
        </w:r>
      </w:hyperlink>
    </w:p>
    <w:p w14:paraId="4F1E2B24" w14:textId="5BABC392" w:rsidR="00213952" w:rsidRDefault="000F03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7450852" w:history="1">
        <w:r w:rsidR="00213952" w:rsidRPr="004E5B0D">
          <w:rPr>
            <w:rStyle w:val="affa"/>
            <w:rFonts w:ascii="Times New Roman" w:hAnsi="Times New Roman"/>
          </w:rPr>
          <w:t>3.4</w:t>
        </w:r>
        <w:r w:rsidR="00213952">
          <w:rPr>
            <w:rFonts w:asciiTheme="minorHAnsi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_Toc87450852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10</w:t>
        </w:r>
        <w:r w:rsidR="00213952">
          <w:rPr>
            <w:webHidden/>
          </w:rPr>
          <w:fldChar w:fldCharType="end"/>
        </w:r>
      </w:hyperlink>
    </w:p>
    <w:p w14:paraId="5369D380" w14:textId="3C0C8E4F" w:rsidR="00213952" w:rsidRDefault="000F03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7450853" w:history="1">
        <w:r w:rsidR="00213952" w:rsidRPr="004E5B0D">
          <w:rPr>
            <w:rStyle w:val="affa"/>
            <w:rFonts w:ascii="Times New Roman" w:hAnsi="Times New Roman"/>
          </w:rPr>
          <w:t>3.5</w:t>
        </w:r>
        <w:r w:rsidR="00213952">
          <w:rPr>
            <w:rFonts w:asciiTheme="minorHAnsi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_Toc87450853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10</w:t>
        </w:r>
        <w:r w:rsidR="00213952">
          <w:rPr>
            <w:webHidden/>
          </w:rPr>
          <w:fldChar w:fldCharType="end"/>
        </w:r>
      </w:hyperlink>
    </w:p>
    <w:p w14:paraId="1DE3C406" w14:textId="0C224251" w:rsidR="00213952" w:rsidRDefault="000F03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7450854" w:history="1">
        <w:r w:rsidR="00213952" w:rsidRPr="004E5B0D">
          <w:rPr>
            <w:rStyle w:val="affa"/>
            <w:rFonts w:ascii="Times New Roman" w:hAnsi="Times New Roman"/>
          </w:rPr>
          <w:t>3.6</w:t>
        </w:r>
        <w:r w:rsidR="00213952">
          <w:rPr>
            <w:rFonts w:asciiTheme="minorHAnsi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hAnsi="Times New Roman"/>
          </w:rPr>
          <w:t>Обжалование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_Toc87450854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11</w:t>
        </w:r>
        <w:r w:rsidR="00213952">
          <w:rPr>
            <w:webHidden/>
          </w:rPr>
          <w:fldChar w:fldCharType="end"/>
        </w:r>
      </w:hyperlink>
    </w:p>
    <w:p w14:paraId="45E3CA95" w14:textId="6B702189" w:rsidR="00213952" w:rsidRDefault="000F03DA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7450855" w:history="1">
        <w:r w:rsidR="00213952" w:rsidRPr="004E5B0D">
          <w:rPr>
            <w:rStyle w:val="affa"/>
            <w:rFonts w:ascii="Times New Roman" w:hAnsi="Times New Roman"/>
          </w:rPr>
          <w:t>4.</w:t>
        </w:r>
        <w:r w:rsidR="0021395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hAnsi="Times New Roman"/>
          </w:rPr>
          <w:t>ПОРЯДОК ПРОВЕДЕНИЯ ЗАКУПКИ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_Toc87450855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14</w:t>
        </w:r>
        <w:r w:rsidR="00213952">
          <w:rPr>
            <w:webHidden/>
          </w:rPr>
          <w:fldChar w:fldCharType="end"/>
        </w:r>
      </w:hyperlink>
    </w:p>
    <w:p w14:paraId="4EDF9D01" w14:textId="41FD07B1" w:rsidR="00213952" w:rsidRDefault="000F03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7450856" w:history="1">
        <w:r w:rsidR="00213952" w:rsidRPr="004E5B0D">
          <w:rPr>
            <w:rStyle w:val="affa"/>
            <w:rFonts w:ascii="Times New Roman" w:hAnsi="Times New Roman"/>
          </w:rPr>
          <w:t>4.1</w:t>
        </w:r>
        <w:r w:rsidR="00213952">
          <w:rPr>
            <w:rFonts w:asciiTheme="minorHAnsi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hAnsi="Times New Roman"/>
          </w:rPr>
          <w:t>Общий порядок проведения закупки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_Toc87450856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14</w:t>
        </w:r>
        <w:r w:rsidR="00213952">
          <w:rPr>
            <w:webHidden/>
          </w:rPr>
          <w:fldChar w:fldCharType="end"/>
        </w:r>
      </w:hyperlink>
    </w:p>
    <w:p w14:paraId="73971843" w14:textId="5B2CBA5E" w:rsidR="00213952" w:rsidRDefault="000F03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7450857" w:history="1">
        <w:r w:rsidR="00213952" w:rsidRPr="004E5B0D">
          <w:rPr>
            <w:rStyle w:val="affa"/>
            <w:rFonts w:ascii="Times New Roman" w:hAnsi="Times New Roman"/>
          </w:rPr>
          <w:t>4.2</w:t>
        </w:r>
        <w:r w:rsidR="00213952">
          <w:rPr>
            <w:rFonts w:asciiTheme="minorHAnsi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hAnsi="Times New Roman"/>
          </w:rPr>
          <w:t>Официальное размещение извещения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_Toc87450857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14</w:t>
        </w:r>
        <w:r w:rsidR="00213952">
          <w:rPr>
            <w:webHidden/>
          </w:rPr>
          <w:fldChar w:fldCharType="end"/>
        </w:r>
      </w:hyperlink>
    </w:p>
    <w:p w14:paraId="068AA792" w14:textId="51C0E977" w:rsidR="00213952" w:rsidRDefault="000F03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7450858" w:history="1">
        <w:r w:rsidR="00213952" w:rsidRPr="004E5B0D">
          <w:rPr>
            <w:rStyle w:val="affa"/>
            <w:rFonts w:ascii="Times New Roman" w:hAnsi="Times New Roman"/>
          </w:rPr>
          <w:t>4.3</w:t>
        </w:r>
        <w:r w:rsidR="00213952">
          <w:rPr>
            <w:rFonts w:asciiTheme="minorHAnsi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hAnsi="Times New Roman"/>
          </w:rPr>
          <w:t>Разъяснение извещения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_Toc87450858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14</w:t>
        </w:r>
        <w:r w:rsidR="00213952">
          <w:rPr>
            <w:webHidden/>
          </w:rPr>
          <w:fldChar w:fldCharType="end"/>
        </w:r>
      </w:hyperlink>
    </w:p>
    <w:p w14:paraId="104B4ECE" w14:textId="7DD5D3A0" w:rsidR="00213952" w:rsidRDefault="000F03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7450859" w:history="1">
        <w:r w:rsidR="00213952" w:rsidRPr="004E5B0D">
          <w:rPr>
            <w:rStyle w:val="affa"/>
            <w:rFonts w:ascii="Times New Roman" w:hAnsi="Times New Roman"/>
          </w:rPr>
          <w:t>4.4</w:t>
        </w:r>
        <w:r w:rsidR="00213952">
          <w:rPr>
            <w:rFonts w:asciiTheme="minorHAnsi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hAnsi="Times New Roman"/>
          </w:rPr>
          <w:t>Внесение изменений в извещение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_Toc87450859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15</w:t>
        </w:r>
        <w:r w:rsidR="00213952">
          <w:rPr>
            <w:webHidden/>
          </w:rPr>
          <w:fldChar w:fldCharType="end"/>
        </w:r>
      </w:hyperlink>
    </w:p>
    <w:p w14:paraId="341AE23E" w14:textId="4112B4B6" w:rsidR="00213952" w:rsidRDefault="000F03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7450860" w:history="1">
        <w:r w:rsidR="00213952" w:rsidRPr="004E5B0D">
          <w:rPr>
            <w:rStyle w:val="affa"/>
            <w:rFonts w:ascii="Times New Roman" w:eastAsiaTheme="majorEastAsia" w:hAnsi="Times New Roman"/>
          </w:rPr>
          <w:t>4.5</w:t>
        </w:r>
        <w:r w:rsidR="00213952">
          <w:rPr>
            <w:rFonts w:asciiTheme="minorHAnsi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_Toc87450860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15</w:t>
        </w:r>
        <w:r w:rsidR="00213952">
          <w:rPr>
            <w:webHidden/>
          </w:rPr>
          <w:fldChar w:fldCharType="end"/>
        </w:r>
      </w:hyperlink>
    </w:p>
    <w:p w14:paraId="06664137" w14:textId="7087056B" w:rsidR="00213952" w:rsidRDefault="000F03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7450861" w:history="1">
        <w:r w:rsidR="00213952" w:rsidRPr="004E5B0D">
          <w:rPr>
            <w:rStyle w:val="affa"/>
            <w:rFonts w:ascii="Times New Roman" w:hAnsi="Times New Roman"/>
          </w:rPr>
          <w:t>4.6</w:t>
        </w:r>
        <w:r w:rsidR="00213952">
          <w:rPr>
            <w:rFonts w:asciiTheme="minorHAnsi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hAnsi="Times New Roman"/>
          </w:rPr>
          <w:t>Требования к описанию продукции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_Toc87450861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16</w:t>
        </w:r>
        <w:r w:rsidR="00213952">
          <w:rPr>
            <w:webHidden/>
          </w:rPr>
          <w:fldChar w:fldCharType="end"/>
        </w:r>
      </w:hyperlink>
    </w:p>
    <w:p w14:paraId="1BE0828C" w14:textId="13B6F042" w:rsidR="00213952" w:rsidRDefault="000F03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7450862" w:history="1">
        <w:r w:rsidR="00213952" w:rsidRPr="004E5B0D">
          <w:rPr>
            <w:rStyle w:val="affa"/>
            <w:rFonts w:ascii="Times New Roman" w:hAnsi="Times New Roman"/>
          </w:rPr>
          <w:t>4.7</w:t>
        </w:r>
        <w:r w:rsidR="00213952">
          <w:rPr>
            <w:rFonts w:asciiTheme="minorHAnsi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_Toc87450862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17</w:t>
        </w:r>
        <w:r w:rsidR="00213952">
          <w:rPr>
            <w:webHidden/>
          </w:rPr>
          <w:fldChar w:fldCharType="end"/>
        </w:r>
      </w:hyperlink>
    </w:p>
    <w:p w14:paraId="0EFCE4BE" w14:textId="72DA7898" w:rsidR="00213952" w:rsidRDefault="000F03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7450863" w:history="1">
        <w:r w:rsidR="00213952" w:rsidRPr="004E5B0D">
          <w:rPr>
            <w:rStyle w:val="affa"/>
            <w:rFonts w:ascii="Times New Roman" w:hAnsi="Times New Roman"/>
          </w:rPr>
          <w:t>4.8</w:t>
        </w:r>
        <w:r w:rsidR="00213952">
          <w:rPr>
            <w:rFonts w:asciiTheme="minorHAnsi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hAnsi="Times New Roman"/>
          </w:rPr>
          <w:t>Обеспечение заявки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_Toc87450863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17</w:t>
        </w:r>
        <w:r w:rsidR="00213952">
          <w:rPr>
            <w:webHidden/>
          </w:rPr>
          <w:fldChar w:fldCharType="end"/>
        </w:r>
      </w:hyperlink>
    </w:p>
    <w:p w14:paraId="16E00320" w14:textId="231AFCD4" w:rsidR="00213952" w:rsidRDefault="000F03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7450864" w:history="1">
        <w:r w:rsidR="00213952" w:rsidRPr="004E5B0D">
          <w:rPr>
            <w:rStyle w:val="affa"/>
            <w:rFonts w:ascii="Times New Roman" w:hAnsi="Times New Roman"/>
          </w:rPr>
          <w:t>4.9</w:t>
        </w:r>
        <w:r w:rsidR="00213952">
          <w:rPr>
            <w:rFonts w:asciiTheme="minorHAnsi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hAnsi="Times New Roman"/>
          </w:rPr>
          <w:t>Подача заявок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_Toc87450864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18</w:t>
        </w:r>
        <w:r w:rsidR="00213952">
          <w:rPr>
            <w:webHidden/>
          </w:rPr>
          <w:fldChar w:fldCharType="end"/>
        </w:r>
      </w:hyperlink>
    </w:p>
    <w:p w14:paraId="2AE49BA6" w14:textId="66BE2B92" w:rsidR="00213952" w:rsidRDefault="000F03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7450865" w:history="1">
        <w:r w:rsidR="00213952" w:rsidRPr="004E5B0D">
          <w:rPr>
            <w:rStyle w:val="affa"/>
            <w:rFonts w:ascii="Times New Roman" w:hAnsi="Times New Roman"/>
          </w:rPr>
          <w:t>4.10</w:t>
        </w:r>
        <w:r w:rsidR="00213952">
          <w:rPr>
            <w:rFonts w:asciiTheme="minorHAnsi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hAnsi="Times New Roman"/>
          </w:rPr>
          <w:t>Изменение или отзыв заявки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_Toc87450865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19</w:t>
        </w:r>
        <w:r w:rsidR="00213952">
          <w:rPr>
            <w:webHidden/>
          </w:rPr>
          <w:fldChar w:fldCharType="end"/>
        </w:r>
      </w:hyperlink>
    </w:p>
    <w:p w14:paraId="1F33EB8D" w14:textId="2C32D929" w:rsidR="00213952" w:rsidRDefault="000F03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7450866" w:history="1">
        <w:r w:rsidR="00213952" w:rsidRPr="004E5B0D">
          <w:rPr>
            <w:rStyle w:val="affa"/>
            <w:rFonts w:ascii="Times New Roman" w:hAnsi="Times New Roman"/>
          </w:rPr>
          <w:t>4.11</w:t>
        </w:r>
        <w:r w:rsidR="00213952">
          <w:rPr>
            <w:rFonts w:asciiTheme="minorHAnsi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hAnsi="Times New Roman"/>
          </w:rPr>
          <w:t>Открытие доступа к заявкам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_Toc87450866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19</w:t>
        </w:r>
        <w:r w:rsidR="00213952">
          <w:rPr>
            <w:webHidden/>
          </w:rPr>
          <w:fldChar w:fldCharType="end"/>
        </w:r>
      </w:hyperlink>
    </w:p>
    <w:p w14:paraId="25E03533" w14:textId="48ECEF97" w:rsidR="00213952" w:rsidRDefault="000F03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7450867" w:history="1">
        <w:r w:rsidR="00213952" w:rsidRPr="004E5B0D">
          <w:rPr>
            <w:rStyle w:val="affa"/>
            <w:rFonts w:ascii="Times New Roman" w:hAnsi="Times New Roman"/>
          </w:rPr>
          <w:t>4.12</w:t>
        </w:r>
        <w:r w:rsidR="00213952">
          <w:rPr>
            <w:rFonts w:asciiTheme="minorHAnsi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hAnsi="Times New Roman"/>
          </w:rPr>
          <w:t>Рассмотрение заявок, дозапрос. Допуск к участию в закупке. Выбор победителя и подведение итогов закупки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_Toc87450867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19</w:t>
        </w:r>
        <w:r w:rsidR="00213952">
          <w:rPr>
            <w:webHidden/>
          </w:rPr>
          <w:fldChar w:fldCharType="end"/>
        </w:r>
      </w:hyperlink>
    </w:p>
    <w:p w14:paraId="2565A91D" w14:textId="213B9330" w:rsidR="00213952" w:rsidRDefault="000F03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7450868" w:history="1">
        <w:r w:rsidR="00213952" w:rsidRPr="004E5B0D">
          <w:rPr>
            <w:rStyle w:val="affa"/>
            <w:rFonts w:ascii="Times New Roman" w:eastAsiaTheme="majorEastAsia" w:hAnsi="Times New Roman"/>
          </w:rPr>
          <w:t>4.13</w:t>
        </w:r>
        <w:r w:rsidR="00213952">
          <w:rPr>
            <w:rFonts w:asciiTheme="minorHAnsi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eastAsiaTheme="majorEastAsia" w:hAnsi="Times New Roman"/>
          </w:rPr>
          <w:t>Отмена закупки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_Toc87450868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24</w:t>
        </w:r>
        <w:r w:rsidR="00213952">
          <w:rPr>
            <w:webHidden/>
          </w:rPr>
          <w:fldChar w:fldCharType="end"/>
        </w:r>
      </w:hyperlink>
    </w:p>
    <w:p w14:paraId="4815913B" w14:textId="7D9712FC" w:rsidR="00213952" w:rsidRDefault="000F03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7450869" w:history="1">
        <w:r w:rsidR="00213952" w:rsidRPr="004E5B0D">
          <w:rPr>
            <w:rStyle w:val="affa"/>
            <w:rFonts w:ascii="Times New Roman" w:eastAsiaTheme="majorEastAsia" w:hAnsi="Times New Roman"/>
          </w:rPr>
          <w:t>4.14</w:t>
        </w:r>
        <w:r w:rsidR="00213952">
          <w:rPr>
            <w:rFonts w:asciiTheme="minorHAnsi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eastAsiaTheme="majorEastAsia" w:hAnsi="Times New Roman"/>
          </w:rPr>
          <w:t>Постквалификация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_Toc87450869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24</w:t>
        </w:r>
        <w:r w:rsidR="00213952">
          <w:rPr>
            <w:webHidden/>
          </w:rPr>
          <w:fldChar w:fldCharType="end"/>
        </w:r>
      </w:hyperlink>
    </w:p>
    <w:p w14:paraId="7E715A26" w14:textId="05C6B1E5" w:rsidR="00213952" w:rsidRDefault="000F03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7450870" w:history="1">
        <w:r w:rsidR="00213952" w:rsidRPr="004E5B0D">
          <w:rPr>
            <w:rStyle w:val="affa"/>
            <w:rFonts w:ascii="Times New Roman" w:eastAsiaTheme="majorEastAsia" w:hAnsi="Times New Roman"/>
          </w:rPr>
          <w:t>4.15</w:t>
        </w:r>
        <w:r w:rsidR="00213952">
          <w:rPr>
            <w:rFonts w:asciiTheme="minorHAnsi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_Toc87450870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24</w:t>
        </w:r>
        <w:r w:rsidR="00213952">
          <w:rPr>
            <w:webHidden/>
          </w:rPr>
          <w:fldChar w:fldCharType="end"/>
        </w:r>
      </w:hyperlink>
    </w:p>
    <w:p w14:paraId="5D9C5C37" w14:textId="2A733E35" w:rsidR="00213952" w:rsidRDefault="000F03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7450871" w:history="1">
        <w:r w:rsidR="00213952" w:rsidRPr="004E5B0D">
          <w:rPr>
            <w:rStyle w:val="affa"/>
            <w:rFonts w:ascii="Times New Roman" w:eastAsiaTheme="majorEastAsia" w:hAnsi="Times New Roman"/>
          </w:rPr>
          <w:t>4.16</w:t>
        </w:r>
        <w:r w:rsidR="00213952">
          <w:rPr>
            <w:rFonts w:asciiTheme="minorHAnsi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_Toc87450871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25</w:t>
        </w:r>
        <w:r w:rsidR="00213952">
          <w:rPr>
            <w:webHidden/>
          </w:rPr>
          <w:fldChar w:fldCharType="end"/>
        </w:r>
      </w:hyperlink>
    </w:p>
    <w:p w14:paraId="528A7FEC" w14:textId="7A515C25" w:rsidR="00213952" w:rsidRDefault="000F03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7450872" w:history="1">
        <w:r w:rsidR="00213952" w:rsidRPr="004E5B0D">
          <w:rPr>
            <w:rStyle w:val="affa"/>
            <w:rFonts w:ascii="Times New Roman" w:eastAsiaTheme="majorEastAsia" w:hAnsi="Times New Roman"/>
          </w:rPr>
          <w:t>4.17</w:t>
        </w:r>
        <w:r w:rsidR="00213952">
          <w:rPr>
            <w:rFonts w:asciiTheme="minorHAnsi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_Toc87450872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26</w:t>
        </w:r>
        <w:r w:rsidR="00213952">
          <w:rPr>
            <w:webHidden/>
          </w:rPr>
          <w:fldChar w:fldCharType="end"/>
        </w:r>
      </w:hyperlink>
    </w:p>
    <w:p w14:paraId="265A67B0" w14:textId="243BB8F4" w:rsidR="00213952" w:rsidRDefault="000F03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7450873" w:history="1">
        <w:r w:rsidR="00213952" w:rsidRPr="004E5B0D">
          <w:rPr>
            <w:rStyle w:val="affa"/>
            <w:rFonts w:ascii="Times New Roman" w:eastAsiaTheme="majorEastAsia" w:hAnsi="Times New Roman"/>
          </w:rPr>
          <w:t>4.18</w:t>
        </w:r>
        <w:r w:rsidR="00213952">
          <w:rPr>
            <w:rFonts w:asciiTheme="minorHAnsi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_Toc87450873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30</w:t>
        </w:r>
        <w:r w:rsidR="00213952">
          <w:rPr>
            <w:webHidden/>
          </w:rPr>
          <w:fldChar w:fldCharType="end"/>
        </w:r>
      </w:hyperlink>
    </w:p>
    <w:p w14:paraId="75489470" w14:textId="0A03298F" w:rsidR="00213952" w:rsidRDefault="000F03DA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7450874" w:history="1">
        <w:r w:rsidR="00213952" w:rsidRPr="004E5B0D">
          <w:rPr>
            <w:rStyle w:val="affa"/>
            <w:rFonts w:ascii="Times New Roman" w:hAnsi="Times New Roman"/>
          </w:rPr>
          <w:t>5.</w:t>
        </w:r>
        <w:r w:rsidR="0021395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hAnsi="Times New Roman"/>
          </w:rPr>
          <w:t>ТРЕБОВАНИЯ К УЧАСТНИКАМ ЗАКУПКИ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_Toc87450874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32</w:t>
        </w:r>
        <w:r w:rsidR="00213952">
          <w:rPr>
            <w:webHidden/>
          </w:rPr>
          <w:fldChar w:fldCharType="end"/>
        </w:r>
      </w:hyperlink>
    </w:p>
    <w:p w14:paraId="7C739428" w14:textId="4D1820A3" w:rsidR="00213952" w:rsidRDefault="000F03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7450875" w:history="1">
        <w:r w:rsidR="00213952" w:rsidRPr="004E5B0D">
          <w:rPr>
            <w:rStyle w:val="affa"/>
            <w:rFonts w:ascii="Times New Roman" w:hAnsi="Times New Roman"/>
          </w:rPr>
          <w:t>5.1</w:t>
        </w:r>
        <w:r w:rsidR="00213952">
          <w:rPr>
            <w:rFonts w:asciiTheme="minorHAnsi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_Toc87450875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32</w:t>
        </w:r>
        <w:r w:rsidR="00213952">
          <w:rPr>
            <w:webHidden/>
          </w:rPr>
          <w:fldChar w:fldCharType="end"/>
        </w:r>
      </w:hyperlink>
    </w:p>
    <w:p w14:paraId="7907ABF4" w14:textId="7FD30889" w:rsidR="00213952" w:rsidRDefault="000F03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7450876" w:history="1">
        <w:r w:rsidR="00213952" w:rsidRPr="004E5B0D">
          <w:rPr>
            <w:rStyle w:val="affa"/>
            <w:rFonts w:ascii="Times New Roman" w:hAnsi="Times New Roman"/>
          </w:rPr>
          <w:t>5.2</w:t>
        </w:r>
        <w:r w:rsidR="00213952">
          <w:rPr>
            <w:rFonts w:asciiTheme="minorHAnsi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_Toc87450876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32</w:t>
        </w:r>
        <w:r w:rsidR="00213952">
          <w:rPr>
            <w:webHidden/>
          </w:rPr>
          <w:fldChar w:fldCharType="end"/>
        </w:r>
      </w:hyperlink>
    </w:p>
    <w:p w14:paraId="365C9F5C" w14:textId="2E5CC1DD" w:rsidR="00213952" w:rsidRDefault="000F03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7450877" w:history="1">
        <w:r w:rsidR="00213952" w:rsidRPr="004E5B0D">
          <w:rPr>
            <w:rStyle w:val="affa"/>
            <w:rFonts w:ascii="Times New Roman" w:hAnsi="Times New Roman"/>
          </w:rPr>
          <w:t>5.3</w:t>
        </w:r>
        <w:r w:rsidR="00213952">
          <w:rPr>
            <w:rFonts w:asciiTheme="minorHAnsi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_Toc87450877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34</w:t>
        </w:r>
        <w:r w:rsidR="00213952">
          <w:rPr>
            <w:webHidden/>
          </w:rPr>
          <w:fldChar w:fldCharType="end"/>
        </w:r>
      </w:hyperlink>
    </w:p>
    <w:p w14:paraId="1A5A5FAB" w14:textId="14AA9675" w:rsidR="00213952" w:rsidRDefault="000F03DA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7450878" w:history="1">
        <w:r w:rsidR="00213952" w:rsidRPr="004E5B0D">
          <w:rPr>
            <w:rStyle w:val="affa"/>
            <w:rFonts w:ascii="Times New Roman" w:eastAsiaTheme="majorEastAsia" w:hAnsi="Times New Roman"/>
          </w:rPr>
          <w:t>6.</w:t>
        </w:r>
        <w:r w:rsidR="0021395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_Toc87450878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36</w:t>
        </w:r>
        <w:r w:rsidR="00213952">
          <w:rPr>
            <w:webHidden/>
          </w:rPr>
          <w:fldChar w:fldCharType="end"/>
        </w:r>
      </w:hyperlink>
    </w:p>
    <w:p w14:paraId="1814F565" w14:textId="23A5D8D4" w:rsidR="00213952" w:rsidRDefault="000F03DA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7450879" w:history="1">
        <w:r w:rsidR="00213952" w:rsidRPr="004E5B0D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_Toc87450879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41</w:t>
        </w:r>
        <w:r w:rsidR="00213952">
          <w:rPr>
            <w:webHidden/>
          </w:rPr>
          <w:fldChar w:fldCharType="end"/>
        </w:r>
      </w:hyperlink>
    </w:p>
    <w:p w14:paraId="7716E819" w14:textId="64270F05" w:rsidR="00213952" w:rsidRDefault="000F03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7450880" w:history="1">
        <w:r w:rsidR="00213952" w:rsidRPr="004E5B0D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_Toc87450880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41</w:t>
        </w:r>
        <w:r w:rsidR="00213952">
          <w:rPr>
            <w:webHidden/>
          </w:rPr>
          <w:fldChar w:fldCharType="end"/>
        </w:r>
      </w:hyperlink>
    </w:p>
    <w:p w14:paraId="44D30111" w14:textId="2DB4C6F0" w:rsidR="00213952" w:rsidRDefault="000F03DA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7450881" w:history="1">
        <w:r w:rsidR="00213952" w:rsidRPr="004E5B0D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_Toc87450881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44</w:t>
        </w:r>
        <w:r w:rsidR="00213952">
          <w:rPr>
            <w:webHidden/>
          </w:rPr>
          <w:fldChar w:fldCharType="end"/>
        </w:r>
      </w:hyperlink>
    </w:p>
    <w:p w14:paraId="6DDCB7EC" w14:textId="5518C2E7" w:rsidR="00213952" w:rsidRDefault="000F03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7450882" w:history="1">
        <w:r w:rsidR="00213952" w:rsidRPr="004E5B0D">
          <w:rPr>
            <w:rStyle w:val="affa"/>
            <w:rFonts w:ascii="Times New Roman" w:eastAsia="Times New Roman" w:hAnsi="Times New Roman"/>
            <w:b/>
          </w:rPr>
          <w:t>ПОРЯДОК ОПРЕДЕЛЕНИЯ МИНИМАЛЬНОГО ПРЕДЛОЖЕНИЯ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_Toc87450882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44</w:t>
        </w:r>
        <w:r w:rsidR="00213952">
          <w:rPr>
            <w:webHidden/>
          </w:rPr>
          <w:fldChar w:fldCharType="end"/>
        </w:r>
      </w:hyperlink>
    </w:p>
    <w:p w14:paraId="4788D544" w14:textId="1C550A19" w:rsidR="00213952" w:rsidRDefault="000F03DA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7450883" w:history="1">
        <w:r w:rsidR="00213952" w:rsidRPr="004E5B0D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_Toc87450883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46</w:t>
        </w:r>
        <w:r w:rsidR="00213952">
          <w:rPr>
            <w:webHidden/>
          </w:rPr>
          <w:fldChar w:fldCharType="end"/>
        </w:r>
      </w:hyperlink>
    </w:p>
    <w:p w14:paraId="676A6758" w14:textId="37D8CD8B" w:rsidR="00213952" w:rsidRDefault="000F03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7450884" w:history="1">
        <w:r w:rsidR="00213952" w:rsidRPr="004E5B0D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_Toc87450884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46</w:t>
        </w:r>
        <w:r w:rsidR="00213952">
          <w:rPr>
            <w:webHidden/>
          </w:rPr>
          <w:fldChar w:fldCharType="end"/>
        </w:r>
      </w:hyperlink>
    </w:p>
    <w:p w14:paraId="780B8C68" w14:textId="361C9BF9" w:rsidR="00213952" w:rsidRDefault="000F03DA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7450885" w:history="1">
        <w:r w:rsidR="00213952" w:rsidRPr="004E5B0D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_Toc87450885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47</w:t>
        </w:r>
        <w:r w:rsidR="00213952">
          <w:rPr>
            <w:webHidden/>
          </w:rPr>
          <w:fldChar w:fldCharType="end"/>
        </w:r>
      </w:hyperlink>
    </w:p>
    <w:p w14:paraId="6E167222" w14:textId="058DC344" w:rsidR="00213952" w:rsidRDefault="000F03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7450886" w:history="1">
        <w:r w:rsidR="00213952" w:rsidRPr="004E5B0D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_Toc87450886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47</w:t>
        </w:r>
        <w:r w:rsidR="00213952">
          <w:rPr>
            <w:webHidden/>
          </w:rPr>
          <w:fldChar w:fldCharType="end"/>
        </w:r>
      </w:hyperlink>
    </w:p>
    <w:p w14:paraId="6E256208" w14:textId="42C4D11F" w:rsidR="00213952" w:rsidRDefault="000F03DA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7450887" w:history="1">
        <w:r w:rsidR="00213952" w:rsidRPr="004E5B0D">
          <w:rPr>
            <w:rStyle w:val="affa"/>
            <w:rFonts w:ascii="Times New Roman" w:eastAsiaTheme="majorEastAsia" w:hAnsi="Times New Roman"/>
          </w:rPr>
          <w:t>7.</w:t>
        </w:r>
        <w:r w:rsidR="0021395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_Toc87450887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48</w:t>
        </w:r>
        <w:r w:rsidR="00213952">
          <w:rPr>
            <w:webHidden/>
          </w:rPr>
          <w:fldChar w:fldCharType="end"/>
        </w:r>
      </w:hyperlink>
    </w:p>
    <w:p w14:paraId="2B2ECB76" w14:textId="645DC51C" w:rsidR="00213952" w:rsidRDefault="000F03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7450888" w:history="1">
        <w:r w:rsidR="00213952" w:rsidRPr="004E5B0D">
          <w:rPr>
            <w:rStyle w:val="affa"/>
            <w:rFonts w:ascii="Times New Roman" w:hAnsi="Times New Roman"/>
          </w:rPr>
          <w:t>7.1</w:t>
        </w:r>
        <w:r w:rsidR="00213952">
          <w:rPr>
            <w:rFonts w:asciiTheme="minorHAnsi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hAnsi="Times New Roman"/>
          </w:rPr>
          <w:t>Заявка (форма 1)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_Toc87450888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48</w:t>
        </w:r>
        <w:r w:rsidR="00213952">
          <w:rPr>
            <w:webHidden/>
          </w:rPr>
          <w:fldChar w:fldCharType="end"/>
        </w:r>
      </w:hyperlink>
    </w:p>
    <w:p w14:paraId="3D403FC4" w14:textId="0196BDAF" w:rsidR="00213952" w:rsidRDefault="000F03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7450889" w:history="1">
        <w:r w:rsidR="00213952" w:rsidRPr="004E5B0D">
          <w:rPr>
            <w:rStyle w:val="affa"/>
            <w:rFonts w:ascii="Times New Roman" w:hAnsi="Times New Roman"/>
          </w:rPr>
          <w:t>7.2</w:t>
        </w:r>
        <w:r w:rsidR="00213952">
          <w:rPr>
            <w:rFonts w:asciiTheme="minorHAnsi" w:hAnsiTheme="minorHAnsi" w:cstheme="minorBidi"/>
            <w:sz w:val="22"/>
            <w:szCs w:val="22"/>
          </w:rPr>
          <w:tab/>
        </w:r>
        <w:r w:rsidR="00892FFF">
          <w:rPr>
            <w:rStyle w:val="affa"/>
            <w:rFonts w:ascii="Times New Roman" w:hAnsi="Times New Roman"/>
          </w:rPr>
          <w:t>Техническое предложение (форма 2</w:t>
        </w:r>
        <w:r w:rsidR="00213952" w:rsidRPr="004E5B0D">
          <w:rPr>
            <w:rStyle w:val="affa"/>
            <w:rFonts w:ascii="Times New Roman" w:hAnsi="Times New Roman"/>
          </w:rPr>
          <w:t>)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_Toc87450889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53</w:t>
        </w:r>
        <w:r w:rsidR="00213952">
          <w:rPr>
            <w:webHidden/>
          </w:rPr>
          <w:fldChar w:fldCharType="end"/>
        </w:r>
      </w:hyperlink>
    </w:p>
    <w:p w14:paraId="64DB0A22" w14:textId="3C726FDA" w:rsidR="00213952" w:rsidRDefault="000F03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7450890" w:history="1">
        <w:r w:rsidR="00213952" w:rsidRPr="004E5B0D">
          <w:rPr>
            <w:rStyle w:val="affa"/>
            <w:rFonts w:ascii="Times New Roman" w:hAnsi="Times New Roman"/>
          </w:rPr>
          <w:t>7.3</w:t>
        </w:r>
        <w:r w:rsidR="00213952">
          <w:rPr>
            <w:rFonts w:asciiTheme="minorHAnsi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hAnsi="Times New Roman"/>
          </w:rPr>
          <w:t>План распределения объ</w:t>
        </w:r>
        <w:r w:rsidR="00892FFF">
          <w:rPr>
            <w:rStyle w:val="affa"/>
            <w:rFonts w:ascii="Times New Roman" w:hAnsi="Times New Roman"/>
          </w:rPr>
          <w:t>емов поставки продукции (форма 3</w:t>
        </w:r>
        <w:r w:rsidR="00213952" w:rsidRPr="004E5B0D">
          <w:rPr>
            <w:rStyle w:val="affa"/>
            <w:rFonts w:ascii="Times New Roman" w:hAnsi="Times New Roman"/>
          </w:rPr>
          <w:t>)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_Toc87450890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54</w:t>
        </w:r>
        <w:r w:rsidR="00213952">
          <w:rPr>
            <w:webHidden/>
          </w:rPr>
          <w:fldChar w:fldCharType="end"/>
        </w:r>
      </w:hyperlink>
    </w:p>
    <w:p w14:paraId="4220A294" w14:textId="5B05BE02" w:rsidR="00213952" w:rsidRDefault="000F03D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87450891" w:history="1">
        <w:r w:rsidR="00213952" w:rsidRPr="004E5B0D">
          <w:rPr>
            <w:rStyle w:val="affa"/>
            <w:rFonts w:ascii="Times New Roman" w:hAnsi="Times New Roman"/>
          </w:rPr>
          <w:t>7.4</w:t>
        </w:r>
        <w:r w:rsidR="00213952">
          <w:rPr>
            <w:rFonts w:asciiTheme="minorHAnsi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</w:t>
        </w:r>
        <w:r w:rsidR="00892FFF">
          <w:rPr>
            <w:rStyle w:val="affa"/>
            <w:rFonts w:ascii="Times New Roman" w:hAnsi="Times New Roman"/>
          </w:rPr>
          <w:t>4</w:t>
        </w:r>
        <w:r w:rsidR="00213952" w:rsidRPr="004E5B0D">
          <w:rPr>
            <w:rStyle w:val="affa"/>
            <w:rFonts w:ascii="Times New Roman" w:hAnsi="Times New Roman"/>
          </w:rPr>
          <w:t>)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_Toc87450891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55</w:t>
        </w:r>
        <w:r w:rsidR="00213952">
          <w:rPr>
            <w:webHidden/>
          </w:rPr>
          <w:fldChar w:fldCharType="end"/>
        </w:r>
      </w:hyperlink>
    </w:p>
    <w:p w14:paraId="7909D4A4" w14:textId="2092D296" w:rsidR="00213952" w:rsidRDefault="000F03DA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7450892" w:history="1">
        <w:r w:rsidR="00213952" w:rsidRPr="004E5B0D">
          <w:rPr>
            <w:rStyle w:val="affa"/>
            <w:rFonts w:ascii="Times New Roman" w:hAnsi="Times New Roman"/>
          </w:rPr>
          <w:t>8.</w:t>
        </w:r>
        <w:r w:rsidR="0021395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hAnsi="Times New Roman"/>
          </w:rPr>
          <w:t>ПРОЕКТ ДОГОВОРА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_Toc87450892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57</w:t>
        </w:r>
        <w:r w:rsidR="00213952">
          <w:rPr>
            <w:webHidden/>
          </w:rPr>
          <w:fldChar w:fldCharType="end"/>
        </w:r>
      </w:hyperlink>
    </w:p>
    <w:p w14:paraId="092F7F5C" w14:textId="46183A02" w:rsidR="00213952" w:rsidRDefault="000F03DA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7450893" w:history="1">
        <w:r w:rsidR="00213952" w:rsidRPr="004E5B0D">
          <w:rPr>
            <w:rStyle w:val="affa"/>
            <w:rFonts w:ascii="Times New Roman" w:hAnsi="Times New Roman"/>
          </w:rPr>
          <w:t>9.</w:t>
        </w:r>
        <w:r w:rsidR="0021395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_Toc87450893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58</w:t>
        </w:r>
        <w:r w:rsidR="00213952">
          <w:rPr>
            <w:webHidden/>
          </w:rPr>
          <w:fldChar w:fldCharType="end"/>
        </w:r>
      </w:hyperlink>
    </w:p>
    <w:p w14:paraId="7E358F8F" w14:textId="0FC59C10" w:rsidR="00213952" w:rsidRDefault="000F03DA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87450894" w:history="1">
        <w:r w:rsidR="00213952" w:rsidRPr="004E5B0D">
          <w:rPr>
            <w:rStyle w:val="affa"/>
            <w:rFonts w:ascii="Times New Roman" w:hAnsi="Times New Roman"/>
          </w:rPr>
          <w:t>10.</w:t>
        </w:r>
        <w:r w:rsidR="0021395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13952" w:rsidRPr="004E5B0D">
          <w:rPr>
            <w:rStyle w:val="affa"/>
            <w:rFonts w:ascii="Times New Roman" w:hAnsi="Times New Roman"/>
          </w:rPr>
          <w:t>ОБОСНОВАНИЕ НАЧАЛЬНОЙ (МАКСИМАЛЬНОЙ) ЦЕНЫ ДОГОВОРА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  </w:r>
        <w:r w:rsidR="00213952">
          <w:rPr>
            <w:webHidden/>
          </w:rPr>
          <w:tab/>
        </w:r>
        <w:r w:rsidR="00213952">
          <w:rPr>
            <w:webHidden/>
          </w:rPr>
          <w:fldChar w:fldCharType="begin"/>
        </w:r>
        <w:r w:rsidR="00213952">
          <w:rPr>
            <w:webHidden/>
          </w:rPr>
          <w:instrText xml:space="preserve"> PAGEREF _Toc87450894 \h </w:instrText>
        </w:r>
        <w:r w:rsidR="00213952">
          <w:rPr>
            <w:webHidden/>
          </w:rPr>
        </w:r>
        <w:r w:rsidR="00213952">
          <w:rPr>
            <w:webHidden/>
          </w:rPr>
          <w:fldChar w:fldCharType="separate"/>
        </w:r>
        <w:r w:rsidR="00213952">
          <w:rPr>
            <w:webHidden/>
          </w:rPr>
          <w:t>59</w:t>
        </w:r>
        <w:r w:rsidR="00213952">
          <w:rPr>
            <w:webHidden/>
          </w:rPr>
          <w:fldChar w:fldCharType="end"/>
        </w:r>
      </w:hyperlink>
    </w:p>
    <w:p w14:paraId="757D0BF0" w14:textId="06367F41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87450846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A65047" w:rsidRPr="007C18BC" w14:paraId="165DFC33" w14:textId="77777777" w:rsidTr="00B06550">
        <w:tc>
          <w:tcPr>
            <w:tcW w:w="2235" w:type="dxa"/>
          </w:tcPr>
          <w:p w14:paraId="3C4AC926" w14:textId="7282006D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ПП 2013</w:t>
            </w:r>
          </w:p>
        </w:tc>
        <w:tc>
          <w:tcPr>
            <w:tcW w:w="425" w:type="dxa"/>
          </w:tcPr>
          <w:p w14:paraId="1C1399B6" w14:textId="713D8C9D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6FCABF7" w14:textId="2C6542EA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Российской Федерации от 03.12.2020 № 2013 «О минимальной доле закупок товаров российского происхождения».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87450847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2B00BD1F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2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5B51FFE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75DBA79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 xml:space="preserve"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</w:t>
      </w:r>
      <w:r w:rsidR="00B4059F" w:rsidRPr="00DC0D09">
        <w:rPr>
          <w:rFonts w:ascii="Times New Roman" w:hAnsi="Times New Roman"/>
          <w:sz w:val="24"/>
        </w:rPr>
        <w:lastRenderedPageBreak/>
        <w:t>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ED45B75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87450848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87450849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4A839F35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544A799C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4854AA87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04372A79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6652653D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3EAC85E5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46E54DDD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31E2080B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6EAE297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87450850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2A0CBE2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lastRenderedPageBreak/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87450851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3EF69326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585F78B7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5CED5BF4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 xml:space="preserve">ЕИС и при возникновении технических или иных неполадок, блокирующих доступ к ЕИС в течение более чем 1 (одного) рабочего дня, </w:t>
      </w:r>
      <w:r w:rsidRPr="007C18BC">
        <w:rPr>
          <w:rFonts w:ascii="Times New Roman" w:hAnsi="Times New Roman"/>
          <w:sz w:val="24"/>
        </w:rPr>
        <w:lastRenderedPageBreak/>
        <w:t>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87450852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2276C6A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87450853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0FDFEAEB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lastRenderedPageBreak/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789C6791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1E5D673C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2E0EBA6F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2717F8">
        <w:rPr>
          <w:rFonts w:ascii="Times New Roman" w:hAnsi="Times New Roman"/>
          <w:sz w:val="24"/>
        </w:rPr>
        <w:t xml:space="preserve"> 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_Ref410945593 \r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3.5.2(2)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>)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</w:t>
      </w:r>
      <w:r w:rsidR="002717F8">
        <w:rPr>
          <w:rFonts w:ascii="Times New Roman" w:hAnsi="Times New Roman"/>
          <w:sz w:val="24"/>
        </w:rPr>
        <w:t xml:space="preserve">В этом случае распределение фактического объема поставок товаров, выполнения работ, оказания услуг в ходе исполнения обязательств по заключенным с победителями договорам осуществляется с использованием аппаратно-программных средств ЭТП, </w:t>
      </w:r>
      <w:r w:rsidR="002717F8" w:rsidRPr="00B8604C">
        <w:rPr>
          <w:rFonts w:ascii="Times New Roman" w:hAnsi="Times New Roman"/>
          <w:sz w:val="24"/>
        </w:rPr>
        <w:t>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результаты, документы, а также историю их направления и получения заказчиком и победителями</w:t>
      </w:r>
      <w:r w:rsidR="002717F8">
        <w:rPr>
          <w:rFonts w:ascii="Times New Roman" w:hAnsi="Times New Roman"/>
          <w:sz w:val="24"/>
        </w:rPr>
        <w:t xml:space="preserve">. </w:t>
      </w:r>
      <w:r w:rsidR="00C32406" w:rsidRPr="007C18BC">
        <w:rPr>
          <w:rFonts w:ascii="Times New Roman" w:hAnsi="Times New Roman"/>
          <w:sz w:val="24"/>
        </w:rPr>
        <w:t>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064B7BB2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7D23ED">
        <w:fldChar w:fldCharType="begin"/>
      </w:r>
      <w:r w:rsidR="007D23ED" w:rsidRPr="004E5C2C">
        <w:rPr>
          <w:rFonts w:ascii="Times New Roman" w:hAnsi="Times New Roman"/>
          <w:sz w:val="24"/>
        </w:rPr>
        <w:instrText xml:space="preserve"> </w:instrText>
      </w:r>
      <w:r w:rsidR="007D23ED">
        <w:rPr>
          <w:rFonts w:ascii="Times New Roman" w:hAnsi="Times New Roman"/>
          <w:sz w:val="24"/>
          <w:lang w:val="en-US"/>
        </w:rPr>
        <w:instrText>REF</w:instrText>
      </w:r>
      <w:r w:rsidR="007D23ED" w:rsidRPr="004E5C2C">
        <w:rPr>
          <w:rFonts w:ascii="Times New Roman" w:hAnsi="Times New Roman"/>
          <w:sz w:val="24"/>
        </w:rPr>
        <w:instrText xml:space="preserve"> _</w:instrText>
      </w:r>
      <w:r w:rsidR="007D23ED">
        <w:rPr>
          <w:rFonts w:ascii="Times New Roman" w:hAnsi="Times New Roman"/>
          <w:sz w:val="24"/>
          <w:lang w:val="en-US"/>
        </w:rPr>
        <w:instrText>Ref</w:instrText>
      </w:r>
      <w:r w:rsidR="007D23ED" w:rsidRPr="004E5C2C">
        <w:rPr>
          <w:rFonts w:ascii="Times New Roman" w:hAnsi="Times New Roman"/>
          <w:sz w:val="24"/>
        </w:rPr>
        <w:instrText>74313794 \</w:instrText>
      </w:r>
      <w:r w:rsidR="007D23ED">
        <w:rPr>
          <w:rFonts w:ascii="Times New Roman" w:hAnsi="Times New Roman"/>
          <w:sz w:val="24"/>
          <w:lang w:val="en-US"/>
        </w:rPr>
        <w:instrText>n</w:instrText>
      </w:r>
      <w:r w:rsidR="007D23ED" w:rsidRPr="004E5C2C">
        <w:rPr>
          <w:rFonts w:ascii="Times New Roman" w:hAnsi="Times New Roman"/>
          <w:sz w:val="24"/>
        </w:rPr>
        <w:instrText xml:space="preserve"> \</w:instrText>
      </w:r>
      <w:r w:rsidR="007D23ED">
        <w:rPr>
          <w:rFonts w:ascii="Times New Roman" w:hAnsi="Times New Roman"/>
          <w:sz w:val="24"/>
          <w:lang w:val="en-US"/>
        </w:rPr>
        <w:instrText>h</w:instrText>
      </w:r>
      <w:r w:rsidR="007D23ED" w:rsidRPr="004E5C2C">
        <w:rPr>
          <w:rFonts w:ascii="Times New Roman" w:hAnsi="Times New Roman"/>
          <w:sz w:val="24"/>
        </w:rPr>
        <w:instrText xml:space="preserve"> </w:instrText>
      </w:r>
      <w:r w:rsidR="007D23ED">
        <w:fldChar w:fldCharType="separate"/>
      </w:r>
      <w:r w:rsidR="00213952" w:rsidRPr="00213952">
        <w:rPr>
          <w:rFonts w:ascii="Times New Roman" w:hAnsi="Times New Roman"/>
          <w:sz w:val="24"/>
        </w:rPr>
        <w:t>4.12</w:t>
      </w:r>
      <w:r w:rsidR="007D23ED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87450854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3E882CD9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213952" w:rsidRPr="00213952">
        <w:rPr>
          <w:rFonts w:ascii="Times New Roman" w:hAnsi="Times New Roman"/>
          <w:sz w:val="24"/>
        </w:rPr>
        <w:t>34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lastRenderedPageBreak/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2944A974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213952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20868FE4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213952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072BF6E2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06D23A21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253D936F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31677E17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0F9B59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87450855"/>
      <w:r w:rsidRPr="007C18BC">
        <w:rPr>
          <w:rFonts w:ascii="Times New Roman" w:hAnsi="Times New Roman"/>
          <w:sz w:val="24"/>
        </w:rPr>
        <w:lastRenderedPageBreak/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87450856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049CE764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136ECD34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7C5F4FEB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5E22419B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1C9967D5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007D12">
        <w:rPr>
          <w:rFonts w:ascii="Times New Roman" w:hAnsi="Times New Roman"/>
          <w:sz w:val="24"/>
        </w:rPr>
        <w:t xml:space="preserve">, дозапрос. 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007D12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007D12">
        <w:fldChar w:fldCharType="begin"/>
      </w:r>
      <w:r w:rsidR="00007D12">
        <w:rPr>
          <w:rFonts w:ascii="Times New Roman" w:hAnsi="Times New Roman"/>
          <w:sz w:val="24"/>
        </w:rPr>
        <w:instrText xml:space="preserve"> REF _Ref74313794 \r \h </w:instrText>
      </w:r>
      <w:r w:rsidR="00007D12">
        <w:fldChar w:fldCharType="separate"/>
      </w:r>
      <w:r w:rsidR="00213952">
        <w:rPr>
          <w:rFonts w:ascii="Times New Roman" w:hAnsi="Times New Roman"/>
          <w:sz w:val="24"/>
        </w:rPr>
        <w:t>4.12</w:t>
      </w:r>
      <w:r w:rsidR="00007D12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2C533A31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4.13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7E0DF384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4.18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87450857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649653D4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0171F731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213952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87450858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78292D41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</w:t>
      </w:r>
      <w:r w:rsidR="00277D88" w:rsidRPr="007C18BC">
        <w:rPr>
          <w:rFonts w:ascii="Times New Roman" w:hAnsi="Times New Roman"/>
          <w:sz w:val="24"/>
        </w:rPr>
        <w:lastRenderedPageBreak/>
        <w:t>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23100CDA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87450859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87450860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0CF6B40C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259270FE" w:rsidR="002A0EFE" w:rsidRPr="00DC0D09" w:rsidRDefault="00A007F8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Pr="00DC0D09">
        <w:rPr>
          <w:rFonts w:ascii="Times New Roman" w:hAnsi="Times New Roman"/>
          <w:sz w:val="24"/>
        </w:rPr>
        <w:t xml:space="preserve"> с использованием </w:t>
      </w:r>
      <w:r w:rsidR="008E0001"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0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</w:t>
      </w:r>
      <w:r w:rsidR="00FA2808" w:rsidRPr="007C18BC">
        <w:rPr>
          <w:rFonts w:ascii="Times New Roman" w:hAnsi="Times New Roman"/>
          <w:sz w:val="24"/>
        </w:rPr>
        <w:lastRenderedPageBreak/>
        <w:t>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0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1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1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2" w:name="_Ref415862122"/>
      <w:bookmarkStart w:id="263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2"/>
    </w:p>
    <w:p w14:paraId="50C8E3D0" w14:textId="6B6DA71C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4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4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5" w:name="_Ref30578359"/>
      <w:bookmarkEnd w:id="263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5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6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6"/>
    <w:p w14:paraId="19177263" w14:textId="1A481B7B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>п.п.</w:t>
      </w:r>
      <w:r w:rsidR="006A1E5D">
        <w:rPr>
          <w:rFonts w:ascii="Times New Roman" w:hAnsi="Times New Roman"/>
          <w:sz w:val="24"/>
        </w:rPr>
        <w:t>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4.5.4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4.5.6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4.5.8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7" w:name="_Toc415874661"/>
      <w:bookmarkStart w:id="268" w:name="_Ref414297932"/>
      <w:bookmarkStart w:id="269" w:name="_Ref415072934"/>
      <w:bookmarkStart w:id="270" w:name="_Toc415874662"/>
      <w:bookmarkStart w:id="271" w:name="_Toc87450861"/>
      <w:bookmarkEnd w:id="267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8"/>
      <w:bookmarkEnd w:id="269"/>
      <w:bookmarkEnd w:id="270"/>
      <w:bookmarkEnd w:id="271"/>
    </w:p>
    <w:p w14:paraId="1C267ACB" w14:textId="1553456F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15C4850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</w:t>
      </w:r>
      <w:r w:rsidRPr="007C18BC">
        <w:rPr>
          <w:rFonts w:ascii="Times New Roman" w:hAnsi="Times New Roman"/>
          <w:sz w:val="24"/>
        </w:rPr>
        <w:lastRenderedPageBreak/>
        <w:t xml:space="preserve">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0A3A3C43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2" w:name="_Toc415874663"/>
      <w:bookmarkStart w:id="273" w:name="_Toc415874664"/>
      <w:bookmarkStart w:id="274" w:name="_Toc415874665"/>
      <w:bookmarkStart w:id="275" w:name="_Toc415874668"/>
      <w:bookmarkStart w:id="276" w:name="_Ref416087557"/>
      <w:bookmarkStart w:id="277" w:name="_Ref525133356"/>
      <w:bookmarkStart w:id="278" w:name="_Ref526950947"/>
      <w:bookmarkStart w:id="279" w:name="_Ref526950954"/>
      <w:bookmarkStart w:id="280" w:name="_Toc87450862"/>
      <w:bookmarkStart w:id="281" w:name="_Ref414292290"/>
      <w:bookmarkEnd w:id="272"/>
      <w:bookmarkEnd w:id="273"/>
      <w:bookmarkEnd w:id="274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5"/>
      <w:bookmarkEnd w:id="276"/>
      <w:bookmarkEnd w:id="277"/>
      <w:bookmarkEnd w:id="278"/>
      <w:bookmarkEnd w:id="279"/>
      <w:bookmarkEnd w:id="280"/>
    </w:p>
    <w:p w14:paraId="4408FA46" w14:textId="1ED7CDB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0FFC047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213952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213952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2" w:name="_Toc415874669"/>
      <w:bookmarkStart w:id="283" w:name="_Ref416087512"/>
      <w:bookmarkStart w:id="284" w:name="_Ref419804833"/>
      <w:bookmarkStart w:id="285" w:name="_Toc87450863"/>
      <w:r w:rsidRPr="007C18BC">
        <w:rPr>
          <w:rFonts w:ascii="Times New Roman" w:hAnsi="Times New Roman"/>
          <w:sz w:val="24"/>
        </w:rPr>
        <w:t>Обеспечение заявки</w:t>
      </w:r>
      <w:bookmarkEnd w:id="281"/>
      <w:bookmarkEnd w:id="282"/>
      <w:bookmarkEnd w:id="283"/>
      <w:bookmarkEnd w:id="284"/>
      <w:bookmarkEnd w:id="285"/>
    </w:p>
    <w:p w14:paraId="5D11A4FD" w14:textId="73AA005E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19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6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6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48343488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7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7"/>
    </w:p>
    <w:p w14:paraId="0E5D8FF6" w14:textId="49041BBD" w:rsidR="00ED3398" w:rsidRPr="00DC0D09" w:rsidRDefault="00AB7145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6F004663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213952">
        <w:rPr>
          <w:rFonts w:ascii="Times New Roman" w:hAnsi="Times New Roman"/>
          <w:sz w:val="24"/>
          <w:szCs w:val="24"/>
        </w:rPr>
        <w:t>33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2B6B90D9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58C1EC35" w14:textId="77777777" w:rsidR="002717F8" w:rsidRPr="0095611B" w:rsidRDefault="002717F8" w:rsidP="002717F8">
      <w:pPr>
        <w:pStyle w:val="5"/>
        <w:rPr>
          <w:rFonts w:ascii="Times New Roman" w:hAnsi="Times New Roman"/>
          <w:sz w:val="24"/>
        </w:rPr>
      </w:pPr>
      <w:r w:rsidRPr="0095611B">
        <w:rPr>
          <w:rFonts w:ascii="Times New Roman" w:hAnsi="Times New Roman"/>
          <w:sz w:val="24"/>
        </w:rPr>
        <w:t>получения опоздавшей заявки в случае, если заявка поступила после установленных в извещении, документации о закупке даты и времени окончания подачи заявок, – участнику закупки, заявка которого была получена с опозданием;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8" w:name="_Ref414292319"/>
      <w:bookmarkStart w:id="289" w:name="_Toc415874670"/>
      <w:bookmarkStart w:id="290" w:name="_Toc87450864"/>
      <w:r w:rsidRPr="004C5350">
        <w:rPr>
          <w:rFonts w:ascii="Times New Roman" w:hAnsi="Times New Roman"/>
          <w:sz w:val="24"/>
        </w:rPr>
        <w:t>Подача заявок</w:t>
      </w:r>
      <w:bookmarkEnd w:id="288"/>
      <w:bookmarkEnd w:id="289"/>
      <w:bookmarkEnd w:id="290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26A1D66F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1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22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40D576D8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4E76F7FB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</w:t>
      </w:r>
      <w:r w:rsidR="00EE0612" w:rsidRPr="007C18BC">
        <w:rPr>
          <w:rFonts w:ascii="Times New Roman" w:hAnsi="Times New Roman"/>
          <w:sz w:val="24"/>
        </w:rPr>
        <w:lastRenderedPageBreak/>
        <w:t>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2" w:name="_Ref414994625"/>
      <w:bookmarkStart w:id="293" w:name="_Toc415874671"/>
      <w:bookmarkStart w:id="294" w:name="_Toc87450865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2"/>
      <w:bookmarkEnd w:id="293"/>
      <w:bookmarkEnd w:id="294"/>
    </w:p>
    <w:p w14:paraId="7E5B3C01" w14:textId="35BB403A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22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5" w:name="_Ref414020464"/>
      <w:bookmarkStart w:id="296" w:name="_Toc415874672"/>
      <w:bookmarkStart w:id="297" w:name="_Toc87450866"/>
      <w:bookmarkStart w:id="298" w:name="_Toc269472549"/>
      <w:bookmarkEnd w:id="291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5"/>
      <w:bookmarkEnd w:id="296"/>
      <w:bookmarkEnd w:id="297"/>
    </w:p>
    <w:p w14:paraId="36FDC0C4" w14:textId="531A5A70" w:rsidR="005B4016" w:rsidRPr="005B4016" w:rsidRDefault="005B4016" w:rsidP="005B4016">
      <w:pPr>
        <w:pStyle w:val="4"/>
        <w:rPr>
          <w:rFonts w:ascii="Times New Roman" w:hAnsi="Times New Roman"/>
          <w:sz w:val="24"/>
          <w:szCs w:val="24"/>
        </w:rPr>
      </w:pPr>
      <w:bookmarkStart w:id="299" w:name="_Ref125771274"/>
      <w:r w:rsidRPr="005B4016">
        <w:rPr>
          <w:rFonts w:ascii="Times New Roman" w:hAnsi="Times New Roman"/>
          <w:sz w:val="24"/>
          <w:szCs w:val="24"/>
        </w:rPr>
        <w:t xml:space="preserve">Открытие доступа к заявкам осуществляется в отношении всех поданных заявок непосредственно по окончании срока подачи заявок в установленные в </w:t>
      </w:r>
      <w:r w:rsidRPr="00385D16">
        <w:rPr>
          <w:rFonts w:ascii="Times New Roman" w:hAnsi="Times New Roman"/>
          <w:sz w:val="24"/>
          <w:szCs w:val="24"/>
        </w:rPr>
        <w:t>п. </w:t>
      </w:r>
      <w:r>
        <w:fldChar w:fldCharType="begin"/>
      </w:r>
      <w:r>
        <w:instrText xml:space="preserve"> REF _Ref314163382 \r \h  \* MERGEFORMAT </w:instrText>
      </w:r>
      <w:r>
        <w:fldChar w:fldCharType="separate"/>
      </w:r>
      <w:r w:rsidR="00213952" w:rsidRPr="00213952">
        <w:rPr>
          <w:rFonts w:ascii="Times New Roman" w:hAnsi="Times New Roman"/>
          <w:sz w:val="24"/>
          <w:szCs w:val="24"/>
        </w:rPr>
        <w:t>22</w:t>
      </w:r>
      <w:r>
        <w:fldChar w:fldCharType="end"/>
      </w:r>
      <w:r>
        <w:t xml:space="preserve"> </w:t>
      </w:r>
      <w:r w:rsidRPr="005B4016">
        <w:rPr>
          <w:rFonts w:ascii="Times New Roman" w:hAnsi="Times New Roman"/>
          <w:sz w:val="24"/>
          <w:szCs w:val="24"/>
        </w:rPr>
        <w:t>информационной карты дату и время.</w:t>
      </w:r>
    </w:p>
    <w:p w14:paraId="3FD8F153" w14:textId="77777777" w:rsidR="005B4016" w:rsidRPr="005B4016" w:rsidRDefault="005B4016" w:rsidP="005B4016">
      <w:pPr>
        <w:pStyle w:val="4"/>
        <w:rPr>
          <w:rFonts w:ascii="Times New Roman" w:hAnsi="Times New Roman"/>
          <w:sz w:val="24"/>
          <w:szCs w:val="24"/>
        </w:rPr>
      </w:pPr>
      <w:r w:rsidRPr="005B4016">
        <w:rPr>
          <w:rFonts w:ascii="Times New Roman" w:hAnsi="Times New Roman"/>
          <w:sz w:val="24"/>
          <w:szCs w:val="24"/>
        </w:rPr>
        <w:t>Процедура открытия доступа к заявкам не является публичной и осуществляется автоматически посредством функционала ЭТП, заседание ЗК не проводится, протокол открытия доступа не оформляется. Организатору закупки посредством программных и технических средств ЭТП предоставляется доступ одновременно ко всем поданным заявкам в полном объеме, включая документы, представленные участником процедуры закупки при получении аккредитации (в статусе «поставщика») и направленные оператором ЭТП вместе с заявкой.</w:t>
      </w:r>
    </w:p>
    <w:p w14:paraId="30A29E0C" w14:textId="36F75A6E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0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</w:t>
      </w:r>
      <w:r w:rsidR="004E013D">
        <w:rPr>
          <w:rFonts w:ascii="Times New Roman" w:hAnsi="Times New Roman"/>
          <w:sz w:val="24"/>
        </w:rPr>
        <w:t xml:space="preserve">заявкам </w:t>
      </w:r>
      <w:r w:rsidRPr="00DC0D09">
        <w:rPr>
          <w:rFonts w:ascii="Times New Roman" w:hAnsi="Times New Roman"/>
          <w:sz w:val="24"/>
        </w:rPr>
        <w:t>процедура закупки признается несостоявшейся в случаях, если не подано ни одной</w:t>
      </w:r>
      <w:r w:rsidR="004E5C2C">
        <w:rPr>
          <w:rFonts w:ascii="Times New Roman" w:hAnsi="Times New Roman"/>
          <w:sz w:val="24"/>
        </w:rPr>
        <w:t xml:space="preserve"> </w:t>
      </w:r>
      <w:r w:rsidR="006A1E5D">
        <w:rPr>
          <w:rFonts w:ascii="Times New Roman" w:hAnsi="Times New Roman"/>
          <w:sz w:val="24"/>
        </w:rPr>
        <w:t>заявки</w:t>
      </w:r>
      <w:r w:rsidRPr="00DC0D09">
        <w:rPr>
          <w:rFonts w:ascii="Times New Roman" w:hAnsi="Times New Roman"/>
          <w:sz w:val="24"/>
        </w:rPr>
        <w:t xml:space="preserve">; при этом в </w:t>
      </w:r>
      <w:r w:rsidR="003C7474">
        <w:rPr>
          <w:rFonts w:ascii="Times New Roman" w:hAnsi="Times New Roman"/>
          <w:sz w:val="24"/>
        </w:rPr>
        <w:t>протокол подведения итогов</w:t>
      </w:r>
      <w:r w:rsidR="006A1E5D">
        <w:rPr>
          <w:rFonts w:ascii="Times New Roman" w:hAnsi="Times New Roman"/>
          <w:sz w:val="24"/>
        </w:rPr>
        <w:t xml:space="preserve"> (</w:t>
      </w:r>
      <w:r w:rsidR="003C7474">
        <w:rPr>
          <w:rFonts w:ascii="Times New Roman" w:hAnsi="Times New Roman"/>
          <w:sz w:val="24"/>
        </w:rPr>
        <w:t xml:space="preserve">итоговый </w:t>
      </w:r>
      <w:r w:rsidR="006A1E5D">
        <w:rPr>
          <w:rFonts w:ascii="Times New Roman" w:hAnsi="Times New Roman"/>
          <w:sz w:val="24"/>
        </w:rPr>
        <w:t>протокол)</w:t>
      </w:r>
      <w:r w:rsidRPr="00DC0D09">
        <w:rPr>
          <w:rFonts w:ascii="Times New Roman" w:hAnsi="Times New Roman"/>
          <w:sz w:val="24"/>
        </w:rPr>
        <w:t xml:space="preserve"> вносится соответствующая информация.</w:t>
      </w:r>
    </w:p>
    <w:p w14:paraId="60D6A169" w14:textId="33BAA03C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213952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p w14:paraId="463AD7E2" w14:textId="03538A90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1" w:name="_Toc312338870"/>
      <w:bookmarkStart w:id="302" w:name="_Ref415833947"/>
      <w:bookmarkStart w:id="303" w:name="_Toc415874673"/>
      <w:bookmarkStart w:id="304" w:name="_Ref314266065"/>
      <w:bookmarkStart w:id="305" w:name="_Ref74313794"/>
      <w:bookmarkStart w:id="306" w:name="_Toc87450867"/>
      <w:bookmarkEnd w:id="298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>ссмотрение</w:t>
      </w:r>
      <w:r w:rsidR="005B4016">
        <w:rPr>
          <w:rFonts w:ascii="Times New Roman" w:hAnsi="Times New Roman"/>
          <w:sz w:val="24"/>
        </w:rPr>
        <w:t xml:space="preserve"> </w:t>
      </w:r>
      <w:r w:rsidR="004E5C2C">
        <w:rPr>
          <w:rFonts w:ascii="Times New Roman" w:hAnsi="Times New Roman"/>
          <w:sz w:val="24"/>
        </w:rPr>
        <w:t>заявок,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1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2"/>
      <w:bookmarkEnd w:id="303"/>
      <w:bookmarkEnd w:id="304"/>
      <w:r w:rsidR="00316C04">
        <w:rPr>
          <w:rFonts w:ascii="Times New Roman" w:hAnsi="Times New Roman"/>
          <w:sz w:val="24"/>
        </w:rPr>
        <w:t xml:space="preserve">. </w:t>
      </w:r>
      <w:r w:rsidR="00E200AD">
        <w:rPr>
          <w:rFonts w:ascii="Times New Roman" w:hAnsi="Times New Roman"/>
          <w:sz w:val="24"/>
        </w:rPr>
        <w:t>Выбор победителя и подведение итогов закупки</w:t>
      </w:r>
      <w:bookmarkEnd w:id="305"/>
      <w:bookmarkEnd w:id="306"/>
    </w:p>
    <w:p w14:paraId="6572B08E" w14:textId="165642F7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25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6FEF75B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</w:t>
      </w:r>
      <w:r w:rsidR="006A1E5D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6A1E5D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 xml:space="preserve"> которых признаны не </w:t>
      </w:r>
      <w:r w:rsidRPr="007C18BC">
        <w:rPr>
          <w:rFonts w:ascii="Times New Roman" w:hAnsi="Times New Roman"/>
          <w:sz w:val="24"/>
        </w:rPr>
        <w:lastRenderedPageBreak/>
        <w:t xml:space="preserve">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C413BC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4.12.7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50847FA4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>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207FBCB3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4.15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1CA74CE6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52915DA2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7C657E33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213952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EF7381" w:rsidRPr="007C18BC">
        <w:rPr>
          <w:rFonts w:ascii="Times New Roman" w:hAnsi="Times New Roman"/>
          <w:sz w:val="24"/>
        </w:rPr>
        <w:t>пункт</w:t>
      </w:r>
      <w:r w:rsidR="00EF7381">
        <w:rPr>
          <w:rFonts w:ascii="Times New Roman" w:hAnsi="Times New Roman"/>
          <w:sz w:val="24"/>
        </w:rPr>
        <w:t>е</w:t>
      </w:r>
      <w:r w:rsidR="00EF7381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3391AC2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CA4CC0">
        <w:rPr>
          <w:rFonts w:ascii="Times New Roman" w:hAnsi="Times New Roman"/>
          <w:sz w:val="24"/>
          <w:szCs w:val="24"/>
        </w:rPr>
        <w:fldChar w:fldCharType="begin"/>
      </w:r>
      <w:r w:rsidR="00CA4CC0">
        <w:rPr>
          <w:rFonts w:ascii="Times New Roman" w:hAnsi="Times New Roman"/>
          <w:sz w:val="24"/>
        </w:rPr>
        <w:instrText xml:space="preserve"> REF _Ref526853887 \r \h </w:instrText>
      </w:r>
      <w:r w:rsidR="00CA4CC0">
        <w:rPr>
          <w:rFonts w:ascii="Times New Roman" w:hAnsi="Times New Roman"/>
          <w:sz w:val="24"/>
          <w:szCs w:val="24"/>
        </w:rPr>
      </w:r>
      <w:r w:rsidR="00CA4CC0">
        <w:rPr>
          <w:rFonts w:ascii="Times New Roman" w:hAnsi="Times New Roman"/>
          <w:sz w:val="24"/>
          <w:szCs w:val="24"/>
        </w:rPr>
        <w:fldChar w:fldCharType="separate"/>
      </w:r>
      <w:r w:rsidR="00213952">
        <w:rPr>
          <w:rFonts w:ascii="Times New Roman" w:hAnsi="Times New Roman"/>
          <w:sz w:val="24"/>
        </w:rPr>
        <w:t>8</w:t>
      </w:r>
      <w:r w:rsidR="00CA4CC0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213952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6F37A929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EF7381">
        <w:fldChar w:fldCharType="begin"/>
      </w:r>
      <w:r w:rsidR="00EF7381">
        <w:rPr>
          <w:rFonts w:ascii="Times New Roman" w:hAnsi="Times New Roman"/>
          <w:sz w:val="24"/>
        </w:rPr>
        <w:instrText xml:space="preserve"> REF _Ref75446471 \r \h </w:instrText>
      </w:r>
      <w:r w:rsidR="00EF7381">
        <w:fldChar w:fldCharType="separate"/>
      </w:r>
      <w:r w:rsidR="00213952">
        <w:rPr>
          <w:rFonts w:ascii="Times New Roman" w:hAnsi="Times New Roman"/>
          <w:sz w:val="24"/>
        </w:rPr>
        <w:t>7.2</w:t>
      </w:r>
      <w:r w:rsidR="00EF7381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54B48030" w14:textId="7BFCCD7A" w:rsidR="00E200AD" w:rsidRDefault="00E200AD" w:rsidP="00EA6165">
      <w:pPr>
        <w:pStyle w:val="5"/>
        <w:rPr>
          <w:rFonts w:ascii="Times New Roman" w:hAnsi="Times New Roman"/>
          <w:sz w:val="24"/>
        </w:rPr>
      </w:pPr>
      <w:r w:rsidRPr="00E200AD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B764A8">
        <w:rPr>
          <w:rFonts w:ascii="Times New Roman" w:hAnsi="Times New Roman"/>
          <w:sz w:val="24"/>
        </w:rPr>
        <w:fldChar w:fldCharType="begin"/>
      </w:r>
      <w:r w:rsidRPr="00B764A8">
        <w:rPr>
          <w:rFonts w:ascii="Times New Roman" w:hAnsi="Times New Roman"/>
          <w:sz w:val="24"/>
        </w:rPr>
        <w:instrText xml:space="preserve"> REF _Ref525133356 \r \h  \* MERGEFORMAT </w:instrText>
      </w:r>
      <w:r w:rsidRPr="00B764A8">
        <w:rPr>
          <w:rFonts w:ascii="Times New Roman" w:hAnsi="Times New Roman"/>
          <w:sz w:val="24"/>
        </w:rPr>
      </w:r>
      <w:r w:rsidRPr="00B764A8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4.7</w:t>
      </w:r>
      <w:r w:rsidRPr="00B764A8">
        <w:rPr>
          <w:rFonts w:ascii="Times New Roman" w:hAnsi="Times New Roman"/>
          <w:sz w:val="24"/>
        </w:rPr>
        <w:fldChar w:fldCharType="end"/>
      </w:r>
      <w:r w:rsidRPr="00B764A8">
        <w:rPr>
          <w:rFonts w:ascii="Times New Roman" w:hAnsi="Times New Roman"/>
          <w:sz w:val="24"/>
        </w:rPr>
        <w:t xml:space="preserve"> и п. </w:t>
      </w:r>
      <w:r w:rsidRPr="00B764A8">
        <w:rPr>
          <w:rFonts w:ascii="Times New Roman" w:hAnsi="Times New Roman"/>
          <w:sz w:val="24"/>
        </w:rPr>
        <w:fldChar w:fldCharType="begin"/>
      </w:r>
      <w:r w:rsidRPr="00B764A8">
        <w:rPr>
          <w:rFonts w:ascii="Times New Roman" w:hAnsi="Times New Roman"/>
          <w:sz w:val="24"/>
        </w:rPr>
        <w:instrText xml:space="preserve"> REF _Ref414298281 \r \h  \* MERGEFORMAT </w:instrText>
      </w:r>
      <w:r w:rsidRPr="00B764A8">
        <w:rPr>
          <w:rFonts w:ascii="Times New Roman" w:hAnsi="Times New Roman"/>
          <w:sz w:val="24"/>
        </w:rPr>
      </w:r>
      <w:r w:rsidRPr="00B764A8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10</w:t>
      </w:r>
      <w:r w:rsidRPr="00B764A8">
        <w:rPr>
          <w:rFonts w:ascii="Times New Roman" w:hAnsi="Times New Roman"/>
          <w:sz w:val="24"/>
        </w:rPr>
        <w:fldChar w:fldCharType="end"/>
      </w:r>
      <w:r w:rsidRPr="00B764A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;</w:t>
      </w:r>
    </w:p>
    <w:p w14:paraId="26A31CB3" w14:textId="06832BC8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25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45C2E375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4.12.6(1)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4.12.6(4)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22863095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 w:rsidR="0010479D">
        <w:rPr>
          <w:rFonts w:ascii="Times New Roman" w:hAnsi="Times New Roman"/>
          <w:sz w:val="24"/>
        </w:rPr>
        <w:fldChar w:fldCharType="begin"/>
      </w:r>
      <w:r w:rsidR="0010479D">
        <w:rPr>
          <w:rFonts w:ascii="Times New Roman" w:hAnsi="Times New Roman"/>
          <w:sz w:val="24"/>
        </w:rPr>
        <w:instrText xml:space="preserve"> REF _Ref30583014 \r \h </w:instrText>
      </w:r>
      <w:r w:rsidR="0010479D">
        <w:rPr>
          <w:rFonts w:ascii="Times New Roman" w:hAnsi="Times New Roman"/>
          <w:sz w:val="24"/>
        </w:rPr>
      </w:r>
      <w:r w:rsidR="0010479D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4)</w:t>
      </w:r>
      <w:r w:rsidR="0010479D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</w:t>
      </w:r>
      <w:r w:rsidR="0010479D">
        <w:rPr>
          <w:rFonts w:ascii="Times New Roman" w:hAnsi="Times New Roman"/>
          <w:sz w:val="24"/>
        </w:rPr>
        <w:fldChar w:fldCharType="begin"/>
      </w:r>
      <w:r w:rsidR="0010479D">
        <w:rPr>
          <w:rFonts w:ascii="Times New Roman" w:hAnsi="Times New Roman"/>
          <w:sz w:val="24"/>
        </w:rPr>
        <w:instrText xml:space="preserve"> REF _Ref75450870 \r \h </w:instrText>
      </w:r>
      <w:r w:rsidR="0010479D">
        <w:rPr>
          <w:rFonts w:ascii="Times New Roman" w:hAnsi="Times New Roman"/>
          <w:sz w:val="24"/>
        </w:rPr>
      </w:r>
      <w:r w:rsidR="0010479D">
        <w:rPr>
          <w:rFonts w:ascii="Times New Roman" w:hAnsi="Times New Roman"/>
          <w:sz w:val="24"/>
        </w:rPr>
        <w:fldChar w:fldCharType="end"/>
      </w:r>
      <w:r w:rsidR="00CA4CC0"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lastRenderedPageBreak/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383931B8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1F956A51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221BB7CE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630DBAD1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</w:t>
      </w:r>
      <w:r w:rsidR="00A50EC3">
        <w:rPr>
          <w:rFonts w:ascii="Times New Roman" w:hAnsi="Times New Roman"/>
          <w:sz w:val="24"/>
        </w:rPr>
        <w:t xml:space="preserve"> протоколе подведения итогов закупки</w:t>
      </w:r>
      <w:r w:rsidR="00E200AD">
        <w:rPr>
          <w:rFonts w:ascii="Times New Roman" w:hAnsi="Times New Roman"/>
          <w:sz w:val="24"/>
        </w:rPr>
        <w:t xml:space="preserve"> </w:t>
      </w:r>
      <w:r w:rsidR="00A50EC3">
        <w:rPr>
          <w:rFonts w:ascii="Times New Roman" w:hAnsi="Times New Roman"/>
          <w:sz w:val="24"/>
        </w:rPr>
        <w:t>(</w:t>
      </w:r>
      <w:r w:rsidR="00E200AD">
        <w:rPr>
          <w:rFonts w:ascii="Times New Roman" w:hAnsi="Times New Roman"/>
          <w:sz w:val="24"/>
        </w:rPr>
        <w:t>итоговом</w:t>
      </w:r>
      <w:r w:rsidRPr="00301F2F">
        <w:rPr>
          <w:rFonts w:ascii="Times New Roman" w:hAnsi="Times New Roman"/>
          <w:sz w:val="24"/>
        </w:rPr>
        <w:t xml:space="preserve"> протоколе</w:t>
      </w:r>
      <w:r w:rsidR="00A50EC3">
        <w:rPr>
          <w:rFonts w:ascii="Times New Roman" w:hAnsi="Times New Roman"/>
          <w:sz w:val="24"/>
        </w:rPr>
        <w:t>)</w:t>
      </w:r>
      <w:r w:rsidRPr="00301F2F">
        <w:rPr>
          <w:rFonts w:ascii="Times New Roman" w:hAnsi="Times New Roman"/>
          <w:sz w:val="24"/>
        </w:rPr>
        <w:t>.</w:t>
      </w:r>
    </w:p>
    <w:p w14:paraId="64E8C194" w14:textId="4F357532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213952" w:rsidRPr="00213952">
        <w:rPr>
          <w:rFonts w:ascii="Times New Roman" w:hAnsi="Times New Roman"/>
          <w:sz w:val="24"/>
        </w:rPr>
        <w:t>4.12.7(5)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4.12.6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38FB3F7E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подведения итогов закупки не подлежат переносу.</w:t>
      </w:r>
    </w:p>
    <w:p w14:paraId="5A90D2B9" w14:textId="19BFA176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E200AD">
        <w:rPr>
          <w:rFonts w:ascii="Times New Roman" w:hAnsi="Times New Roman"/>
          <w:sz w:val="24"/>
        </w:rPr>
        <w:t>заявку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6D39263C" w:rsidR="00F73AAB" w:rsidRPr="008B16C6" w:rsidRDefault="00F73AAB" w:rsidP="00AB2E66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8B16C6">
        <w:rPr>
          <w:rFonts w:ascii="Times New Roman" w:hAnsi="Times New Roman"/>
          <w:sz w:val="24"/>
        </w:rPr>
        <w:t>непредставление в составе</w:t>
      </w:r>
      <w:r w:rsidR="00F30FD5" w:rsidRPr="008B16C6">
        <w:rPr>
          <w:rFonts w:ascii="Times New Roman" w:hAnsi="Times New Roman"/>
          <w:sz w:val="24"/>
        </w:rPr>
        <w:t xml:space="preserve"> </w:t>
      </w:r>
      <w:r w:rsidRPr="008B16C6">
        <w:rPr>
          <w:rFonts w:ascii="Times New Roman" w:hAnsi="Times New Roman"/>
          <w:sz w:val="24"/>
        </w:rPr>
        <w:t xml:space="preserve">заявки документов и сведений, предусмотренных </w:t>
      </w:r>
      <w:r w:rsidR="00357DBA" w:rsidRPr="008B16C6">
        <w:rPr>
          <w:rFonts w:ascii="Times New Roman" w:hAnsi="Times New Roman"/>
          <w:sz w:val="24"/>
        </w:rPr>
        <w:t>приложением №</w:t>
      </w:r>
      <w:r w:rsidR="005F7F03" w:rsidRPr="008B16C6">
        <w:rPr>
          <w:rFonts w:ascii="Times New Roman" w:hAnsi="Times New Roman"/>
          <w:sz w:val="24"/>
        </w:rPr>
        <w:t>3</w:t>
      </w:r>
      <w:r w:rsidR="00357DBA" w:rsidRPr="008B16C6">
        <w:rPr>
          <w:rFonts w:ascii="Times New Roman" w:hAnsi="Times New Roman"/>
          <w:sz w:val="24"/>
        </w:rPr>
        <w:t xml:space="preserve"> к информационной карте</w:t>
      </w:r>
      <w:r w:rsidR="008B16C6" w:rsidRPr="008B16C6">
        <w:rPr>
          <w:rFonts w:ascii="Times New Roman" w:hAnsi="Times New Roman"/>
          <w:sz w:val="24"/>
          <w:szCs w:val="24"/>
        </w:rPr>
        <w:t xml:space="preserve"> (</w:t>
      </w:r>
      <w:r w:rsidR="00AB2E66">
        <w:rPr>
          <w:rFonts w:ascii="Times New Roman" w:hAnsi="Times New Roman"/>
          <w:sz w:val="24"/>
          <w:szCs w:val="24"/>
        </w:rPr>
        <w:t xml:space="preserve">кроме </w:t>
      </w:r>
      <w:r w:rsidR="008B16C6" w:rsidRPr="008B16C6">
        <w:rPr>
          <w:rFonts w:ascii="Times New Roman" w:hAnsi="Times New Roman"/>
          <w:sz w:val="24"/>
          <w:szCs w:val="24"/>
        </w:rPr>
        <w:t>документов и сведений, указанных в п. </w:t>
      </w:r>
      <w:r w:rsidR="00AB2E66">
        <w:rPr>
          <w:rFonts w:ascii="Times New Roman" w:hAnsi="Times New Roman"/>
          <w:sz w:val="24"/>
          <w:szCs w:val="24"/>
        </w:rPr>
        <w:t>9) - 1</w:t>
      </w:r>
      <w:r w:rsidR="00424BDA">
        <w:rPr>
          <w:rFonts w:ascii="Times New Roman" w:hAnsi="Times New Roman"/>
          <w:sz w:val="24"/>
          <w:szCs w:val="24"/>
        </w:rPr>
        <w:t>1</w:t>
      </w:r>
      <w:r w:rsidR="00AB2E66">
        <w:rPr>
          <w:rFonts w:ascii="Times New Roman" w:hAnsi="Times New Roman"/>
          <w:sz w:val="24"/>
          <w:szCs w:val="24"/>
        </w:rPr>
        <w:t>)</w:t>
      </w:r>
      <w:r w:rsidR="008B16C6" w:rsidRPr="008B16C6">
        <w:rPr>
          <w:rFonts w:ascii="Times New Roman" w:hAnsi="Times New Roman"/>
          <w:sz w:val="24"/>
          <w:szCs w:val="24"/>
        </w:rPr>
        <w:t xml:space="preserve"> приложения № 3 к информационной карте)</w:t>
      </w:r>
      <w:r w:rsidRPr="008B16C6">
        <w:rPr>
          <w:rFonts w:ascii="Times New Roman" w:hAnsi="Times New Roman"/>
          <w:sz w:val="24"/>
        </w:rPr>
        <w:t xml:space="preserve">; нарушение требований </w:t>
      </w:r>
      <w:r w:rsidR="006029EC" w:rsidRPr="008B16C6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8B16C6">
        <w:rPr>
          <w:rFonts w:ascii="Times New Roman" w:hAnsi="Times New Roman"/>
          <w:sz w:val="24"/>
        </w:rPr>
        <w:t>к содержанию</w:t>
      </w:r>
      <w:r w:rsidR="005F421D" w:rsidRPr="008B16C6">
        <w:rPr>
          <w:rFonts w:ascii="Times New Roman" w:hAnsi="Times New Roman"/>
          <w:sz w:val="24"/>
        </w:rPr>
        <w:t xml:space="preserve"> и составу</w:t>
      </w:r>
      <w:r w:rsidRPr="008B16C6">
        <w:rPr>
          <w:rFonts w:ascii="Times New Roman" w:hAnsi="Times New Roman"/>
          <w:sz w:val="24"/>
        </w:rPr>
        <w:t xml:space="preserve"> заявки;</w:t>
      </w:r>
    </w:p>
    <w:p w14:paraId="32BECE25" w14:textId="2BE568C2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</w:t>
      </w:r>
      <w:r w:rsidR="00EF7381">
        <w:rPr>
          <w:rFonts w:ascii="Times New Roman" w:hAnsi="Times New Roman"/>
          <w:sz w:val="24"/>
        </w:rPr>
        <w:t>е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42E96129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2E287C5A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005C0F45" w14:textId="77777777" w:rsidR="00657332" w:rsidRPr="008E3D06" w:rsidRDefault="00657332" w:rsidP="0065733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отсутствие информации об участнике закупки в едином реестре МСП (https://rmsp.nalog.ru/)</w:t>
      </w:r>
      <w:r w:rsidRPr="008E3D06">
        <w:rPr>
          <w:rFonts w:ascii="Times New Roman" w:hAnsi="Times New Roman"/>
          <w:sz w:val="24"/>
          <w:szCs w:val="24"/>
        </w:rPr>
        <w:t>; (при подаче заявки юридическим лицом или индивидуальным предпринимателем);</w:t>
      </w:r>
    </w:p>
    <w:p w14:paraId="66B4E465" w14:textId="62375618" w:rsidR="00657332" w:rsidRPr="00E200AD" w:rsidRDefault="00657332" w:rsidP="00657332">
      <w:pPr>
        <w:pStyle w:val="5"/>
        <w:rPr>
          <w:rFonts w:ascii="Times New Roman" w:hAnsi="Times New Roman"/>
          <w:sz w:val="24"/>
        </w:rPr>
      </w:pPr>
      <w:r w:rsidRPr="008E3D06">
        <w:rPr>
          <w:rFonts w:ascii="Times New Roman" w:hAnsi="Times New Roman"/>
          <w:sz w:val="24"/>
          <w:szCs w:val="24"/>
        </w:rPr>
        <w:lastRenderedPageBreak/>
        <w:t>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3" w:history="1">
        <w:r w:rsidRPr="008E3D06">
          <w:rPr>
            <w:rFonts w:ascii="Times New Roman" w:hAnsi="Times New Roman"/>
            <w:sz w:val="24"/>
            <w:szCs w:val="24"/>
          </w:rPr>
          <w:t>https://npd.nalog.ru/check-status/</w:t>
        </w:r>
      </w:hyperlink>
      <w:r w:rsidRPr="008E3D06">
        <w:rPr>
          <w:rFonts w:ascii="Times New Roman" w:hAnsi="Times New Roman"/>
          <w:sz w:val="24"/>
          <w:szCs w:val="24"/>
        </w:rPr>
        <w:t>) (при подаче заявки физическим лицом, не являющимся индивидуальным предпринимателем</w:t>
      </w:r>
      <w:r w:rsidRPr="00FC49C4">
        <w:rPr>
          <w:rFonts w:ascii="Times New Roman" w:hAnsi="Times New Roman"/>
          <w:sz w:val="24"/>
          <w:szCs w:val="24"/>
        </w:rPr>
        <w:t>)</w:t>
      </w:r>
      <w:r w:rsidRPr="00D303E5">
        <w:rPr>
          <w:rFonts w:ascii="Times New Roman" w:hAnsi="Times New Roman"/>
          <w:sz w:val="24"/>
          <w:szCs w:val="24"/>
        </w:rPr>
        <w:t>;</w:t>
      </w:r>
    </w:p>
    <w:p w14:paraId="44EF90DA" w14:textId="3988182A" w:rsidR="00E200AD" w:rsidRPr="00E200AD" w:rsidRDefault="00E200AD" w:rsidP="004E5C2C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</w:t>
      </w:r>
      <w:r w:rsidRPr="00E200AD">
        <w:rPr>
          <w:rFonts w:ascii="Times New Roman" w:hAnsi="Times New Roman"/>
          <w:sz w:val="24"/>
        </w:rPr>
        <w:t>;</w:t>
      </w:r>
    </w:p>
    <w:p w14:paraId="7A16F769" w14:textId="48338411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7B5E4DCC" w:rsidR="00F73AAB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48934FA" w14:textId="77777777" w:rsidR="00A410B9" w:rsidRPr="00AF5638" w:rsidRDefault="00A410B9" w:rsidP="00A410B9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5EC24691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5E1A0A28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2804866F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50A62B5D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7F0DF1DC" w14:textId="544FAE30" w:rsidR="00E200AD" w:rsidRPr="00255D76" w:rsidRDefault="00E200AD" w:rsidP="00E200AD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>
        <w:fldChar w:fldCharType="begin"/>
      </w:r>
      <w:r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>
        <w:fldChar w:fldCharType="separate"/>
      </w:r>
      <w:r w:rsidR="00213952">
        <w:rPr>
          <w:rFonts w:ascii="Times New Roman" w:hAnsi="Times New Roman"/>
          <w:sz w:val="24"/>
          <w:szCs w:val="24"/>
        </w:rPr>
        <w:t>26</w:t>
      </w:r>
      <w:r>
        <w:fldChar w:fldCharType="end"/>
      </w:r>
      <w:r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0105CE81" w14:textId="33202E7A" w:rsidR="00E200AD" w:rsidRPr="007C18BC" w:rsidRDefault="00E200AD" w:rsidP="00E200A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 осуществляет выявление среди</w:t>
      </w:r>
      <w:r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>ранжирование заявок по степени увеличения цены представленных заявок</w:t>
      </w:r>
      <w:r>
        <w:rPr>
          <w:rFonts w:ascii="Times New Roman" w:eastAsia="Arial Unicode MS" w:hAnsi="Times New Roman"/>
          <w:sz w:val="24"/>
        </w:rPr>
        <w:t xml:space="preserve">, </w:t>
      </w:r>
      <w:r w:rsidR="000E2626">
        <w:rPr>
          <w:rFonts w:ascii="Times New Roman" w:eastAsia="Arial Unicode MS" w:hAnsi="Times New Roman"/>
          <w:sz w:val="24"/>
        </w:rPr>
        <w:t xml:space="preserve">а </w:t>
      </w:r>
      <w:r>
        <w:rPr>
          <w:rFonts w:ascii="Times New Roman" w:eastAsia="Arial Unicode MS" w:hAnsi="Times New Roman"/>
          <w:sz w:val="24"/>
        </w:rPr>
        <w:t xml:space="preserve">участникам закупки </w:t>
      </w:r>
      <w:r w:rsidR="000E2626">
        <w:rPr>
          <w:rFonts w:ascii="Times New Roman" w:eastAsia="Arial Unicode MS" w:hAnsi="Times New Roman"/>
          <w:sz w:val="24"/>
        </w:rPr>
        <w:t xml:space="preserve">присваиваются </w:t>
      </w:r>
      <w:r>
        <w:rPr>
          <w:rFonts w:ascii="Times New Roman" w:eastAsia="Arial Unicode MS" w:hAnsi="Times New Roman"/>
          <w:sz w:val="24"/>
        </w:rPr>
        <w:t>места, начиная с первого</w:t>
      </w:r>
      <w:r w:rsidRPr="007C18BC">
        <w:rPr>
          <w:rFonts w:ascii="Times New Roman" w:hAnsi="Times New Roman"/>
          <w:sz w:val="24"/>
        </w:rPr>
        <w:t>.</w:t>
      </w:r>
      <w:r w:rsidR="00A410B9" w:rsidRPr="00A410B9">
        <w:rPr>
          <w:rFonts w:ascii="Times New Roman" w:hAnsi="Times New Roman"/>
          <w:sz w:val="24"/>
        </w:rPr>
        <w:t xml:space="preserve"> </w:t>
      </w:r>
      <w:r w:rsidR="00A410B9" w:rsidRPr="00DC0D09">
        <w:rPr>
          <w:rFonts w:ascii="Times New Roman" w:hAnsi="Times New Roman"/>
          <w:sz w:val="24"/>
        </w:rPr>
        <w:t>Первый номер присваивается заявке участника, соответствующего требованиям извещения, которая содержит наиболее низкую цену договора.</w:t>
      </w:r>
      <w:r w:rsidR="00A410B9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договора. В случае если несколько участников представили заявки с одинаков</w:t>
      </w:r>
      <w:r w:rsidR="00DB7844">
        <w:rPr>
          <w:rFonts w:ascii="Times New Roman" w:hAnsi="Times New Roman"/>
          <w:sz w:val="24"/>
          <w:szCs w:val="24"/>
        </w:rPr>
        <w:t>ыми ценами</w:t>
      </w:r>
      <w:r w:rsidR="00A410B9" w:rsidRPr="00DC0D09">
        <w:rPr>
          <w:rFonts w:ascii="Times New Roman" w:hAnsi="Times New Roman"/>
          <w:sz w:val="24"/>
          <w:szCs w:val="24"/>
        </w:rPr>
        <w:t>, победителем закупки признается участник, заявка которого поступила раньше.</w:t>
      </w:r>
    </w:p>
    <w:p w14:paraId="07F2A36D" w14:textId="26F39095" w:rsidR="00E200AD" w:rsidRDefault="00E200AD" w:rsidP="004C5350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Подведение итогов осуществляется</w:t>
      </w:r>
      <w:r w:rsidRPr="007C18BC">
        <w:rPr>
          <w:rFonts w:ascii="Times New Roman" w:hAnsi="Times New Roman"/>
          <w:sz w:val="24"/>
        </w:rPr>
        <w:t xml:space="preserve"> ЗК только на основании анализа представленных в составе заявок документов и сведений</w:t>
      </w:r>
      <w:r>
        <w:rPr>
          <w:rFonts w:ascii="Times New Roman" w:hAnsi="Times New Roman"/>
          <w:sz w:val="24"/>
        </w:rPr>
        <w:t>.</w:t>
      </w:r>
    </w:p>
    <w:p w14:paraId="7B0F51E7" w14:textId="42CD950D" w:rsidR="00E200AD" w:rsidRPr="00DC0D09" w:rsidRDefault="00E200AD" w:rsidP="00E200A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</w:t>
      </w:r>
      <w:r w:rsidR="00FC547B">
        <w:rPr>
          <w:rFonts w:ascii="Times New Roman" w:hAnsi="Times New Roman"/>
          <w:sz w:val="24"/>
        </w:rPr>
        <w:t>рассмотрении</w:t>
      </w:r>
      <w:r w:rsidRPr="007C18BC">
        <w:rPr>
          <w:rFonts w:ascii="Times New Roman" w:hAnsi="Times New Roman"/>
          <w:sz w:val="24"/>
        </w:rPr>
        <w:t xml:space="preserve"> заявок, а также вступать в контакты с лицами, выполняющими экспертизу заявок. Любые попытки участников закупки повлиять на </w:t>
      </w:r>
      <w:r w:rsidRPr="007C18BC">
        <w:rPr>
          <w:rFonts w:ascii="Times New Roman" w:hAnsi="Times New Roman"/>
          <w:sz w:val="24"/>
        </w:rPr>
        <w:lastRenderedPageBreak/>
        <w:t xml:space="preserve">ЗК при </w:t>
      </w:r>
      <w:r w:rsidR="00FC547B">
        <w:rPr>
          <w:rFonts w:ascii="Times New Roman" w:hAnsi="Times New Roman"/>
          <w:sz w:val="24"/>
        </w:rPr>
        <w:t>рассмотрении</w:t>
      </w:r>
      <w:r w:rsidRPr="00DC0D09">
        <w:rPr>
          <w:rFonts w:ascii="Times New Roman" w:hAnsi="Times New Roman"/>
          <w:sz w:val="24"/>
        </w:rPr>
        <w:t xml:space="preserve"> заявок,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(подраздел </w:t>
      </w:r>
      <w:r w:rsidRPr="00DC0D09">
        <w:fldChar w:fldCharType="begin"/>
      </w:r>
      <w:r w:rsidRPr="00DC0D09">
        <w:instrText xml:space="preserve"> REF _Ref414043853 \r \h  \* MERGEFORMAT </w:instrText>
      </w:r>
      <w:r w:rsidRPr="00DC0D09">
        <w:fldChar w:fldCharType="separate"/>
      </w:r>
      <w:r w:rsidR="00213952" w:rsidRPr="00213952">
        <w:rPr>
          <w:rFonts w:ascii="Times New Roman" w:hAnsi="Times New Roman"/>
          <w:sz w:val="24"/>
        </w:rPr>
        <w:t>4.15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7390ECD5" w14:textId="77777777" w:rsidR="00952DA7" w:rsidRDefault="00A410B9" w:rsidP="004C5350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итогам проведения процедуры закупки </w:t>
      </w:r>
      <w:r w:rsidR="00952DA7">
        <w:rPr>
          <w:rFonts w:ascii="Times New Roman" w:hAnsi="Times New Roman"/>
          <w:sz w:val="24"/>
        </w:rPr>
        <w:t>ЗК принимает решение о выборе победителя путем формирования протокола подведения итогов закупки (итогового протокола), который должен содержать следующие сведения:</w:t>
      </w:r>
    </w:p>
    <w:p w14:paraId="6E36CAF8" w14:textId="439AB569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47158C4C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20B4115C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370AB06B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>
        <w:rPr>
          <w:rFonts w:ascii="Times New Roman" w:hAnsi="Times New Roman"/>
          <w:sz w:val="24"/>
        </w:rPr>
        <w:t xml:space="preserve">, </w:t>
      </w:r>
      <w:r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>
        <w:rPr>
          <w:rFonts w:ascii="Times New Roman" w:hAnsi="Times New Roman"/>
          <w:sz w:val="24"/>
          <w:szCs w:val="24"/>
        </w:rPr>
        <w:t>;</w:t>
      </w:r>
    </w:p>
    <w:p w14:paraId="301EC2FA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72ABCF3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7885E27B" w14:textId="77777777" w:rsidR="00952DA7" w:rsidRPr="00DC0D09" w:rsidRDefault="00952DA7" w:rsidP="00952DA7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2D9F7EBC" w14:textId="77777777" w:rsidR="00952DA7" w:rsidRPr="00964C49" w:rsidRDefault="00952DA7" w:rsidP="00952DA7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5ACDBE93" w14:textId="77777777" w:rsidR="00952DA7" w:rsidRPr="00E64DBE" w:rsidRDefault="00952DA7" w:rsidP="00952DA7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2C514B73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4A125593" w14:textId="77777777" w:rsidR="007D3656" w:rsidRPr="007C18BC" w:rsidRDefault="007D3656" w:rsidP="007D3656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4B013482" w14:textId="0FA5084D" w:rsidR="007D3656" w:rsidRDefault="007D3656" w:rsidP="007D3656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2FCAEC70" w14:textId="77777777" w:rsidR="00952DA7" w:rsidRPr="008269B7" w:rsidRDefault="00952DA7" w:rsidP="00952DA7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16DD5EC1" w14:textId="77777777" w:rsidR="00952DA7" w:rsidRPr="00F251D0" w:rsidRDefault="00952DA7" w:rsidP="00952DA7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4588D254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2CF9AD8B" w14:textId="77777777" w:rsidR="00952DA7" w:rsidRPr="002B77A3" w:rsidRDefault="00952DA7" w:rsidP="00952DA7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01837CD9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результаты голосования членов ЗК, принявших участие в голосовании;</w:t>
      </w:r>
    </w:p>
    <w:p w14:paraId="2C595205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6BA72A42" w14:textId="4ADFC7E8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Протокол официально размещается в срок не позднее 3 (трех) дней со дня подписания такого протокола.</w:t>
      </w:r>
    </w:p>
    <w:p w14:paraId="070D0F1B" w14:textId="4AA775FA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0" w:name="_Toc526955009"/>
      <w:bookmarkStart w:id="321" w:name="_Toc526956053"/>
      <w:bookmarkStart w:id="322" w:name="_Toc415874676"/>
      <w:bookmarkStart w:id="323" w:name="_Toc415874677"/>
      <w:bookmarkStart w:id="324" w:name="_Ref525900595"/>
      <w:bookmarkStart w:id="325" w:name="_Toc87450868"/>
      <w:bookmarkEnd w:id="308"/>
      <w:bookmarkEnd w:id="318"/>
      <w:bookmarkEnd w:id="319"/>
      <w:bookmarkEnd w:id="320"/>
      <w:bookmarkEnd w:id="321"/>
      <w:bookmarkEnd w:id="322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23"/>
      <w:bookmarkEnd w:id="324"/>
      <w:bookmarkEnd w:id="325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26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26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7" w:name="_Ref408753776"/>
      <w:bookmarkStart w:id="328" w:name="_Toc408775943"/>
      <w:bookmarkStart w:id="329" w:name="_Toc408779134"/>
      <w:bookmarkStart w:id="330" w:name="_Toc408780735"/>
      <w:bookmarkStart w:id="331" w:name="_Toc408840794"/>
      <w:bookmarkStart w:id="332" w:name="_Toc408842219"/>
      <w:bookmarkStart w:id="333" w:name="_Toc282982221"/>
      <w:bookmarkStart w:id="334" w:name="_Toc409088658"/>
      <w:bookmarkStart w:id="335" w:name="_Toc409088851"/>
      <w:bookmarkStart w:id="336" w:name="_Toc409089544"/>
      <w:bookmarkStart w:id="337" w:name="_Toc409089748"/>
      <w:bookmarkStart w:id="338" w:name="_Toc409090432"/>
      <w:bookmarkStart w:id="339" w:name="_Toc409113225"/>
      <w:bookmarkStart w:id="340" w:name="_Toc409174007"/>
      <w:bookmarkStart w:id="341" w:name="_Toc409174701"/>
      <w:bookmarkStart w:id="342" w:name="_Toc409189101"/>
      <w:bookmarkStart w:id="343" w:name="_Toc409198837"/>
      <w:bookmarkStart w:id="344" w:name="_Toc283058535"/>
      <w:bookmarkStart w:id="345" w:name="_Toc409204325"/>
      <w:bookmarkStart w:id="346" w:name="_Toc409474729"/>
      <w:bookmarkStart w:id="347" w:name="_Toc409528438"/>
      <w:bookmarkStart w:id="348" w:name="_Toc409630141"/>
      <w:bookmarkStart w:id="349" w:name="_Toc409703587"/>
      <w:bookmarkStart w:id="350" w:name="_Toc409711751"/>
      <w:bookmarkStart w:id="351" w:name="_Toc409715471"/>
      <w:bookmarkStart w:id="352" w:name="_Toc409721488"/>
      <w:bookmarkStart w:id="353" w:name="_Toc409720619"/>
      <w:bookmarkStart w:id="354" w:name="_Toc409721706"/>
      <w:bookmarkStart w:id="355" w:name="_Toc409807424"/>
      <w:bookmarkStart w:id="356" w:name="_Toc409812143"/>
      <w:bookmarkStart w:id="357" w:name="_Toc283764371"/>
      <w:bookmarkStart w:id="358" w:name="_Toc409908704"/>
      <w:bookmarkStart w:id="359" w:name="_Toc410902877"/>
      <w:bookmarkStart w:id="360" w:name="_Toc410907887"/>
      <w:bookmarkStart w:id="361" w:name="_Toc410908076"/>
      <w:bookmarkStart w:id="362" w:name="_Toc410910869"/>
      <w:bookmarkStart w:id="363" w:name="_Toc410911142"/>
      <w:bookmarkStart w:id="364" w:name="_Toc410920241"/>
      <w:bookmarkStart w:id="365" w:name="_Toc411279881"/>
      <w:bookmarkStart w:id="366" w:name="_Toc411626607"/>
      <w:bookmarkStart w:id="367" w:name="_Toc411632150"/>
      <w:bookmarkStart w:id="368" w:name="_Toc411882058"/>
      <w:bookmarkStart w:id="369" w:name="_Toc411941068"/>
      <w:bookmarkStart w:id="370" w:name="_Toc285801517"/>
      <w:bookmarkStart w:id="371" w:name="_Toc411949543"/>
      <w:bookmarkStart w:id="372" w:name="_Toc412111184"/>
      <w:bookmarkStart w:id="373" w:name="_Toc285977788"/>
      <w:bookmarkStart w:id="374" w:name="_Toc412127951"/>
      <w:bookmarkStart w:id="375" w:name="_Toc285999917"/>
      <w:bookmarkStart w:id="376" w:name="_Toc412218400"/>
      <w:bookmarkStart w:id="377" w:name="_Toc412543685"/>
      <w:bookmarkStart w:id="378" w:name="_Toc412551430"/>
      <w:bookmarkStart w:id="379" w:name="_Toc412754847"/>
      <w:bookmarkStart w:id="380" w:name="_Toc415874678"/>
      <w:bookmarkStart w:id="381" w:name="_Toc87450869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</w:p>
    <w:p w14:paraId="692802AF" w14:textId="07FEB5E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29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82" w:name="_Toc526955013"/>
      <w:bookmarkStart w:id="383" w:name="_Toc526956057"/>
      <w:bookmarkStart w:id="384" w:name="_Toc526955014"/>
      <w:bookmarkStart w:id="385" w:name="_Toc526956058"/>
      <w:bookmarkStart w:id="386" w:name="_Toc526955015"/>
      <w:bookmarkStart w:id="387" w:name="_Toc526956059"/>
      <w:bookmarkStart w:id="388" w:name="_Toc526955016"/>
      <w:bookmarkStart w:id="389" w:name="_Toc526956060"/>
      <w:bookmarkStart w:id="390" w:name="_Toc526955017"/>
      <w:bookmarkStart w:id="391" w:name="_Toc526956061"/>
      <w:bookmarkStart w:id="392" w:name="_Toc526955018"/>
      <w:bookmarkStart w:id="393" w:name="_Toc526956062"/>
      <w:bookmarkStart w:id="394" w:name="_Toc526955019"/>
      <w:bookmarkStart w:id="395" w:name="_Toc526956063"/>
      <w:bookmarkStart w:id="396" w:name="_Toc526955020"/>
      <w:bookmarkStart w:id="397" w:name="_Toc526956064"/>
      <w:bookmarkStart w:id="398" w:name="_Toc526955021"/>
      <w:bookmarkStart w:id="399" w:name="_Toc526956065"/>
      <w:bookmarkStart w:id="400" w:name="_Toc526955022"/>
      <w:bookmarkStart w:id="401" w:name="_Toc526956066"/>
      <w:bookmarkStart w:id="402" w:name="_Toc526955023"/>
      <w:bookmarkStart w:id="403" w:name="_Toc526956067"/>
      <w:bookmarkStart w:id="404" w:name="_Toc526955024"/>
      <w:bookmarkStart w:id="405" w:name="_Toc526956068"/>
      <w:bookmarkStart w:id="406" w:name="_Toc526955025"/>
      <w:bookmarkStart w:id="407" w:name="_Toc526956069"/>
      <w:bookmarkStart w:id="408" w:name="_Toc526955026"/>
      <w:bookmarkStart w:id="409" w:name="_Toc526956070"/>
      <w:bookmarkStart w:id="410" w:name="_Toc526955027"/>
      <w:bookmarkStart w:id="411" w:name="_Toc526956071"/>
      <w:bookmarkStart w:id="412" w:name="_Toc526955028"/>
      <w:bookmarkStart w:id="413" w:name="_Toc526956072"/>
      <w:bookmarkStart w:id="414" w:name="_Toc526955029"/>
      <w:bookmarkStart w:id="415" w:name="_Toc526956073"/>
      <w:bookmarkStart w:id="416" w:name="_Toc526955030"/>
      <w:bookmarkStart w:id="417" w:name="_Toc526956074"/>
      <w:bookmarkStart w:id="418" w:name="_Toc526955031"/>
      <w:bookmarkStart w:id="419" w:name="_Toc526956075"/>
      <w:bookmarkStart w:id="420" w:name="_Toc526955032"/>
      <w:bookmarkStart w:id="421" w:name="_Toc526956076"/>
      <w:bookmarkStart w:id="422" w:name="_Toc276141213"/>
      <w:bookmarkStart w:id="423" w:name="_Toc276577632"/>
      <w:bookmarkStart w:id="424" w:name="_Ref414043853"/>
      <w:bookmarkStart w:id="425" w:name="_Toc415874680"/>
      <w:bookmarkStart w:id="426" w:name="_Toc87450870"/>
      <w:bookmarkStart w:id="427" w:name="_Toc263441567"/>
      <w:bookmarkStart w:id="428" w:name="_Toc269476359"/>
      <w:bookmarkStart w:id="429" w:name="_Toc312338871"/>
      <w:bookmarkStart w:id="430" w:name="_Toc269835279"/>
      <w:bookmarkStart w:id="431" w:name="_Toc270595288"/>
      <w:bookmarkStart w:id="432" w:name="_Toc271294290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24"/>
      <w:bookmarkEnd w:id="425"/>
      <w:bookmarkEnd w:id="426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33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33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34" w:name="_Toc526955034"/>
      <w:bookmarkStart w:id="435" w:name="_Toc526956078"/>
      <w:bookmarkStart w:id="436" w:name="_Toc526955035"/>
      <w:bookmarkStart w:id="437" w:name="_Toc526956079"/>
      <w:bookmarkStart w:id="438" w:name="_Toc526955036"/>
      <w:bookmarkStart w:id="439" w:name="_Toc526956080"/>
      <w:bookmarkStart w:id="440" w:name="_Toc526955037"/>
      <w:bookmarkStart w:id="441" w:name="_Toc526956081"/>
      <w:bookmarkStart w:id="442" w:name="_Toc526955038"/>
      <w:bookmarkStart w:id="443" w:name="_Toc526956082"/>
      <w:bookmarkStart w:id="444" w:name="_Toc526955039"/>
      <w:bookmarkStart w:id="445" w:name="_Toc526956083"/>
      <w:bookmarkStart w:id="446" w:name="_Toc526955040"/>
      <w:bookmarkStart w:id="447" w:name="_Toc526956084"/>
      <w:bookmarkStart w:id="448" w:name="_Toc526955041"/>
      <w:bookmarkStart w:id="449" w:name="_Toc526956085"/>
      <w:bookmarkStart w:id="450" w:name="_Toc526955042"/>
      <w:bookmarkStart w:id="451" w:name="_Toc526956086"/>
      <w:bookmarkStart w:id="452" w:name="_Toc526955043"/>
      <w:bookmarkStart w:id="453" w:name="_Toc526956087"/>
      <w:bookmarkStart w:id="454" w:name="_Toc526955044"/>
      <w:bookmarkStart w:id="455" w:name="_Toc526956088"/>
      <w:bookmarkStart w:id="456" w:name="_Toc526955045"/>
      <w:bookmarkStart w:id="457" w:name="_Toc526956089"/>
      <w:bookmarkStart w:id="458" w:name="_Toc526955046"/>
      <w:bookmarkStart w:id="459" w:name="_Toc526956090"/>
      <w:bookmarkStart w:id="460" w:name="_Toc526955047"/>
      <w:bookmarkStart w:id="461" w:name="_Toc526956091"/>
      <w:bookmarkStart w:id="462" w:name="_Toc526955048"/>
      <w:bookmarkStart w:id="463" w:name="_Toc526956092"/>
      <w:bookmarkStart w:id="464" w:name="_Toc526955049"/>
      <w:bookmarkStart w:id="465" w:name="_Toc526956093"/>
      <w:bookmarkStart w:id="466" w:name="_Toc526955050"/>
      <w:bookmarkStart w:id="467" w:name="_Toc526956094"/>
      <w:bookmarkStart w:id="468" w:name="_Toc526955051"/>
      <w:bookmarkStart w:id="469" w:name="_Toc526956095"/>
      <w:bookmarkStart w:id="470" w:name="_Toc526955052"/>
      <w:bookmarkStart w:id="471" w:name="_Toc526956096"/>
      <w:bookmarkStart w:id="472" w:name="_Toc87450871"/>
      <w:bookmarkStart w:id="473" w:name="_Toc415874682"/>
      <w:bookmarkStart w:id="474" w:name="_Ref313834245"/>
      <w:bookmarkStart w:id="475" w:name="_Ref414297813"/>
      <w:bookmarkStart w:id="476" w:name="_Ref525900481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72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77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77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2642EEC5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213952" w:rsidRPr="00213952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213952" w:rsidRPr="00213952">
        <w:rPr>
          <w:rFonts w:ascii="Times New Roman" w:eastAsia="Arial Unicode MS" w:hAnsi="Times New Roman"/>
          <w:sz w:val="24"/>
        </w:rPr>
        <w:t>4.17.4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</w:t>
      </w:r>
      <w:r w:rsidRPr="007C18BC">
        <w:rPr>
          <w:rFonts w:ascii="Times New Roman" w:hAnsi="Times New Roman"/>
          <w:sz w:val="24"/>
        </w:rPr>
        <w:lastRenderedPageBreak/>
        <w:t>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479362D6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213952">
        <w:rPr>
          <w:rFonts w:ascii="Times New Roman" w:hAnsi="Times New Roman"/>
          <w:sz w:val="24"/>
          <w:szCs w:val="24"/>
        </w:rPr>
        <w:t>4.15.3(2)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78" w:name="_Toc87450872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27"/>
      <w:bookmarkEnd w:id="428"/>
      <w:bookmarkEnd w:id="429"/>
      <w:bookmarkEnd w:id="473"/>
      <w:bookmarkEnd w:id="474"/>
      <w:bookmarkEnd w:id="475"/>
      <w:bookmarkEnd w:id="476"/>
      <w:bookmarkEnd w:id="478"/>
    </w:p>
    <w:p w14:paraId="0F0615FF" w14:textId="44DE7D02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79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213952" w:rsidRPr="00213952">
        <w:rPr>
          <w:rFonts w:ascii="Times New Roman" w:hAnsi="Times New Roman"/>
          <w:sz w:val="24"/>
        </w:rPr>
        <w:t>31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79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80" w:name="_Ref502843603"/>
      <w:bookmarkStart w:id="481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80"/>
      <w:bookmarkEnd w:id="481"/>
    </w:p>
    <w:p w14:paraId="1FA84B50" w14:textId="7B60F584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82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3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83"/>
    </w:p>
    <w:p w14:paraId="3072C800" w14:textId="7017E0F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</w:t>
      </w:r>
      <w:r w:rsidR="002717F8">
        <w:rPr>
          <w:rFonts w:ascii="Times New Roman" w:hAnsi="Times New Roman"/>
          <w:sz w:val="24"/>
          <w:szCs w:val="24"/>
        </w:rPr>
        <w:t>,</w:t>
      </w:r>
      <w:r w:rsidR="002717F8" w:rsidRPr="00C97D94">
        <w:rPr>
          <w:rFonts w:ascii="Times New Roman" w:hAnsi="Times New Roman"/>
          <w:sz w:val="24"/>
        </w:rPr>
        <w:t xml:space="preserve"> </w:t>
      </w:r>
      <w:r w:rsidR="002717F8" w:rsidRPr="00A02BDC">
        <w:rPr>
          <w:rFonts w:ascii="Times New Roman" w:hAnsi="Times New Roman"/>
          <w:sz w:val="24"/>
        </w:rPr>
        <w:t>в том числе предложений в отношении предмета закупки, подготовленных в соответствии с требованиями к описанию продукции, установленными в извещении, документации о закупке</w:t>
      </w:r>
      <w:r w:rsidR="002717F8">
        <w:rPr>
          <w:rFonts w:ascii="Times New Roman" w:hAnsi="Times New Roman"/>
          <w:sz w:val="24"/>
        </w:rPr>
        <w:t xml:space="preserve"> (</w:t>
      </w:r>
      <w:r w:rsidR="00BB1847">
        <w:rPr>
          <w:rFonts w:ascii="Times New Roman" w:hAnsi="Times New Roman"/>
          <w:sz w:val="24"/>
        </w:rPr>
        <w:fldChar w:fldCharType="begin"/>
      </w:r>
      <w:r w:rsidR="00BB1847">
        <w:rPr>
          <w:rFonts w:ascii="Times New Roman" w:hAnsi="Times New Roman"/>
          <w:sz w:val="24"/>
        </w:rPr>
        <w:instrText xml:space="preserve"> REF _Ref75446471 \h </w:instrText>
      </w:r>
      <w:r w:rsidR="00BB1847">
        <w:rPr>
          <w:rFonts w:ascii="Times New Roman" w:hAnsi="Times New Roman"/>
          <w:sz w:val="24"/>
        </w:rPr>
      </w:r>
      <w:r w:rsidR="00BB1847">
        <w:rPr>
          <w:rFonts w:ascii="Times New Roman" w:hAnsi="Times New Roman"/>
          <w:sz w:val="24"/>
        </w:rPr>
        <w:fldChar w:fldCharType="separate"/>
      </w:r>
      <w:r w:rsidR="00213952" w:rsidRPr="007C18BC">
        <w:rPr>
          <w:rFonts w:ascii="Times New Roman" w:hAnsi="Times New Roman"/>
          <w:sz w:val="24"/>
        </w:rPr>
        <w:t>Техническое предложение (форма </w:t>
      </w:r>
      <w:r w:rsidR="00213952">
        <w:rPr>
          <w:rFonts w:ascii="Times New Roman" w:hAnsi="Times New Roman"/>
          <w:noProof/>
          <w:sz w:val="24"/>
        </w:rPr>
        <w:t>2</w:t>
      </w:r>
      <w:r w:rsidR="00213952" w:rsidRPr="007C18BC">
        <w:rPr>
          <w:rFonts w:ascii="Times New Roman" w:hAnsi="Times New Roman"/>
          <w:sz w:val="24"/>
        </w:rPr>
        <w:t>)</w:t>
      </w:r>
      <w:r w:rsidR="00BB1847">
        <w:rPr>
          <w:rFonts w:ascii="Times New Roman" w:hAnsi="Times New Roman"/>
          <w:sz w:val="24"/>
        </w:rPr>
        <w:fldChar w:fldCharType="end"/>
      </w:r>
      <w:r w:rsidR="002717F8" w:rsidRPr="00A02BDC">
        <w:rPr>
          <w:rFonts w:ascii="Times New Roman" w:hAnsi="Times New Roman"/>
          <w:sz w:val="24"/>
        </w:rPr>
        <w:t>)</w:t>
      </w:r>
      <w:r w:rsidRPr="00EC6133">
        <w:rPr>
          <w:rFonts w:ascii="Times New Roman" w:hAnsi="Times New Roman"/>
          <w:sz w:val="24"/>
          <w:szCs w:val="24"/>
        </w:rPr>
        <w:t>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3538AE7D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lastRenderedPageBreak/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</w:t>
      </w:r>
      <w:r w:rsidR="002717F8">
        <w:rPr>
          <w:rFonts w:ascii="Times New Roman" w:hAnsi="Times New Roman"/>
          <w:sz w:val="24"/>
          <w:szCs w:val="24"/>
        </w:rPr>
        <w:t xml:space="preserve"> </w:t>
      </w:r>
      <w:r w:rsidR="002717F8">
        <w:rPr>
          <w:rFonts w:ascii="Times New Roman" w:hAnsi="Times New Roman"/>
          <w:sz w:val="24"/>
        </w:rPr>
        <w:t>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_Ref415484151 \w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20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 xml:space="preserve"> Информационной карты)</w:t>
      </w:r>
      <w:r w:rsidR="002717F8" w:rsidRPr="00A02BDC">
        <w:rPr>
          <w:rFonts w:ascii="Times New Roman" w:hAnsi="Times New Roman"/>
          <w:sz w:val="24"/>
        </w:rPr>
        <w:t xml:space="preserve"> и были приняты заказчиком</w:t>
      </w:r>
      <w:r w:rsidR="002717F8" w:rsidRPr="00EC6133">
        <w:rPr>
          <w:rFonts w:ascii="Times New Roman" w:hAnsi="Times New Roman"/>
          <w:sz w:val="24"/>
          <w:szCs w:val="24"/>
        </w:rPr>
        <w:t>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1CCB24DF" w14:textId="77777777" w:rsidR="002717F8" w:rsidRPr="000862B8" w:rsidRDefault="004B4937" w:rsidP="00184431">
      <w:pPr>
        <w:pStyle w:val="5"/>
        <w:numPr>
          <w:ilvl w:val="3"/>
          <w:numId w:val="40"/>
        </w:numPr>
        <w:rPr>
          <w:rFonts w:ascii="Times New Roman" w:hAnsi="Times New Roman"/>
          <w:sz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="002717F8">
        <w:rPr>
          <w:rFonts w:ascii="Times New Roman" w:eastAsiaTheme="majorEastAsia" w:hAnsi="Times New Roman"/>
          <w:bCs/>
          <w:sz w:val="24"/>
        </w:rPr>
        <w:t>;</w:t>
      </w:r>
    </w:p>
    <w:p w14:paraId="52D1454B" w14:textId="77777777" w:rsidR="00BB1847" w:rsidRPr="0074352E" w:rsidRDefault="00BB1847" w:rsidP="00BB1847">
      <w:pPr>
        <w:pStyle w:val="5"/>
        <w:rPr>
          <w:rFonts w:ascii="Times New Roman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>условий, по которым было достигнуто соглашение по итогам преддоговорных переговоров (при их проведении);</w:t>
      </w:r>
    </w:p>
    <w:p w14:paraId="669BDB7F" w14:textId="0AB53B2C" w:rsidR="004B4937" w:rsidRPr="00EC6133" w:rsidRDefault="002717F8" w:rsidP="002717F8">
      <w:pPr>
        <w:pStyle w:val="5"/>
        <w:rPr>
          <w:rFonts w:ascii="Times New Roman" w:hAnsi="Times New Roman"/>
          <w:sz w:val="24"/>
          <w:szCs w:val="24"/>
        </w:rPr>
      </w:pPr>
      <w:r w:rsidRPr="00A02BDC">
        <w:rPr>
          <w:rFonts w:ascii="Times New Roman" w:eastAsiaTheme="majorEastAsia" w:hAnsi="Times New Roman"/>
          <w:bCs/>
          <w:sz w:val="24"/>
        </w:rPr>
        <w:t xml:space="preserve">условий, по которым было достигнуто соглашение по итогам направления и рассмотрения протокола </w:t>
      </w:r>
      <w:r>
        <w:rPr>
          <w:rFonts w:ascii="Times New Roman" w:eastAsiaTheme="majorEastAsia" w:hAnsi="Times New Roman"/>
          <w:bCs/>
          <w:sz w:val="24"/>
        </w:rPr>
        <w:t>разногласий в соответствии с п. </w:t>
      </w:r>
      <w:r>
        <w:rPr>
          <w:rFonts w:ascii="Times New Roman" w:eastAsiaTheme="majorEastAsia" w:hAnsi="Times New Roman"/>
          <w:bCs/>
          <w:sz w:val="24"/>
        </w:rPr>
        <w:fldChar w:fldCharType="begin"/>
      </w:r>
      <w:r>
        <w:rPr>
          <w:rFonts w:ascii="Times New Roman" w:eastAsiaTheme="majorEastAsia" w:hAnsi="Times New Roman"/>
          <w:bCs/>
          <w:sz w:val="24"/>
        </w:rPr>
        <w:instrText xml:space="preserve"> REF _Ref25261429 \r \h </w:instrText>
      </w:r>
      <w:r>
        <w:rPr>
          <w:rFonts w:ascii="Times New Roman" w:eastAsiaTheme="majorEastAsia" w:hAnsi="Times New Roman"/>
          <w:bCs/>
          <w:sz w:val="24"/>
        </w:rPr>
      </w:r>
      <w:r>
        <w:rPr>
          <w:rFonts w:ascii="Times New Roman" w:eastAsiaTheme="majorEastAsia" w:hAnsi="Times New Roman"/>
          <w:bCs/>
          <w:sz w:val="24"/>
        </w:rPr>
        <w:fldChar w:fldCharType="separate"/>
      </w:r>
      <w:r w:rsidR="00213952">
        <w:rPr>
          <w:rFonts w:ascii="Times New Roman" w:eastAsiaTheme="majorEastAsia" w:hAnsi="Times New Roman"/>
          <w:bCs/>
          <w:sz w:val="24"/>
        </w:rPr>
        <w:t>4.17.11</w:t>
      </w:r>
      <w:r>
        <w:rPr>
          <w:rFonts w:ascii="Times New Roman" w:eastAsiaTheme="majorEastAsia" w:hAnsi="Times New Roman"/>
          <w:bCs/>
          <w:sz w:val="24"/>
        </w:rPr>
        <w:fldChar w:fldCharType="end"/>
      </w:r>
      <w:r w:rsidR="004B4937"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4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84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85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85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86" w:name="_Ref25255721"/>
      <w:bookmarkStart w:id="487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86"/>
      <w:r w:rsidRPr="00981266">
        <w:rPr>
          <w:rFonts w:ascii="Times New Roman" w:hAnsi="Times New Roman"/>
          <w:sz w:val="24"/>
          <w:szCs w:val="24"/>
        </w:rPr>
        <w:t>.</w:t>
      </w:r>
      <w:bookmarkEnd w:id="487"/>
    </w:p>
    <w:p w14:paraId="69D59C6B" w14:textId="341647D0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8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213952">
        <w:rPr>
          <w:rFonts w:ascii="Times New Roman" w:hAnsi="Times New Roman"/>
          <w:sz w:val="24"/>
          <w:szCs w:val="24"/>
        </w:rPr>
        <w:t>4.17.7(2)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213952">
        <w:rPr>
          <w:rFonts w:ascii="Times New Roman" w:hAnsi="Times New Roman"/>
          <w:sz w:val="24"/>
          <w:szCs w:val="24"/>
        </w:rPr>
        <w:t>4.17.7(3)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88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489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82"/>
      <w:bookmarkEnd w:id="489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3FF43B16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490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4.18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490"/>
    </w:p>
    <w:p w14:paraId="041ADCD8" w14:textId="61BC96D5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491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491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4.17.11</w:t>
      </w:r>
      <w:r>
        <w:rPr>
          <w:rFonts w:ascii="Times New Roman" w:hAnsi="Times New Roman"/>
          <w:sz w:val="24"/>
        </w:rPr>
        <w:fldChar w:fldCharType="end"/>
      </w:r>
    </w:p>
    <w:p w14:paraId="6809D4AE" w14:textId="0CA77ACF" w:rsidR="004B4937" w:rsidRPr="00093481" w:rsidRDefault="00363559" w:rsidP="004B4937">
      <w:pPr>
        <w:pStyle w:val="4"/>
        <w:rPr>
          <w:rFonts w:ascii="Times New Roman" w:hAnsi="Times New Roman"/>
          <w:sz w:val="24"/>
        </w:rPr>
      </w:pPr>
      <w:bookmarkStart w:id="492" w:name="_Ref30331890"/>
      <w:bookmarkStart w:id="493" w:name="_Ref341089784"/>
      <w:bookmarkStart w:id="494" w:name="_Ref341861969"/>
      <w:r>
        <w:rPr>
          <w:rFonts w:ascii="Times New Roman" w:hAnsi="Times New Roman"/>
          <w:sz w:val="24"/>
        </w:rPr>
        <w:t>В случае, если в п. 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_Ref314164788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33</w:t>
      </w:r>
      <w:r w:rsidR="004B4937">
        <w:rPr>
          <w:rFonts w:ascii="Times New Roman" w:hAnsi="Times New Roman"/>
          <w:sz w:val="24"/>
        </w:rPr>
        <w:fldChar w:fldCharType="end"/>
      </w:r>
      <w:r w:rsidR="004B4937"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 w:rsidR="004B4937">
        <w:rPr>
          <w:rFonts w:ascii="Times New Roman" w:hAnsi="Times New Roman"/>
          <w:sz w:val="24"/>
        </w:rPr>
        <w:t xml:space="preserve">доставлено согласно п. 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_Ref30331116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4.17.9(2)</w:t>
      </w:r>
      <w:r w:rsidR="004B4937">
        <w:rPr>
          <w:rFonts w:ascii="Times New Roman" w:hAnsi="Times New Roman"/>
          <w:sz w:val="24"/>
        </w:rPr>
        <w:fldChar w:fldCharType="end"/>
      </w:r>
      <w:r w:rsidR="004B4937"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 w:rsidR="004B4937">
        <w:rPr>
          <w:rFonts w:ascii="Times New Roman" w:hAnsi="Times New Roman"/>
          <w:sz w:val="24"/>
        </w:rPr>
        <w:t xml:space="preserve">го срока, предусмотренного п. 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_Ref314164684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31</w:t>
      </w:r>
      <w:r w:rsidR="004B4937">
        <w:rPr>
          <w:rFonts w:ascii="Times New Roman" w:hAnsi="Times New Roman"/>
          <w:sz w:val="24"/>
        </w:rPr>
        <w:fldChar w:fldCharType="end"/>
      </w:r>
      <w:r w:rsidR="004B4937">
        <w:rPr>
          <w:rFonts w:ascii="Times New Roman" w:hAnsi="Times New Roman"/>
          <w:sz w:val="24"/>
        </w:rPr>
        <w:t xml:space="preserve"> </w:t>
      </w:r>
      <w:r w:rsidR="004B4937" w:rsidRPr="00093481">
        <w:rPr>
          <w:rFonts w:ascii="Times New Roman" w:hAnsi="Times New Roman"/>
          <w:sz w:val="24"/>
        </w:rPr>
        <w:t xml:space="preserve">информационной карты. Договор по итогам закупки заключается только после предоставления лицом, с которым </w:t>
      </w:r>
      <w:r w:rsidR="004B4937" w:rsidRPr="00093481">
        <w:rPr>
          <w:rFonts w:ascii="Times New Roman" w:hAnsi="Times New Roman"/>
          <w:sz w:val="24"/>
        </w:rPr>
        <w:lastRenderedPageBreak/>
        <w:t>заключается договор, такого обеспечения в размере, порядке и форме, предусмотренными извещением, документацией о закупке.</w:t>
      </w:r>
      <w:bookmarkEnd w:id="492"/>
      <w:r w:rsidR="004B4937" w:rsidRPr="00093481">
        <w:rPr>
          <w:rFonts w:ascii="Times New Roman" w:hAnsi="Times New Roman"/>
          <w:sz w:val="24"/>
        </w:rPr>
        <w:t xml:space="preserve"> </w:t>
      </w:r>
    </w:p>
    <w:p w14:paraId="5C30F2C6" w14:textId="1AEEB90D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495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4.17.7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495"/>
    </w:p>
    <w:p w14:paraId="5CDE6E6B" w14:textId="1062721C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="00007D12">
        <w:rPr>
          <w:rFonts w:ascii="Times New Roman" w:hAnsi="Times New Roman"/>
          <w:sz w:val="24"/>
        </w:rPr>
        <w:t>,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4.17.6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496" w:name="_Hlt341879772"/>
      <w:bookmarkStart w:id="497" w:name="_Ref525844601"/>
      <w:bookmarkEnd w:id="493"/>
      <w:bookmarkEnd w:id="494"/>
      <w:bookmarkEnd w:id="496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497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498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498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499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499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00" w:name="_Ref311027194"/>
      <w:bookmarkStart w:id="501" w:name="_Ref312068888"/>
      <w:bookmarkStart w:id="502" w:name="_Toc312338872"/>
      <w:bookmarkStart w:id="503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0F2BFD68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04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4.17.10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04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2B2BA019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</w:t>
      </w:r>
      <w:r w:rsidR="00BB1847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4E3257E3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213952" w:rsidRPr="00213952">
        <w:rPr>
          <w:rFonts w:ascii="Times New Roman" w:hAnsi="Times New Roman"/>
          <w:sz w:val="24"/>
        </w:rPr>
        <w:t>19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2DFBECD1" w:rsidR="00220FF4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</w:t>
      </w:r>
      <w:r w:rsidR="00657332">
        <w:rPr>
          <w:rFonts w:ascii="Times New Roman" w:hAnsi="Times New Roman"/>
          <w:sz w:val="24"/>
        </w:rPr>
        <w:t xml:space="preserve"> поставленного</w:t>
      </w:r>
      <w:r w:rsidRPr="001F49AD">
        <w:rPr>
          <w:rFonts w:ascii="Times New Roman" w:hAnsi="Times New Roman"/>
          <w:sz w:val="24"/>
        </w:rPr>
        <w:t xml:space="preserve"> товара (</w:t>
      </w:r>
      <w:r w:rsidR="00657332" w:rsidRPr="001F49AD">
        <w:rPr>
          <w:rFonts w:ascii="Times New Roman" w:hAnsi="Times New Roman"/>
          <w:sz w:val="24"/>
        </w:rPr>
        <w:t>выполнен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 xml:space="preserve">работы, </w:t>
      </w:r>
      <w:r w:rsidR="00657332" w:rsidRPr="001F49AD">
        <w:rPr>
          <w:rFonts w:ascii="Times New Roman" w:hAnsi="Times New Roman"/>
          <w:sz w:val="24"/>
        </w:rPr>
        <w:t>оказан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услуги) по договору (отдельному этапу договора).</w:t>
      </w:r>
    </w:p>
    <w:p w14:paraId="17B8FFBB" w14:textId="77777777" w:rsidR="00A65047" w:rsidRPr="00B764A8" w:rsidRDefault="00A65047" w:rsidP="00A65047">
      <w:pPr>
        <w:pStyle w:val="4"/>
        <w:rPr>
          <w:rFonts w:ascii="Times New Roman" w:hAnsi="Times New Roman"/>
          <w:sz w:val="24"/>
        </w:rPr>
      </w:pPr>
      <w:r w:rsidRPr="00B764A8">
        <w:rPr>
          <w:rFonts w:ascii="Times New Roman" w:hAnsi="Times New Roman"/>
          <w:sz w:val="24"/>
        </w:rPr>
        <w:t>В договоры, заключаемые по итогам закупок пр</w:t>
      </w:r>
      <w:r w:rsidRPr="00EE4323">
        <w:rPr>
          <w:rFonts w:ascii="Times New Roman" w:hAnsi="Times New Roman"/>
          <w:sz w:val="24"/>
        </w:rPr>
        <w:t>одукции, в отношении которой ПП </w:t>
      </w:r>
      <w:r w:rsidRPr="00B764A8">
        <w:rPr>
          <w:rFonts w:ascii="Times New Roman" w:hAnsi="Times New Roman"/>
          <w:sz w:val="24"/>
        </w:rPr>
        <w:t xml:space="preserve">2013 установлены требования к минимальной доле закупки, включаются </w:t>
      </w:r>
      <w:r w:rsidRPr="00B764A8">
        <w:rPr>
          <w:rFonts w:ascii="Times New Roman" w:hAnsi="Times New Roman"/>
          <w:sz w:val="24"/>
        </w:rPr>
        <w:lastRenderedPageBreak/>
        <w:t>сведения о номере (номерах) реестровой записи (реестровых записей) поставляемой продукции.</w:t>
      </w:r>
    </w:p>
    <w:p w14:paraId="787806A7" w14:textId="5230DE0D" w:rsidR="00A65047" w:rsidRPr="00A65047" w:rsidRDefault="00A65047" w:rsidP="000C0FC7">
      <w:pPr>
        <w:pStyle w:val="4"/>
        <w:rPr>
          <w:rFonts w:ascii="Times New Roman" w:hAnsi="Times New Roman"/>
          <w:sz w:val="24"/>
        </w:rPr>
      </w:pPr>
      <w:r w:rsidRPr="00A65047">
        <w:rPr>
          <w:rFonts w:ascii="Times New Roman" w:hAnsi="Times New Roman"/>
          <w:sz w:val="24"/>
        </w:rPr>
        <w:t xml:space="preserve">При исполнении договора, </w:t>
      </w:r>
      <w:r w:rsidRPr="000C026A">
        <w:rPr>
          <w:rFonts w:ascii="Times New Roman" w:hAnsi="Times New Roman"/>
          <w:sz w:val="24"/>
        </w:rPr>
        <w:t>заключе</w:t>
      </w:r>
      <w:r w:rsidRPr="003A6E73">
        <w:rPr>
          <w:rFonts w:ascii="Times New Roman" w:hAnsi="Times New Roman"/>
          <w:sz w:val="24"/>
        </w:rPr>
        <w:t>нного по итогам закупки, запрещается замена товара (товаров), содержащегося (содержащихся) в одном из реестров, предусмотренных пунктом</w:t>
      </w:r>
      <w:r w:rsidR="00BB1847">
        <w:rPr>
          <w:rFonts w:ascii="Times New Roman" w:hAnsi="Times New Roman"/>
          <w:sz w:val="24"/>
        </w:rPr>
        <w:t> </w:t>
      </w:r>
      <w:r w:rsidRPr="003A6E73">
        <w:rPr>
          <w:rFonts w:ascii="Times New Roman" w:hAnsi="Times New Roman"/>
          <w:sz w:val="24"/>
        </w:rPr>
        <w:t>2 ПП</w:t>
      </w:r>
      <w:r w:rsidR="00BB1847">
        <w:rPr>
          <w:rFonts w:ascii="Times New Roman" w:hAnsi="Times New Roman"/>
          <w:sz w:val="24"/>
        </w:rPr>
        <w:t> </w:t>
      </w:r>
      <w:r w:rsidRPr="003A6E73">
        <w:rPr>
          <w:rFonts w:ascii="Times New Roman" w:hAnsi="Times New Roman"/>
          <w:sz w:val="24"/>
        </w:rPr>
        <w:t>2013, на товар (товары), не содержащийся (не содержащиеся) в таких реестрах.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05" w:name="_Ref414043912"/>
      <w:bookmarkStart w:id="506" w:name="_Toc415874683"/>
      <w:bookmarkStart w:id="507" w:name="_Toc87450873"/>
      <w:bookmarkEnd w:id="500"/>
      <w:bookmarkEnd w:id="501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30"/>
      <w:bookmarkEnd w:id="431"/>
      <w:bookmarkEnd w:id="432"/>
      <w:bookmarkEnd w:id="502"/>
      <w:bookmarkEnd w:id="503"/>
      <w:bookmarkEnd w:id="505"/>
      <w:bookmarkEnd w:id="506"/>
      <w:bookmarkEnd w:id="507"/>
    </w:p>
    <w:p w14:paraId="7F504E1E" w14:textId="6BF3930E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08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213952" w:rsidRPr="00213952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08"/>
    </w:p>
    <w:p w14:paraId="46D1CC56" w14:textId="6B07A291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213952">
        <w:rPr>
          <w:rFonts w:ascii="Times New Roman" w:hAnsi="Times New Roman"/>
          <w:sz w:val="24"/>
          <w:szCs w:val="24"/>
        </w:rPr>
        <w:t>33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11AC8CE4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213952">
        <w:rPr>
          <w:rFonts w:ascii="Times New Roman" w:hAnsi="Times New Roman"/>
          <w:sz w:val="24"/>
          <w:szCs w:val="24"/>
        </w:rPr>
        <w:t>4.17.10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213952">
        <w:rPr>
          <w:rFonts w:ascii="Times New Roman" w:hAnsi="Times New Roman"/>
          <w:sz w:val="24"/>
          <w:szCs w:val="24"/>
        </w:rPr>
        <w:t>31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2BDFC65B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4.18.6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447B66B3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09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09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56A0F930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33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10A3F9AA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 xml:space="preserve">, в соответствии с проектом </w:t>
      </w:r>
      <w:r w:rsidR="007543A6" w:rsidRPr="007C18BC">
        <w:rPr>
          <w:rFonts w:ascii="Times New Roman" w:hAnsi="Times New Roman"/>
          <w:sz w:val="24"/>
        </w:rPr>
        <w:lastRenderedPageBreak/>
        <w:t>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089A7075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46AB5BD3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7575199A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22F0868F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4F959498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10" w:name="_Ref314254860"/>
      <w:bookmarkStart w:id="511" w:name="_Ref414296622"/>
      <w:bookmarkStart w:id="512" w:name="_Toc415874684"/>
      <w:bookmarkStart w:id="513" w:name="_Toc87450874"/>
      <w:r w:rsidRPr="007C18BC">
        <w:rPr>
          <w:rFonts w:ascii="Times New Roman" w:hAnsi="Times New Roman"/>
          <w:sz w:val="24"/>
        </w:rPr>
        <w:lastRenderedPageBreak/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10"/>
      <w:bookmarkEnd w:id="511"/>
      <w:bookmarkEnd w:id="512"/>
      <w:bookmarkEnd w:id="513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14" w:name="_Ref414298028"/>
      <w:bookmarkStart w:id="515" w:name="_Toc415874685"/>
      <w:bookmarkStart w:id="516" w:name="_Toc87450875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14"/>
      <w:r w:rsidR="00781706" w:rsidRPr="00DC0D09">
        <w:rPr>
          <w:rFonts w:ascii="Times New Roman" w:hAnsi="Times New Roman"/>
          <w:sz w:val="24"/>
        </w:rPr>
        <w:t>закупки</w:t>
      </w:r>
      <w:bookmarkEnd w:id="515"/>
      <w:bookmarkEnd w:id="516"/>
    </w:p>
    <w:p w14:paraId="58829705" w14:textId="03B77432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="00657332">
        <w:rPr>
          <w:rFonts w:ascii="Times New Roman" w:hAnsi="Times New Roman"/>
          <w:sz w:val="24"/>
        </w:rPr>
        <w:t>,</w:t>
      </w:r>
      <w:r w:rsidR="00657332" w:rsidRPr="00FC49C4">
        <w:rPr>
          <w:rFonts w:ascii="Times New Roman" w:hAnsi="Times New Roman"/>
          <w:sz w:val="24"/>
        </w:rPr>
        <w:t xml:space="preserve">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>
        <w:rPr>
          <w:rFonts w:ascii="Times New Roman" w:hAnsi="Times New Roman"/>
          <w:sz w:val="24"/>
        </w:rPr>
        <w:t>ое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>еся индивидуальным предпринимател</w:t>
      </w:r>
      <w:r w:rsidR="00657332">
        <w:rPr>
          <w:rFonts w:ascii="Times New Roman" w:hAnsi="Times New Roman"/>
          <w:sz w:val="24"/>
        </w:rPr>
        <w:t>ем</w:t>
      </w:r>
      <w:r w:rsidR="00657332" w:rsidRPr="00073D85">
        <w:rPr>
          <w:rFonts w:ascii="Times New Roman" w:hAnsi="Times New Roman"/>
          <w:sz w:val="24"/>
        </w:rPr>
        <w:t xml:space="preserve"> и применяющ</w:t>
      </w:r>
      <w:r w:rsidR="00657332">
        <w:rPr>
          <w:rFonts w:ascii="Times New Roman" w:hAnsi="Times New Roman"/>
          <w:sz w:val="24"/>
        </w:rPr>
        <w:t>е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</w:t>
      </w:r>
      <w:r w:rsidR="00657332">
        <w:rPr>
          <w:rFonts w:ascii="Times New Roman" w:hAnsi="Times New Roman"/>
          <w:sz w:val="24"/>
        </w:rPr>
        <w:t xml:space="preserve">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>» (</w:t>
      </w:r>
      <w:r w:rsidR="00657332" w:rsidRPr="00AF5638">
        <w:rPr>
          <w:rFonts w:ascii="Times New Roman" w:hAnsi="Times New Roman"/>
          <w:sz w:val="24"/>
        </w:rPr>
        <w:t>или несколько юридических лиц, выступающих на стороне одного участника закупки</w:t>
      </w:r>
      <w:r w:rsidR="00657332">
        <w:rPr>
          <w:rFonts w:ascii="Times New Roman" w:hAnsi="Times New Roman"/>
          <w:sz w:val="24"/>
        </w:rPr>
        <w:t>)</w:t>
      </w:r>
      <w:r w:rsidR="00657332" w:rsidRPr="00AF5638">
        <w:rPr>
          <w:rFonts w:ascii="Times New Roman" w:hAnsi="Times New Roman"/>
          <w:sz w:val="24"/>
        </w:rPr>
        <w:t>.</w:t>
      </w:r>
      <w:r w:rsidR="00657332">
        <w:rPr>
          <w:rFonts w:ascii="Times New Roman" w:hAnsi="Times New Roman"/>
          <w:sz w:val="24"/>
        </w:rPr>
        <w:t xml:space="preserve"> Условия участия субъектов МСП, а также лиц, применяющих 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>» установлены в п. </w:t>
      </w:r>
      <w:r w:rsidR="00657332">
        <w:rPr>
          <w:rFonts w:ascii="Times New Roman" w:hAnsi="Times New Roman"/>
          <w:sz w:val="24"/>
        </w:rPr>
        <w:fldChar w:fldCharType="begin"/>
      </w:r>
      <w:r w:rsidR="00657332">
        <w:rPr>
          <w:rFonts w:ascii="Times New Roman" w:hAnsi="Times New Roman"/>
          <w:sz w:val="24"/>
        </w:rPr>
        <w:instrText xml:space="preserve"> REF _Ref58422938 \r \h </w:instrText>
      </w:r>
      <w:r w:rsidR="00657332">
        <w:rPr>
          <w:rFonts w:ascii="Times New Roman" w:hAnsi="Times New Roman"/>
          <w:sz w:val="24"/>
        </w:rPr>
      </w:r>
      <w:r w:rsidR="00657332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5.3</w:t>
      </w:r>
      <w:r w:rsidR="00657332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17" w:name="_Ref410727001"/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18" w:name="_Ref357679270"/>
      <w:bookmarkStart w:id="519" w:name="_Ref358050951"/>
    </w:p>
    <w:p w14:paraId="0953AEB8" w14:textId="581638A1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18"/>
      <w:bookmarkEnd w:id="519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20" w:name="_Hlt311053359"/>
      <w:bookmarkEnd w:id="517"/>
      <w:bookmarkEnd w:id="520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50DC5AB7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21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21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44AB88FB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Отнесение участника закупки к российским или иностранным лицам осуществляется на основании </w:t>
      </w:r>
      <w:r w:rsidR="00464DCF">
        <w:rPr>
          <w:rFonts w:ascii="Times New Roman" w:hAnsi="Times New Roman"/>
          <w:sz w:val="24"/>
        </w:rPr>
        <w:t xml:space="preserve">сведений об </w:t>
      </w:r>
      <w:r>
        <w:rPr>
          <w:rFonts w:ascii="Times New Roman" w:hAnsi="Times New Roman"/>
          <w:sz w:val="24"/>
        </w:rPr>
        <w:t>участник</w:t>
      </w:r>
      <w:r w:rsidR="00464DCF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379F2247" w14:textId="2BCA09BE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22" w:name="_Toc415874686"/>
      <w:bookmarkStart w:id="523" w:name="_Toc415874687"/>
      <w:bookmarkStart w:id="524" w:name="_Toc415874688"/>
      <w:bookmarkStart w:id="525" w:name="_Toc415874689"/>
      <w:bookmarkStart w:id="526" w:name="_Toc415874690"/>
      <w:bookmarkStart w:id="527" w:name="_Toc415874691"/>
      <w:bookmarkStart w:id="528" w:name="_Ref415873235"/>
      <w:bookmarkStart w:id="529" w:name="_Toc415874692"/>
      <w:bookmarkStart w:id="530" w:name="_Ref410722900"/>
      <w:bookmarkStart w:id="531" w:name="_Toc410902898"/>
      <w:bookmarkStart w:id="532" w:name="_Toc410907908"/>
      <w:bookmarkStart w:id="533" w:name="_Toc410908097"/>
      <w:bookmarkStart w:id="534" w:name="_Toc410910890"/>
      <w:bookmarkStart w:id="535" w:name="_Toc410911163"/>
      <w:bookmarkStart w:id="536" w:name="_Toc410920262"/>
      <w:bookmarkStart w:id="537" w:name="_Toc411279902"/>
      <w:bookmarkStart w:id="538" w:name="_Toc411626628"/>
      <w:bookmarkStart w:id="539" w:name="_Toc411632171"/>
      <w:bookmarkStart w:id="540" w:name="_Toc411882079"/>
      <w:bookmarkStart w:id="541" w:name="_Toc411941089"/>
      <w:bookmarkStart w:id="542" w:name="_Toc285801538"/>
      <w:bookmarkStart w:id="543" w:name="_Toc411949564"/>
      <w:bookmarkStart w:id="544" w:name="_Toc412111205"/>
      <w:bookmarkStart w:id="545" w:name="_Toc285977809"/>
      <w:bookmarkStart w:id="546" w:name="_Toc412127972"/>
      <w:bookmarkStart w:id="547" w:name="_Toc285999938"/>
      <w:bookmarkStart w:id="548" w:name="_Toc412218421"/>
      <w:bookmarkStart w:id="549" w:name="_Toc412543707"/>
      <w:bookmarkStart w:id="550" w:name="_Toc412551452"/>
      <w:bookmarkStart w:id="551" w:name="_Toc412754868"/>
      <w:bookmarkStart w:id="552" w:name="_Toc87450876"/>
      <w:bookmarkEnd w:id="522"/>
      <w:bookmarkEnd w:id="523"/>
      <w:bookmarkEnd w:id="524"/>
      <w:bookmarkEnd w:id="525"/>
      <w:bookmarkEnd w:id="526"/>
      <w:bookmarkEnd w:id="527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561CA75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53" w:name="_Ref414044801"/>
      <w:r w:rsidRPr="007C18BC">
        <w:rPr>
          <w:rFonts w:ascii="Times New Roman" w:hAnsi="Times New Roman"/>
          <w:sz w:val="24"/>
        </w:rPr>
        <w:t xml:space="preserve">Лица, выступающие на стороне одного участника процедуры закупки, </w:t>
      </w:r>
      <w:r w:rsidR="006C3225">
        <w:rPr>
          <w:rFonts w:ascii="Times New Roman" w:hAnsi="Times New Roman"/>
          <w:sz w:val="24"/>
        </w:rPr>
        <w:t xml:space="preserve">заключают </w:t>
      </w:r>
      <w:r w:rsidRPr="007C18BC">
        <w:rPr>
          <w:rFonts w:ascii="Times New Roman" w:hAnsi="Times New Roman"/>
          <w:sz w:val="24"/>
        </w:rPr>
        <w:t>между собой соглашение, которое должно отвечать следующим требованиям:</w:t>
      </w:r>
      <w:bookmarkEnd w:id="553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4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54"/>
    </w:p>
    <w:p w14:paraId="6F2FD93F" w14:textId="174BE386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определяются</w:t>
      </w:r>
      <w:r w:rsidRPr="007C18BC">
        <w:rPr>
          <w:rFonts w:ascii="Times New Roman" w:hAnsi="Times New Roman"/>
          <w:sz w:val="24"/>
        </w:rPr>
        <w:t xml:space="preserve">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49311662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5" w:name="_Ref414044101"/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приводится</w:t>
      </w:r>
      <w:r w:rsidRPr="007C18BC">
        <w:rPr>
          <w:rFonts w:ascii="Times New Roman" w:hAnsi="Times New Roman"/>
          <w:sz w:val="24"/>
        </w:rPr>
        <w:t xml:space="preserve">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lastRenderedPageBreak/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7.3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55"/>
    </w:p>
    <w:p w14:paraId="4BE96784" w14:textId="71A59E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определяется</w:t>
      </w:r>
      <w:r w:rsidRPr="007C18BC">
        <w:rPr>
          <w:rFonts w:ascii="Times New Roman" w:hAnsi="Times New Roman"/>
          <w:sz w:val="24"/>
        </w:rPr>
        <w:t xml:space="preserve">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9B5A48A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предусматривается</w:t>
      </w:r>
      <w:r w:rsidRPr="007C18BC">
        <w:rPr>
          <w:rFonts w:ascii="Times New Roman" w:hAnsi="Times New Roman"/>
          <w:sz w:val="24"/>
        </w:rPr>
        <w:t xml:space="preserve">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48763C7E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6" w:name="_Ref414044104"/>
      <w:r w:rsidRPr="007C18BC">
        <w:rPr>
          <w:rFonts w:ascii="Times New Roman" w:hAnsi="Times New Roman"/>
          <w:sz w:val="24"/>
        </w:rPr>
        <w:t xml:space="preserve">соглашением </w:t>
      </w:r>
      <w:r w:rsidR="006C3225">
        <w:rPr>
          <w:rFonts w:ascii="Times New Roman" w:hAnsi="Times New Roman"/>
          <w:sz w:val="24"/>
        </w:rPr>
        <w:t>предусматривается</w:t>
      </w:r>
      <w:r w:rsidRPr="007C18BC">
        <w:rPr>
          <w:rFonts w:ascii="Times New Roman" w:hAnsi="Times New Roman"/>
          <w:sz w:val="24"/>
        </w:rPr>
        <w:t>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56"/>
    </w:p>
    <w:p w14:paraId="6D1C98FE" w14:textId="27AA5DD4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464DCF">
        <w:rPr>
          <w:rFonts w:ascii="Times New Roman" w:hAnsi="Times New Roman"/>
          <w:sz w:val="24"/>
        </w:rPr>
        <w:t>Н</w:t>
      </w:r>
      <w:r w:rsidR="005F010F">
        <w:rPr>
          <w:rFonts w:ascii="Times New Roman" w:hAnsi="Times New Roman"/>
          <w:sz w:val="24"/>
        </w:rPr>
        <w:t>епредоставлени</w:t>
      </w:r>
      <w:r w:rsidR="00464DCF">
        <w:rPr>
          <w:rFonts w:ascii="Times New Roman" w:hAnsi="Times New Roman"/>
          <w:sz w:val="24"/>
        </w:rPr>
        <w:t>е</w:t>
      </w:r>
      <w:r w:rsidR="005F010F">
        <w:rPr>
          <w:rFonts w:ascii="Times New Roman" w:hAnsi="Times New Roman"/>
          <w:sz w:val="24"/>
        </w:rPr>
        <w:t xml:space="preserve">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 xml:space="preserve">, </w:t>
      </w:r>
      <w:r w:rsidR="00464DCF">
        <w:rPr>
          <w:rFonts w:ascii="Times New Roman" w:hAnsi="Times New Roman"/>
          <w:sz w:val="24"/>
        </w:rPr>
        <w:t>не является основанием для отклонения заявки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70736784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57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CE724B">
        <w:rPr>
          <w:rFonts w:ascii="Times New Roman" w:hAnsi="Times New Roman"/>
          <w:sz w:val="24"/>
        </w:rPr>
        <w:fldChar w:fldCharType="begin"/>
      </w:r>
      <w:r w:rsidR="00CE724B">
        <w:rPr>
          <w:rFonts w:ascii="Times New Roman" w:hAnsi="Times New Roman"/>
          <w:sz w:val="24"/>
        </w:rPr>
        <w:instrText xml:space="preserve"> REF _Ref75453024 \n \h  \* MERGEFORMAT </w:instrText>
      </w:r>
      <w:r w:rsidR="00CE724B">
        <w:rPr>
          <w:rFonts w:ascii="Times New Roman" w:hAnsi="Times New Roman"/>
          <w:sz w:val="24"/>
        </w:rPr>
      </w:r>
      <w:r w:rsidR="00CE724B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1.1</w:t>
      </w:r>
      <w:r w:rsidR="00CE724B">
        <w:rPr>
          <w:rFonts w:ascii="Times New Roman" w:hAnsi="Times New Roman"/>
          <w:sz w:val="24"/>
        </w:rPr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CE724B" w:rsidRPr="00CE724B">
        <w:rPr>
          <w:rFonts w:ascii="Times New Roman" w:hAnsi="Times New Roman"/>
          <w:sz w:val="24"/>
        </w:rPr>
        <w:fldChar w:fldCharType="begin"/>
      </w:r>
      <w:r w:rsidR="00CE724B">
        <w:rPr>
          <w:rFonts w:ascii="Times New Roman" w:hAnsi="Times New Roman"/>
          <w:sz w:val="24"/>
        </w:rPr>
        <w:instrText xml:space="preserve"> REF _Ref75453065 \n \h  \* MERGEFORMAT </w:instrText>
      </w:r>
      <w:r w:rsidR="00CE724B" w:rsidRPr="00CE724B">
        <w:rPr>
          <w:rFonts w:ascii="Times New Roman" w:hAnsi="Times New Roman"/>
          <w:sz w:val="24"/>
        </w:rPr>
      </w:r>
      <w:r w:rsidR="00CE724B" w:rsidRPr="00CE724B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1.5</w:t>
      </w:r>
      <w:r w:rsidR="00CE724B" w:rsidRPr="00CE724B">
        <w:rPr>
          <w:rFonts w:ascii="Times New Roman" w:hAnsi="Times New Roman"/>
          <w:sz w:val="24"/>
        </w:rPr>
        <w:fldChar w:fldCharType="end"/>
      </w:r>
      <w:r w:rsidR="00CE724B" w:rsidRPr="00CE724B">
        <w:rPr>
          <w:rFonts w:ascii="Times New Roman" w:hAnsi="Times New Roman"/>
          <w:sz w:val="24"/>
        </w:rPr>
        <w:t>,</w:t>
      </w:r>
      <w:r w:rsidR="0028543F" w:rsidRPr="007C18BC">
        <w:rPr>
          <w:rFonts w:ascii="Times New Roman" w:hAnsi="Times New Roman"/>
          <w:sz w:val="24"/>
        </w:rPr>
        <w:t xml:space="preserve"> </w:t>
      </w:r>
      <w:r w:rsidR="001A34B4" w:rsidRPr="00CE724B">
        <w:rPr>
          <w:rFonts w:ascii="Times New Roman" w:hAnsi="Times New Roman"/>
          <w:sz w:val="24"/>
        </w:rPr>
        <w:fldChar w:fldCharType="begin"/>
      </w:r>
      <w:r w:rsidR="001A34B4" w:rsidRPr="00CE724B">
        <w:rPr>
          <w:rFonts w:ascii="Times New Roman" w:hAnsi="Times New Roman"/>
          <w:sz w:val="24"/>
        </w:rPr>
        <w:instrText xml:space="preserve"> REF _Ref418276449 \r \h  \* MERGEFORMAT </w:instrText>
      </w:r>
      <w:r w:rsidR="001A34B4" w:rsidRPr="00CE724B">
        <w:rPr>
          <w:rFonts w:ascii="Times New Roman" w:hAnsi="Times New Roman"/>
          <w:sz w:val="24"/>
        </w:rPr>
      </w:r>
      <w:r w:rsidR="001A34B4" w:rsidRPr="00CE724B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2.1</w:t>
      </w:r>
      <w:r w:rsidR="001A34B4" w:rsidRPr="00CE724B">
        <w:rPr>
          <w:rFonts w:ascii="Times New Roman" w:hAnsi="Times New Roman"/>
          <w:sz w:val="24"/>
        </w:rPr>
        <w:fldChar w:fldCharType="end"/>
      </w:r>
      <w:r w:rsidR="00CE724B" w:rsidRPr="00CE724B">
        <w:rPr>
          <w:rFonts w:ascii="Times New Roman" w:hAnsi="Times New Roman"/>
          <w:sz w:val="24"/>
        </w:rPr>
        <w:t> - </w:t>
      </w:r>
      <w:r w:rsidR="00CE724B" w:rsidRPr="00CE724B">
        <w:rPr>
          <w:rFonts w:ascii="Times New Roman" w:hAnsi="Times New Roman"/>
          <w:sz w:val="24"/>
        </w:rPr>
        <w:fldChar w:fldCharType="begin"/>
      </w:r>
      <w:r w:rsidR="00CE724B" w:rsidRPr="00CE724B">
        <w:rPr>
          <w:rFonts w:ascii="Times New Roman" w:hAnsi="Times New Roman"/>
          <w:sz w:val="24"/>
        </w:rPr>
        <w:instrText xml:space="preserve"> REF _Ref75453092 \n \h </w:instrText>
      </w:r>
      <w:r w:rsidR="00CE724B">
        <w:rPr>
          <w:rFonts w:ascii="Times New Roman" w:hAnsi="Times New Roman"/>
          <w:sz w:val="24"/>
        </w:rPr>
        <w:instrText xml:space="preserve"> \* MERGEFORMAT </w:instrText>
      </w:r>
      <w:r w:rsidR="00CE724B" w:rsidRPr="00CE724B">
        <w:rPr>
          <w:rFonts w:ascii="Times New Roman" w:hAnsi="Times New Roman"/>
          <w:sz w:val="24"/>
        </w:rPr>
      </w:r>
      <w:r w:rsidR="00CE724B" w:rsidRPr="00CE724B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2.3</w:t>
      </w:r>
      <w:r w:rsidR="00CE724B" w:rsidRPr="00CE724B">
        <w:rPr>
          <w:rFonts w:ascii="Times New Roman" w:hAnsi="Times New Roman"/>
          <w:sz w:val="24"/>
        </w:rPr>
        <w:fldChar w:fldCharType="end"/>
      </w:r>
      <w:r w:rsidR="00CE724B" w:rsidRPr="00CE724B">
        <w:rPr>
          <w:rFonts w:ascii="Times New Roman" w:hAnsi="Times New Roman"/>
          <w:sz w:val="24"/>
        </w:rPr>
        <w:t xml:space="preserve">, </w:t>
      </w:r>
      <w:r w:rsidR="00CE724B" w:rsidRPr="00CE724B">
        <w:rPr>
          <w:rFonts w:ascii="Times New Roman" w:hAnsi="Times New Roman"/>
          <w:sz w:val="24"/>
        </w:rPr>
        <w:fldChar w:fldCharType="begin"/>
      </w:r>
      <w:r w:rsidR="00CE724B" w:rsidRPr="00CE724B">
        <w:rPr>
          <w:rFonts w:ascii="Times New Roman" w:hAnsi="Times New Roman"/>
          <w:sz w:val="24"/>
        </w:rPr>
        <w:instrText xml:space="preserve"> REF _Ref75453105 \n \h </w:instrText>
      </w:r>
      <w:r w:rsidR="00CE724B">
        <w:rPr>
          <w:rFonts w:ascii="Times New Roman" w:hAnsi="Times New Roman"/>
          <w:sz w:val="24"/>
        </w:rPr>
        <w:instrText xml:space="preserve"> \* MERGEFORMAT </w:instrText>
      </w:r>
      <w:r w:rsidR="00CE724B" w:rsidRPr="00CE724B">
        <w:rPr>
          <w:rFonts w:ascii="Times New Roman" w:hAnsi="Times New Roman"/>
          <w:sz w:val="24"/>
        </w:rPr>
      </w:r>
      <w:r w:rsidR="00CE724B" w:rsidRPr="00CE724B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3.1</w:t>
      </w:r>
      <w:r w:rsidR="00CE724B" w:rsidRPr="00CE724B">
        <w:rPr>
          <w:rFonts w:ascii="Times New Roman" w:hAnsi="Times New Roman"/>
          <w:sz w:val="24"/>
        </w:rPr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CE724B">
        <w:fldChar w:fldCharType="begin"/>
      </w:r>
      <w:r w:rsidR="00CE724B">
        <w:rPr>
          <w:rFonts w:ascii="Times New Roman" w:hAnsi="Times New Roman"/>
          <w:sz w:val="24"/>
        </w:rPr>
        <w:instrText xml:space="preserve"> REF _Ref418276376 \n \h </w:instrText>
      </w:r>
      <w:r w:rsidR="00CE724B">
        <w:fldChar w:fldCharType="separate"/>
      </w:r>
      <w:r w:rsidR="00213952">
        <w:rPr>
          <w:rFonts w:ascii="Times New Roman" w:hAnsi="Times New Roman"/>
          <w:sz w:val="24"/>
        </w:rPr>
        <w:t>1.6</w:t>
      </w:r>
      <w:r w:rsidR="00CE724B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57"/>
    </w:p>
    <w:p w14:paraId="174FC7DC" w14:textId="26530552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7F75D16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58" w:name="_Ref415773147"/>
      <w:bookmarkStart w:id="559" w:name="_Toc127262883"/>
      <w:bookmarkStart w:id="560" w:name="_Toc255985672"/>
      <w:bookmarkStart w:id="561" w:name="_Ref313918774"/>
      <w:bookmarkStart w:id="562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213952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63" w:name="_Toc415874695"/>
      <w:bookmarkStart w:id="564" w:name="_Toc30266450"/>
      <w:bookmarkStart w:id="565" w:name="_Toc30434898"/>
      <w:bookmarkStart w:id="566" w:name="_Ref58422938"/>
      <w:bookmarkStart w:id="567" w:name="_Toc87450877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63"/>
      <w:bookmarkEnd w:id="564"/>
      <w:bookmarkEnd w:id="565"/>
      <w:bookmarkEnd w:id="566"/>
      <w:bookmarkEnd w:id="567"/>
    </w:p>
    <w:p w14:paraId="132585BA" w14:textId="5B437DB6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68" w:name="_Ref412481261"/>
      <w:bookmarkStart w:id="569" w:name="_Ref412482534"/>
      <w:r w:rsidRPr="0061579A">
        <w:rPr>
          <w:rFonts w:ascii="Times New Roman" w:hAnsi="Times New Roman"/>
          <w:sz w:val="24"/>
        </w:rPr>
        <w:t>В общем случае субъекты МСП</w:t>
      </w:r>
      <w:r w:rsidR="00657332">
        <w:rPr>
          <w:rFonts w:ascii="Times New Roman" w:hAnsi="Times New Roman"/>
          <w:sz w:val="24"/>
        </w:rPr>
        <w:t xml:space="preserve">,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 w:rsidRPr="00F67798">
        <w:rPr>
          <w:rFonts w:ascii="Times New Roman" w:hAnsi="Times New Roman"/>
          <w:sz w:val="24"/>
        </w:rPr>
        <w:t>ие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>еся индивидуальным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предпринимател</w:t>
      </w:r>
      <w:r w:rsidR="00657332" w:rsidRPr="00F67798">
        <w:rPr>
          <w:rFonts w:ascii="Times New Roman" w:hAnsi="Times New Roman"/>
          <w:sz w:val="24"/>
        </w:rPr>
        <w:t>я</w:t>
      </w:r>
      <w:r w:rsidR="00657332" w:rsidRPr="00073D85">
        <w:rPr>
          <w:rFonts w:ascii="Times New Roman" w:hAnsi="Times New Roman"/>
          <w:sz w:val="24"/>
        </w:rPr>
        <w:t>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и применяющи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 w:rsidRPr="00073D85">
        <w:rPr>
          <w:rFonts w:ascii="Times New Roman" w:hAnsi="Times New Roman"/>
          <w:sz w:val="24"/>
        </w:rPr>
        <w:t>»,</w:t>
      </w:r>
      <w:r w:rsidRPr="0061579A">
        <w:rPr>
          <w:rFonts w:ascii="Times New Roman" w:hAnsi="Times New Roman"/>
          <w:sz w:val="24"/>
        </w:rPr>
        <w:t xml:space="preserve">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или лиц, применяющих </w:t>
      </w:r>
      <w:r w:rsidR="00657332" w:rsidRPr="00073D85">
        <w:rPr>
          <w:rFonts w:ascii="Times New Roman" w:hAnsi="Times New Roman"/>
          <w:sz w:val="24"/>
        </w:rPr>
        <w:t xml:space="preserve">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 w:rsidRPr="00073D85">
        <w:rPr>
          <w:rFonts w:ascii="Times New Roman" w:hAnsi="Times New Roman"/>
          <w:sz w:val="24"/>
        </w:rPr>
        <w:t>»</w:t>
      </w:r>
      <w:r w:rsidRPr="0061579A">
        <w:rPr>
          <w:rFonts w:ascii="Times New Roman" w:hAnsi="Times New Roman"/>
          <w:sz w:val="24"/>
        </w:rPr>
        <w:t>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17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0AC3FD2B" w14:textId="473A9325" w:rsidR="00657332" w:rsidRDefault="00657332" w:rsidP="00657332">
      <w:pPr>
        <w:pStyle w:val="4"/>
        <w:rPr>
          <w:rFonts w:ascii="Times New Roman" w:hAnsi="Times New Roman"/>
          <w:sz w:val="24"/>
        </w:rPr>
      </w:pPr>
      <w:bookmarkStart w:id="570" w:name="_Ref458622325"/>
      <w:bookmarkStart w:id="571" w:name="_Ref415501086"/>
      <w:bookmarkEnd w:id="568"/>
      <w:bookmarkEnd w:id="569"/>
      <w:r w:rsidRPr="00FF4341">
        <w:rPr>
          <w:rFonts w:ascii="Times New Roman" w:hAnsi="Times New Roman"/>
          <w:sz w:val="24"/>
        </w:rPr>
        <w:t xml:space="preserve">Если заявка подается субъектом МСП, такой участник процедуры закупки </w:t>
      </w:r>
      <w:r>
        <w:rPr>
          <w:rFonts w:ascii="Times New Roman" w:hAnsi="Times New Roman"/>
          <w:sz w:val="24"/>
        </w:rPr>
        <w:t xml:space="preserve">не </w:t>
      </w:r>
      <w:r w:rsidRPr="00FF4341">
        <w:rPr>
          <w:rFonts w:ascii="Times New Roman" w:hAnsi="Times New Roman"/>
          <w:sz w:val="24"/>
        </w:rPr>
        <w:t>обязан предостав</w:t>
      </w:r>
      <w:r>
        <w:rPr>
          <w:rFonts w:ascii="Times New Roman" w:hAnsi="Times New Roman"/>
          <w:sz w:val="24"/>
        </w:rPr>
        <w:t>лять какие-либо документы или сведения, подтверждающие</w:t>
      </w:r>
      <w:r w:rsidRPr="00FF4341">
        <w:rPr>
          <w:rFonts w:ascii="Times New Roman" w:hAnsi="Times New Roman"/>
          <w:sz w:val="24"/>
        </w:rPr>
        <w:t xml:space="preserve"> его принадлежность к субъектам МСП</w:t>
      </w:r>
      <w:r>
        <w:rPr>
          <w:rFonts w:ascii="Times New Roman" w:hAnsi="Times New Roman"/>
          <w:sz w:val="24"/>
        </w:rPr>
        <w:t xml:space="preserve">; </w:t>
      </w:r>
      <w:r w:rsidRPr="00A44C8F">
        <w:rPr>
          <w:rFonts w:ascii="Times New Roman" w:hAnsi="Times New Roman"/>
          <w:sz w:val="24"/>
        </w:rPr>
        <w:t xml:space="preserve">проверка отнесения участника закупки к </w:t>
      </w:r>
      <w:r>
        <w:rPr>
          <w:rFonts w:ascii="Times New Roman" w:hAnsi="Times New Roman"/>
          <w:sz w:val="24"/>
        </w:rPr>
        <w:t xml:space="preserve">субъектам </w:t>
      </w:r>
      <w:r w:rsidRPr="00A44C8F">
        <w:rPr>
          <w:rFonts w:ascii="Times New Roman" w:hAnsi="Times New Roman"/>
          <w:sz w:val="24"/>
        </w:rPr>
        <w:t xml:space="preserve">МСП осуществляется </w:t>
      </w:r>
      <w:r>
        <w:rPr>
          <w:rFonts w:ascii="Times New Roman" w:hAnsi="Times New Roman"/>
          <w:sz w:val="24"/>
        </w:rPr>
        <w:t>закупочной комиссией</w:t>
      </w:r>
      <w:r w:rsidRPr="00A44C8F">
        <w:rPr>
          <w:rFonts w:ascii="Times New Roman" w:hAnsi="Times New Roman"/>
          <w:sz w:val="24"/>
        </w:rPr>
        <w:t xml:space="preserve"> самостоятельно на основании сведений, содержащихся в едином </w:t>
      </w:r>
      <w:r w:rsidRPr="00EB3072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EB3072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ведение </w:t>
      </w:r>
      <w:r w:rsidRPr="00AC641E">
        <w:rPr>
          <w:rFonts w:ascii="Times New Roman" w:hAnsi="Times New Roman"/>
          <w:sz w:val="24"/>
        </w:rPr>
        <w:t xml:space="preserve">которого осуществляется в соответствии с Законом 209-ФЗ </w:t>
      </w:r>
      <w:r w:rsidRPr="00A44C8F">
        <w:rPr>
          <w:rFonts w:ascii="Times New Roman" w:hAnsi="Times New Roman"/>
          <w:sz w:val="24"/>
        </w:rPr>
        <w:t>(</w:t>
      </w:r>
      <w:hyperlink r:id="rId14" w:history="1">
        <w:r w:rsidRPr="001810BD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Pr="00A44C8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1BD41D89" w14:textId="2D2BDF17" w:rsidR="00657332" w:rsidRPr="007778A5" w:rsidRDefault="00657332" w:rsidP="00657332">
      <w:pPr>
        <w:pStyle w:val="4"/>
        <w:rPr>
          <w:rFonts w:ascii="Times New Roman" w:hAnsi="Times New Roman"/>
          <w:sz w:val="24"/>
        </w:rPr>
      </w:pPr>
      <w:r w:rsidRPr="007778A5">
        <w:rPr>
          <w:rFonts w:ascii="Times New Roman" w:hAnsi="Times New Roman"/>
          <w:sz w:val="24"/>
        </w:rPr>
        <w:t>Если заявка подается физическим лицом, не являющимся индивидуальным предпринимателем применяющим специальный налоговый режим «Налог на профессиональный доход», такой участник процедуры закупки не обязан предоставлять какие-либо документы или сведения, подтверждающие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5" w:history="1">
        <w:r w:rsidRPr="007778A5">
          <w:rPr>
            <w:rFonts w:ascii="Times New Roman" w:hAnsi="Times New Roman"/>
            <w:sz w:val="24"/>
          </w:rPr>
          <w:t>https://npd.nalog.ru/check-status/</w:t>
        </w:r>
      </w:hyperlink>
      <w:r w:rsidRPr="007778A5">
        <w:rPr>
          <w:rFonts w:ascii="Times New Roman" w:hAnsi="Times New Roman"/>
          <w:sz w:val="24"/>
        </w:rPr>
        <w:t>).</w:t>
      </w:r>
    </w:p>
    <w:p w14:paraId="52F4F2B6" w14:textId="0CFA371A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72" w:name="_Ref415501071"/>
      <w:bookmarkEnd w:id="570"/>
      <w:bookmarkEnd w:id="5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213952" w:rsidRPr="00213952">
        <w:rPr>
          <w:rFonts w:ascii="Times New Roman" w:hAnsi="Times New Roman"/>
          <w:sz w:val="24"/>
        </w:rPr>
        <w:t>17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</w:t>
      </w:r>
      <w:r w:rsidR="00657332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 xml:space="preserve">информация о наличии у таких </w:t>
      </w:r>
      <w:r w:rsidR="00657332" w:rsidRPr="00FF4341">
        <w:rPr>
          <w:rFonts w:ascii="Times New Roman" w:hAnsi="Times New Roman"/>
          <w:sz w:val="24"/>
        </w:rPr>
        <w:t xml:space="preserve">субподрядчиков (соисполнителей) </w:t>
      </w:r>
      <w:r w:rsidR="00657332" w:rsidRPr="0086695E">
        <w:rPr>
          <w:rFonts w:ascii="Times New Roman" w:hAnsi="Times New Roman"/>
          <w:sz w:val="24"/>
        </w:rPr>
        <w:t>статуса субъекта МСП проверяется закупочной комиссией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6" w:history="1">
        <w:r w:rsidR="00657332" w:rsidRPr="00F22004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="00657332" w:rsidRPr="0086695E">
        <w:rPr>
          <w:rFonts w:ascii="Times New Roman" w:hAnsi="Times New Roman"/>
          <w:sz w:val="24"/>
        </w:rPr>
        <w:t>)</w:t>
      </w:r>
      <w:r w:rsidR="00657332">
        <w:rPr>
          <w:rFonts w:ascii="Times New Roman" w:hAnsi="Times New Roman"/>
          <w:sz w:val="24"/>
        </w:rPr>
        <w:t xml:space="preserve">, или информация о применении такими субподрядчиками (соисполнителями) </w:t>
      </w:r>
      <w:r w:rsidR="00657332" w:rsidRPr="00B81026">
        <w:rPr>
          <w:rFonts w:ascii="Times New Roman" w:hAnsi="Times New Roman"/>
          <w:sz w:val="24"/>
        </w:rPr>
        <w:t>специального налогового режима «Налог на профессиональный доход»</w:t>
      </w:r>
      <w:r w:rsidR="00657332">
        <w:rPr>
          <w:rFonts w:ascii="Times New Roman" w:hAnsi="Times New Roman"/>
          <w:sz w:val="24"/>
        </w:rPr>
        <w:t xml:space="preserve"> проверяется закупочной комиссией </w:t>
      </w:r>
      <w:r w:rsidR="00657332" w:rsidRPr="00B81026">
        <w:rPr>
          <w:rFonts w:ascii="Times New Roman" w:hAnsi="Times New Roman"/>
          <w:sz w:val="24"/>
        </w:rPr>
        <w:t>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 (</w:t>
      </w:r>
      <w:hyperlink r:id="rId17" w:history="1">
        <w:r w:rsidR="00657332" w:rsidRPr="00B81026">
          <w:rPr>
            <w:rFonts w:ascii="Times New Roman" w:hAnsi="Times New Roman"/>
            <w:sz w:val="24"/>
          </w:rPr>
          <w:t>https://npd.nalog.ru/check-status/</w:t>
        </w:r>
      </w:hyperlink>
      <w:r w:rsidR="00657332">
        <w:rPr>
          <w:rFonts w:ascii="Times New Roman" w:hAnsi="Times New Roman"/>
          <w:sz w:val="24"/>
        </w:rPr>
        <w:t>)</w:t>
      </w:r>
      <w:r w:rsidR="00657332" w:rsidRPr="0086695E">
        <w:rPr>
          <w:rFonts w:ascii="Times New Roman" w:hAnsi="Times New Roman"/>
          <w:sz w:val="24"/>
        </w:rPr>
        <w:t xml:space="preserve">. Участники процедуры закупки </w:t>
      </w:r>
      <w:r w:rsidR="00F62A45">
        <w:rPr>
          <w:rFonts w:ascii="Times New Roman" w:hAnsi="Times New Roman"/>
          <w:sz w:val="24"/>
        </w:rPr>
        <w:t>вправе</w:t>
      </w:r>
      <w:r w:rsidR="00F62A45" w:rsidRPr="0086695E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lastRenderedPageBreak/>
        <w:t>представить в составе заявки план привлечения субподрядчиков (соисполнителей), с указанием в нем следующих сведений</w:t>
      </w:r>
      <w:r w:rsidRPr="00FF4341">
        <w:rPr>
          <w:rFonts w:ascii="Times New Roman" w:hAnsi="Times New Roman"/>
          <w:sz w:val="24"/>
        </w:rPr>
        <w:t>:</w:t>
      </w:r>
      <w:bookmarkEnd w:id="572"/>
    </w:p>
    <w:p w14:paraId="1A100B3C" w14:textId="599B1C53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</w:t>
      </w:r>
      <w:r w:rsidR="00657332">
        <w:rPr>
          <w:rFonts w:ascii="Times New Roman" w:hAnsi="Times New Roman"/>
          <w:sz w:val="24"/>
        </w:rPr>
        <w:t>, ИНН такого</w:t>
      </w:r>
      <w:r w:rsidRPr="00FF4341">
        <w:rPr>
          <w:rFonts w:ascii="Times New Roman" w:hAnsi="Times New Roman"/>
          <w:sz w:val="24"/>
        </w:rPr>
        <w:t xml:space="preserve"> поставщика / субподрядчика / соисполнителя; </w:t>
      </w:r>
    </w:p>
    <w:p w14:paraId="748BAB79" w14:textId="75BBEDC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459EF87D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сроки (периоды) поставки товара, выполнения работы, оказания услуги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соисполнителем;</w:t>
      </w:r>
    </w:p>
    <w:p w14:paraId="494528FB" w14:textId="7EAFA89A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цена договора, заключаемого с </w:t>
      </w:r>
      <w:r w:rsidR="00657332">
        <w:rPr>
          <w:rFonts w:ascii="Times New Roman" w:hAnsi="Times New Roman"/>
          <w:sz w:val="24"/>
        </w:rPr>
        <w:t xml:space="preserve">таким </w:t>
      </w:r>
      <w:r w:rsidRPr="00FF4341">
        <w:rPr>
          <w:rFonts w:ascii="Times New Roman" w:hAnsi="Times New Roman"/>
          <w:sz w:val="24"/>
        </w:rPr>
        <w:t>поставщиком / субподрядчиком / соисполнителем.</w:t>
      </w:r>
    </w:p>
    <w:p w14:paraId="7D420FBA" w14:textId="59DAA1C9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73" w:name="_Ref408825874"/>
      <w:r w:rsidRPr="00FF4341">
        <w:rPr>
          <w:rFonts w:ascii="Times New Roman" w:hAnsi="Times New Roman"/>
          <w:sz w:val="24"/>
        </w:rPr>
        <w:t xml:space="preserve">Участник закупки считается выполнившим требование по привлечению к исполнению договора субъектов МСП при </w:t>
      </w:r>
      <w:r w:rsidR="00657332">
        <w:rPr>
          <w:rFonts w:ascii="Times New Roman" w:hAnsi="Times New Roman"/>
          <w:sz w:val="24"/>
        </w:rPr>
        <w:t xml:space="preserve">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 xml:space="preserve">, а также </w:t>
      </w:r>
      <w:r w:rsidRPr="00FF4341">
        <w:rPr>
          <w:rFonts w:ascii="Times New Roman" w:hAnsi="Times New Roman"/>
          <w:sz w:val="24"/>
        </w:rPr>
        <w:t>выполнения требований по раскрытию информации</w:t>
      </w:r>
      <w:bookmarkEnd w:id="573"/>
      <w:r w:rsidRPr="00FF4341">
        <w:rPr>
          <w:rFonts w:ascii="Times New Roman" w:hAnsi="Times New Roman"/>
          <w:sz w:val="24"/>
        </w:rPr>
        <w:t>, указанной в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213952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</w:t>
      </w:r>
      <w:r w:rsidR="00657332">
        <w:rPr>
          <w:rFonts w:ascii="Times New Roman" w:hAnsi="Times New Roman"/>
          <w:sz w:val="24"/>
        </w:rPr>
        <w:t xml:space="preserve">такому </w:t>
      </w:r>
      <w:r w:rsidRPr="00FF4341">
        <w:rPr>
          <w:rFonts w:ascii="Times New Roman" w:hAnsi="Times New Roman"/>
          <w:sz w:val="24"/>
        </w:rPr>
        <w:t>поставщику / субподрядчику / соисполнителю.</w:t>
      </w:r>
    </w:p>
    <w:p w14:paraId="6A625E02" w14:textId="71AEAD1B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</w:t>
      </w:r>
      <w:r w:rsidR="00657332">
        <w:rPr>
          <w:rFonts w:ascii="Times New Roman" w:hAnsi="Times New Roman"/>
          <w:sz w:val="24"/>
        </w:rPr>
        <w:t>или лица,</w:t>
      </w:r>
      <w:r w:rsidR="00657332" w:rsidRPr="00B85218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применяющие специальный налоговый режим «Налог на профессиональный доход», </w:t>
      </w:r>
      <w:r w:rsidRPr="00FF4341">
        <w:rPr>
          <w:rFonts w:ascii="Times New Roman" w:hAnsi="Times New Roman"/>
          <w:sz w:val="24"/>
        </w:rPr>
        <w:t xml:space="preserve">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</w:t>
      </w:r>
      <w:r w:rsidR="00657332">
        <w:rPr>
          <w:rFonts w:ascii="Times New Roman" w:hAnsi="Times New Roman"/>
          <w:sz w:val="24"/>
        </w:rPr>
        <w:t>таких лиц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213952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3FFFD734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17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>заявки участников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="00657332"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="00657332" w:rsidRPr="001219B0">
        <w:rPr>
          <w:rFonts w:ascii="Times New Roman" w:hAnsi="Times New Roman"/>
          <w:sz w:val="24"/>
        </w:rPr>
        <w:t>Законом 209-ФЗ</w:t>
      </w:r>
      <w:r w:rsidR="00657332">
        <w:rPr>
          <w:rFonts w:ascii="Times New Roman" w:hAnsi="Times New Roman"/>
          <w:sz w:val="24"/>
        </w:rPr>
        <w:t xml:space="preserve">, или 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как применяющего специальный налоговый режим «Налог на профессиональн</w:t>
      </w:r>
      <w:r w:rsidR="00AC60DC">
        <w:rPr>
          <w:rFonts w:ascii="Times New Roman" w:hAnsi="Times New Roman"/>
          <w:sz w:val="24"/>
        </w:rPr>
        <w:t>ый</w:t>
      </w:r>
      <w:r w:rsidR="00657332">
        <w:rPr>
          <w:rFonts w:ascii="Times New Roman" w:hAnsi="Times New Roman"/>
          <w:sz w:val="24"/>
        </w:rPr>
        <w:t xml:space="preserve"> </w:t>
      </w:r>
      <w:r w:rsidR="00AC60DC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 xml:space="preserve">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>.</w:t>
      </w:r>
      <w:r w:rsidRPr="00FF4341">
        <w:rPr>
          <w:rFonts w:ascii="Times New Roman" w:hAnsi="Times New Roman"/>
          <w:sz w:val="24"/>
        </w:rPr>
        <w:t xml:space="preserve"> </w:t>
      </w:r>
    </w:p>
    <w:p w14:paraId="3B320DE6" w14:textId="74CA0DD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договору.</w:t>
      </w:r>
    </w:p>
    <w:p w14:paraId="28ABBCD1" w14:textId="77777777" w:rsidR="005C2863" w:rsidRPr="002A715A" w:rsidRDefault="005C2863" w:rsidP="004C5350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74" w:name="_Toc419417292"/>
      <w:bookmarkStart w:id="575" w:name="_Toc415874694"/>
      <w:bookmarkStart w:id="576" w:name="_Ref312030749"/>
      <w:bookmarkEnd w:id="558"/>
      <w:bookmarkEnd w:id="559"/>
      <w:bookmarkEnd w:id="560"/>
      <w:bookmarkEnd w:id="561"/>
      <w:bookmarkEnd w:id="562"/>
      <w:bookmarkEnd w:id="574"/>
      <w:bookmarkEnd w:id="575"/>
    </w:p>
    <w:p w14:paraId="7AC6E9E5" w14:textId="00ECBD12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77" w:name="_Ref414291981"/>
      <w:bookmarkStart w:id="578" w:name="_Toc415874696"/>
      <w:bookmarkStart w:id="579" w:name="_Ref314161291"/>
      <w:bookmarkStart w:id="580" w:name="_Toc87450878"/>
      <w:r w:rsidRPr="007C18BC">
        <w:rPr>
          <w:rFonts w:ascii="Times New Roman" w:eastAsiaTheme="majorEastAsia" w:hAnsi="Times New Roman"/>
          <w:sz w:val="24"/>
        </w:rPr>
        <w:lastRenderedPageBreak/>
        <w:t>ИНФОРМАЦИОННАЯ КАРТА</w:t>
      </w:r>
      <w:bookmarkEnd w:id="576"/>
      <w:bookmarkEnd w:id="577"/>
      <w:bookmarkEnd w:id="578"/>
      <w:bookmarkEnd w:id="579"/>
      <w:bookmarkEnd w:id="580"/>
    </w:p>
    <w:p w14:paraId="3C07F9C4" w14:textId="5530964A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p w14:paraId="1905AC8C" w14:textId="271DDB2F" w:rsidR="00B747D6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1" w:name="_Ref414291914"/>
          </w:p>
        </w:tc>
        <w:bookmarkEnd w:id="581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23B0CC2E" w:rsidR="0075298C" w:rsidRPr="007C18BC" w:rsidRDefault="006A0164" w:rsidP="00864BB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Поставка</w:t>
            </w:r>
            <w:r w:rsidRPr="006A0164">
              <w:rPr>
                <w:rFonts w:ascii="Times New Roman" w:hAnsi="Times New Roman"/>
                <w:bCs/>
                <w:sz w:val="24"/>
              </w:rPr>
              <w:t xml:space="preserve"> установки термо-вакуумной формовки предназначенной для изготовления объемных изделий различной степени сложности из листовых и плёночных материалов (пластиков АБС, ПВХ, ПС, ПЭТ, ПВД, ПНД, ПК АБС+ПММА, ПЭТ-Г, ПММА и др. методом вакуумного формования) с односторонним нагревом и предварительным раздувом листа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4F7A4E09" w14:textId="7E496248" w:rsidR="00A710AF" w:rsidRPr="007C18BC" w:rsidRDefault="0075298C" w:rsidP="006A016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План закупки на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6A0164">
              <w:rPr>
                <w:rFonts w:ascii="Times New Roman" w:hAnsi="Times New Roman"/>
                <w:bCs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</w:t>
            </w:r>
            <w:r w:rsidR="004975B8"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6A0164">
              <w:rPr>
                <w:rFonts w:ascii="Times New Roman" w:hAnsi="Times New Roman"/>
                <w:bCs/>
                <w:sz w:val="24"/>
              </w:rPr>
              <w:t>0570-2021-00040</w:t>
            </w: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2" w:name="_Ref314160930"/>
          </w:p>
        </w:tc>
        <w:bookmarkEnd w:id="582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736FF08F" w14:textId="77777777" w:rsidR="006A0164" w:rsidRPr="00137FCF" w:rsidRDefault="006A0164" w:rsidP="006A0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286C83C7" w14:textId="77777777" w:rsidR="006A0164" w:rsidRPr="00137FCF" w:rsidRDefault="006A0164" w:rsidP="006A01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г. Саратов, ул. Панфилова, д.1</w:t>
            </w:r>
          </w:p>
          <w:p w14:paraId="66083D6F" w14:textId="77777777" w:rsidR="006A0164" w:rsidRPr="00137FCF" w:rsidRDefault="006A0164" w:rsidP="006A0164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г. Саратов, ул. Панфилова, д.1</w:t>
            </w:r>
          </w:p>
          <w:p w14:paraId="6529CADA" w14:textId="77777777" w:rsidR="006A0164" w:rsidRPr="00137FCF" w:rsidRDefault="006A0164" w:rsidP="006A0164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r w:rsidRPr="00137FCF">
              <w:rPr>
                <w:rFonts w:ascii="Times New Roman" w:eastAsia="Times New Roman" w:hAnsi="Times New Roman"/>
                <w:sz w:val="24"/>
                <w:lang w:val="en-US" w:eastAsia="ru-RU"/>
              </w:rPr>
              <w:t>www</w:t>
            </w: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37FCF">
              <w:rPr>
                <w:rFonts w:ascii="Times New Roman" w:eastAsia="Times New Roman" w:hAnsi="Times New Roman"/>
                <w:sz w:val="24"/>
                <w:lang w:val="en-US" w:eastAsia="ru-RU"/>
              </w:rPr>
              <w:t>almaz</w:t>
            </w: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137FCF">
              <w:rPr>
                <w:rFonts w:ascii="Times New Roman" w:eastAsia="Times New Roman" w:hAnsi="Times New Roman"/>
                <w:sz w:val="24"/>
                <w:lang w:val="en-US" w:eastAsia="ru-RU"/>
              </w:rPr>
              <w:t>rpe</w:t>
            </w: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37FCF">
              <w:rPr>
                <w:rFonts w:ascii="Times New Roman" w:eastAsia="Times New Roman" w:hAnsi="Times New Roman"/>
                <w:sz w:val="24"/>
                <w:lang w:val="en-US" w:eastAsia="ru-RU"/>
              </w:rPr>
              <w:t>ru</w:t>
            </w:r>
          </w:p>
          <w:p w14:paraId="0F57ECE2" w14:textId="77777777" w:rsidR="006A0164" w:rsidRPr="00137FCF" w:rsidRDefault="006A0164" w:rsidP="006A0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FCF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Pr="00137FCF">
              <w:rPr>
                <w:rFonts w:ascii="Times New Roman" w:hAnsi="Times New Roman"/>
                <w:sz w:val="24"/>
              </w:rPr>
              <w:softHyphen/>
              <w:t xml:space="preserve"> </w:t>
            </w:r>
            <w:r w:rsidRPr="00137FCF">
              <w:rPr>
                <w:rFonts w:ascii="Times New Roman" w:hAnsi="Times New Roman"/>
                <w:sz w:val="24"/>
                <w:lang w:val="en-US"/>
              </w:rPr>
              <w:t>boevaza</w:t>
            </w:r>
            <w:r w:rsidRPr="00137FCF">
              <w:rPr>
                <w:rFonts w:ascii="Times New Roman" w:hAnsi="Times New Roman"/>
                <w:sz w:val="24"/>
              </w:rPr>
              <w:t>@</w:t>
            </w:r>
            <w:r w:rsidRPr="00137FCF">
              <w:rPr>
                <w:rFonts w:ascii="Times New Roman" w:hAnsi="Times New Roman"/>
                <w:sz w:val="24"/>
                <w:lang w:val="en-US"/>
              </w:rPr>
              <w:t>almaz</w:t>
            </w:r>
            <w:r w:rsidRPr="00137FCF">
              <w:rPr>
                <w:rFonts w:ascii="Times New Roman" w:hAnsi="Times New Roman"/>
                <w:sz w:val="24"/>
              </w:rPr>
              <w:t>-</w:t>
            </w:r>
            <w:r w:rsidRPr="00137FCF">
              <w:rPr>
                <w:rFonts w:ascii="Times New Roman" w:hAnsi="Times New Roman"/>
                <w:sz w:val="24"/>
                <w:lang w:val="en-US"/>
              </w:rPr>
              <w:t>rpe</w:t>
            </w:r>
            <w:r w:rsidRPr="00137FCF">
              <w:rPr>
                <w:rFonts w:ascii="Times New Roman" w:hAnsi="Times New Roman"/>
                <w:sz w:val="24"/>
              </w:rPr>
              <w:t>.ru.</w:t>
            </w:r>
          </w:p>
          <w:p w14:paraId="3B274BDB" w14:textId="77777777" w:rsidR="006A0164" w:rsidRPr="00137FCF" w:rsidRDefault="006A0164" w:rsidP="006A0164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6D95DB69" w:rsidR="001A26F1" w:rsidRPr="007C18BC" w:rsidRDefault="006A0164" w:rsidP="006A016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137FCF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3" w:name="_Ref314160956"/>
          </w:p>
        </w:tc>
        <w:bookmarkEnd w:id="583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771A72E3" w:rsidR="006A0164" w:rsidRPr="007C18BC" w:rsidRDefault="0075298C" w:rsidP="006A016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213952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="006A0164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38A35DD7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27E66B5E" w:rsidR="006A0164" w:rsidRPr="007C18BC" w:rsidRDefault="006A0164" w:rsidP="006A016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56A73DCC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4" w:name="_Ref414876517"/>
          </w:p>
        </w:tc>
        <w:bookmarkEnd w:id="584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5" w:name="_Ref414980766"/>
          </w:p>
        </w:tc>
        <w:bookmarkEnd w:id="585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7945163E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34AF3" w:rsidRPr="00034AF3">
              <w:rPr>
                <w:rFonts w:ascii="Times New Roman" w:hAnsi="Times New Roman"/>
                <w:bCs/>
                <w:sz w:val="24"/>
              </w:rPr>
              <w:t>www.zakupki.gov.ru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6" w:name="_Ref413854873"/>
          </w:p>
        </w:tc>
        <w:bookmarkEnd w:id="586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18ED998D" w:rsidR="0075298C" w:rsidRPr="007C18BC" w:rsidRDefault="00615212" w:rsidP="002A71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торговой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18" w:tgtFrame="_blank" w:history="1">
              <w:r w:rsidRPr="0059785B">
                <w:rPr>
                  <w:rFonts w:ascii="Times New Roman" w:eastAsiaTheme="minorHAnsi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etp.zakazrf.ru</w:t>
              </w:r>
            </w:hyperlink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7" w:name="_Ref414298281"/>
          </w:p>
        </w:tc>
        <w:bookmarkEnd w:id="587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4B26D20D" w:rsidR="00875D33" w:rsidRPr="001467C3" w:rsidRDefault="001467C3" w:rsidP="001467C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1467C3">
              <w:rPr>
                <w:rFonts w:ascii="Times New Roman" w:hAnsi="Times New Roman"/>
                <w:b/>
                <w:bCs/>
                <w:sz w:val="24"/>
              </w:rPr>
              <w:t>2 135 000</w:t>
            </w:r>
            <w:r w:rsidR="002A715A" w:rsidRPr="001467C3">
              <w:rPr>
                <w:rFonts w:ascii="Times New Roman" w:hAnsi="Times New Roman"/>
                <w:b/>
                <w:sz w:val="24"/>
              </w:rPr>
              <w:t xml:space="preserve"> (</w:t>
            </w:r>
            <w:r w:rsidRPr="001467C3">
              <w:rPr>
                <w:rFonts w:ascii="Times New Roman" w:hAnsi="Times New Roman"/>
                <w:b/>
                <w:sz w:val="24"/>
              </w:rPr>
              <w:t>два миллиона сто тридцать пять</w:t>
            </w:r>
            <w:r w:rsidR="002A715A" w:rsidRPr="001467C3">
              <w:rPr>
                <w:rFonts w:ascii="Times New Roman" w:hAnsi="Times New Roman"/>
                <w:b/>
                <w:sz w:val="24"/>
              </w:rPr>
              <w:t>) рублей</w:t>
            </w:r>
            <w:r w:rsidRPr="001467C3">
              <w:rPr>
                <w:rFonts w:ascii="Times New Roman" w:hAnsi="Times New Roman"/>
                <w:b/>
                <w:sz w:val="24"/>
              </w:rPr>
              <w:t xml:space="preserve"> 00 копеек</w:t>
            </w:r>
            <w:r w:rsidR="002A715A"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  <w:r>
              <w:rPr>
                <w:rFonts w:ascii="Times New Roman" w:hAnsi="Times New Roman"/>
                <w:sz w:val="24"/>
              </w:rPr>
              <w:t>__________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721EA524" w:rsidR="00875D33" w:rsidRPr="007C18BC" w:rsidRDefault="00875D33" w:rsidP="001467C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2CA65DA6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213952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CD0FE9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CD0FE9" w:rsidRPr="008C6E72" w:rsidRDefault="00CD0FE9" w:rsidP="00CD0FE9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5DA26949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7C18BC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 xml:space="preserve">9 </w:t>
            </w:r>
            <w:r w:rsidRPr="007C18BC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626EA4">
              <w:rPr>
                <w:rFonts w:ascii="Times New Roman" w:hAnsi="Times New Roman"/>
                <w:sz w:val="24"/>
              </w:rPr>
              <w:t>ребования к продукции (предмету закупки)</w:t>
            </w:r>
            <w:r w:rsidRPr="007C18BC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CD0FE9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D0FE9" w:rsidRPr="007C18BC" w:rsidRDefault="00CD0FE9" w:rsidP="00CD0FE9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8" w:name="_Ref430964520"/>
          </w:p>
        </w:tc>
        <w:bookmarkEnd w:id="588"/>
        <w:tc>
          <w:tcPr>
            <w:tcW w:w="2552" w:type="dxa"/>
            <w:shd w:val="clear" w:color="auto" w:fill="auto"/>
          </w:tcPr>
          <w:p w14:paraId="57084B69" w14:textId="77777777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3D2ACC68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F54FAF">
              <w:rPr>
                <w:rFonts w:ascii="Times New Roman" w:hAnsi="Times New Roman"/>
                <w:sz w:val="24"/>
              </w:rPr>
              <w:t>410033, Саратовская область, г. Саратов, ул. им Панфилова И.В., д.1</w:t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D0FE9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D0FE9" w:rsidRPr="007C18BC" w:rsidRDefault="00CD0FE9" w:rsidP="00CD0FE9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51A8C248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213952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D0FE9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D0FE9" w:rsidRPr="007C18BC" w:rsidRDefault="00CD0FE9" w:rsidP="00CD0FE9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69A6DAEF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213952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D0FE9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D0FE9" w:rsidRPr="007C18BC" w:rsidRDefault="00CD0FE9" w:rsidP="00CD0FE9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0C42DF71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D0FE9">
              <w:rPr>
                <w:rFonts w:ascii="Times New Roman" w:hAnsi="Times New Roman"/>
                <w:sz w:val="24"/>
              </w:rPr>
              <w:t>оставка оборудования осуществляется в течение 35 рабочих дней с момента подписания договора с возможностью досрочной поставки</w:t>
            </w:r>
          </w:p>
        </w:tc>
      </w:tr>
      <w:tr w:rsidR="00CD0FE9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D0FE9" w:rsidRPr="007C18BC" w:rsidRDefault="00CD0FE9" w:rsidP="00CD0FE9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9" w:name="_Ref414274710"/>
          </w:p>
        </w:tc>
        <w:bookmarkEnd w:id="589"/>
        <w:tc>
          <w:tcPr>
            <w:tcW w:w="2552" w:type="dxa"/>
            <w:shd w:val="clear" w:color="auto" w:fill="auto"/>
          </w:tcPr>
          <w:p w14:paraId="4D00EEBC" w14:textId="77777777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493C8624" w14:textId="511EB6F9" w:rsidR="00CD0FE9" w:rsidRPr="007C18BC" w:rsidRDefault="008F2825" w:rsidP="008F2825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CD0FE9" w:rsidRPr="007C18BC">
              <w:rPr>
                <w:rFonts w:ascii="Times New Roman" w:hAnsi="Times New Roman"/>
                <w:sz w:val="24"/>
              </w:rPr>
              <w:t xml:space="preserve">огласие (декларация) участника процедуры закупки на поставку товаров, выполнение работ, оказание услуг на условиях, указанных в </w:t>
            </w:r>
            <w:r w:rsidR="00CD0FE9">
              <w:rPr>
                <w:rFonts w:ascii="Times New Roman" w:hAnsi="Times New Roman"/>
                <w:sz w:val="24"/>
              </w:rPr>
              <w:t>извещении</w:t>
            </w:r>
            <w:r w:rsidR="00CD0FE9" w:rsidRPr="007C18BC">
              <w:rPr>
                <w:rFonts w:ascii="Times New Roman" w:hAnsi="Times New Roman"/>
                <w:sz w:val="24"/>
              </w:rPr>
              <w:t xml:space="preserve">, без направления участником процедуры закупки собственных предложений – по форме Технического предложения, установленной в подразделе </w:t>
            </w:r>
            <w:r w:rsidR="00CD0FE9">
              <w:fldChar w:fldCharType="begin"/>
            </w:r>
            <w:r w:rsidR="00CD0FE9">
              <w:instrText xml:space="preserve"> REF _Ref314250951 \r \h  \* MERGEFORMAT </w:instrText>
            </w:r>
            <w:r w:rsidR="00CD0FE9">
              <w:fldChar w:fldCharType="separate"/>
            </w:r>
            <w:r w:rsidR="00213952" w:rsidRPr="00213952">
              <w:rPr>
                <w:rFonts w:ascii="Times New Roman" w:hAnsi="Times New Roman"/>
                <w:sz w:val="24"/>
              </w:rPr>
              <w:t>7.2</w:t>
            </w:r>
            <w:r w:rsidR="00CD0FE9">
              <w:fldChar w:fldCharType="end"/>
            </w:r>
            <w:r w:rsidR="00CD0FE9" w:rsidRPr="007C18BC">
              <w:rPr>
                <w:rFonts w:ascii="Times New Roman" w:hAnsi="Times New Roman"/>
                <w:sz w:val="24"/>
              </w:rPr>
              <w:t>;</w:t>
            </w:r>
            <w:r w:rsidR="00CD0FE9">
              <w:rPr>
                <w:rFonts w:ascii="Times New Roman" w:hAnsi="Times New Roman"/>
                <w:sz w:val="24"/>
              </w:rPr>
              <w:t xml:space="preserve"> </w:t>
            </w:r>
          </w:p>
          <w:p w14:paraId="31F3008D" w14:textId="10466633" w:rsidR="00CD0FE9" w:rsidRPr="007C18BC" w:rsidRDefault="00CD0FE9" w:rsidP="008F2825">
            <w:pPr>
              <w:pStyle w:val="5"/>
              <w:numPr>
                <w:ilvl w:val="0"/>
                <w:numId w:val="0"/>
              </w:numPr>
              <w:ind w:left="1985" w:hanging="851"/>
              <w:rPr>
                <w:rFonts w:ascii="Times New Roman" w:hAnsi="Times New Roman"/>
                <w:sz w:val="24"/>
              </w:rPr>
            </w:pPr>
          </w:p>
        </w:tc>
      </w:tr>
      <w:tr w:rsidR="00CD0FE9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D0FE9" w:rsidRPr="007C18BC" w:rsidRDefault="00CD0FE9" w:rsidP="00CD0FE9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0" w:name="_Ref415775147"/>
          </w:p>
        </w:tc>
        <w:bookmarkEnd w:id="590"/>
        <w:tc>
          <w:tcPr>
            <w:tcW w:w="2552" w:type="dxa"/>
            <w:shd w:val="clear" w:color="auto" w:fill="auto"/>
          </w:tcPr>
          <w:p w14:paraId="42CE8951" w14:textId="77777777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34163F2F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3E5EC3AA" w14:textId="606C0999" w:rsidR="00CD0FE9" w:rsidRPr="007C18BC" w:rsidRDefault="00CD0FE9" w:rsidP="008F2825">
            <w:pPr>
              <w:pStyle w:val="5"/>
              <w:numPr>
                <w:ilvl w:val="0"/>
                <w:numId w:val="0"/>
              </w:numPr>
              <w:ind w:left="1985" w:hanging="85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D0FE9" w:rsidRPr="007C18BC" w14:paraId="78868B70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117E3B40" w14:textId="77777777" w:rsidR="00CD0FE9" w:rsidRPr="007C18BC" w:rsidRDefault="00CD0FE9" w:rsidP="00CD0FE9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1" w:name="_Ref414293795"/>
          </w:p>
        </w:tc>
        <w:bookmarkEnd w:id="591"/>
        <w:tc>
          <w:tcPr>
            <w:tcW w:w="2552" w:type="dxa"/>
            <w:shd w:val="clear" w:color="auto" w:fill="auto"/>
          </w:tcPr>
          <w:p w14:paraId="32B3CFFB" w14:textId="77777777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CD0FE9" w:rsidRPr="007C18BC" w:rsidRDefault="00CD0FE9" w:rsidP="00CD0FE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CD0FE9" w:rsidRPr="007C18BC" w14:paraId="1542A32D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5CA03874" w14:textId="77777777" w:rsidR="00CD0FE9" w:rsidRPr="007C18BC" w:rsidRDefault="00CD0FE9" w:rsidP="00CD0FE9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2" w:name="_Ref414298492"/>
          </w:p>
        </w:tc>
        <w:bookmarkEnd w:id="592"/>
        <w:tc>
          <w:tcPr>
            <w:tcW w:w="2552" w:type="dxa"/>
            <w:shd w:val="clear" w:color="auto" w:fill="auto"/>
          </w:tcPr>
          <w:p w14:paraId="09A2A238" w14:textId="77777777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5C6E8949" w:rsidR="00CD0FE9" w:rsidRPr="007C18BC" w:rsidRDefault="00CD0FE9" w:rsidP="003B4D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CD0FE9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D0FE9" w:rsidRPr="007C18BC" w:rsidRDefault="00CD0FE9" w:rsidP="00CD0FE9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3" w:name="_Ref414971406"/>
          </w:p>
        </w:tc>
        <w:bookmarkEnd w:id="593"/>
        <w:tc>
          <w:tcPr>
            <w:tcW w:w="2552" w:type="dxa"/>
            <w:shd w:val="clear" w:color="auto" w:fill="auto"/>
          </w:tcPr>
          <w:p w14:paraId="165B2B05" w14:textId="77777777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EE8B67" w:rsidR="00CD0FE9" w:rsidRPr="007C18BC" w:rsidRDefault="00CD0FE9" w:rsidP="00CD0FE9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 xml:space="preserve">Участником настоящей закупки может быть только субъект МСП, </w:t>
            </w:r>
            <w:r>
              <w:rPr>
                <w:rFonts w:ascii="Times New Roman" w:hAnsi="Times New Roman"/>
                <w:sz w:val="24"/>
              </w:rPr>
              <w:t xml:space="preserve">информация о котором включена в единый реестр субъектов малого и среднего предпринимательства, или </w:t>
            </w:r>
            <w:r w:rsidRPr="00904BE4">
              <w:rPr>
                <w:rFonts w:ascii="Times New Roman" w:hAnsi="Times New Roman"/>
                <w:sz w:val="24"/>
              </w:rPr>
              <w:t xml:space="preserve">физическое лицо, не являющееся индивидуальным предпринимателем и применяющее специальный налоговый режим «Налог на профессиональный </w:t>
            </w:r>
            <w:r>
              <w:rPr>
                <w:rFonts w:ascii="Times New Roman" w:hAnsi="Times New Roman"/>
                <w:sz w:val="24"/>
              </w:rPr>
              <w:t>доход</w:t>
            </w:r>
            <w:r w:rsidRPr="00904BE4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D0FE9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D0FE9" w:rsidRPr="007C18BC" w:rsidRDefault="00CD0FE9" w:rsidP="00CD0FE9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4" w:name="_Ref415852011"/>
          </w:p>
        </w:tc>
        <w:bookmarkEnd w:id="594"/>
        <w:tc>
          <w:tcPr>
            <w:tcW w:w="2552" w:type="dxa"/>
            <w:shd w:val="clear" w:color="auto" w:fill="auto"/>
          </w:tcPr>
          <w:p w14:paraId="2433030D" w14:textId="77777777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D0FE9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D0FE9" w:rsidRPr="007C18BC" w:rsidRDefault="00CD0FE9" w:rsidP="00CD0FE9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5" w:name="_Ref414298333"/>
          </w:p>
        </w:tc>
        <w:bookmarkEnd w:id="595"/>
        <w:tc>
          <w:tcPr>
            <w:tcW w:w="2552" w:type="dxa"/>
            <w:shd w:val="clear" w:color="auto" w:fill="auto"/>
          </w:tcPr>
          <w:p w14:paraId="009FC281" w14:textId="77777777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F62660A" w14:textId="2B68286C" w:rsidR="00CD0FE9" w:rsidRPr="007C18BC" w:rsidRDefault="00CD0FE9" w:rsidP="003B4D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CD0FE9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D0FE9" w:rsidRPr="007C18BC" w:rsidRDefault="00CD0FE9" w:rsidP="00CD0FE9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6" w:name="_Ref415484151"/>
          </w:p>
        </w:tc>
        <w:bookmarkEnd w:id="596"/>
        <w:tc>
          <w:tcPr>
            <w:tcW w:w="2552" w:type="dxa"/>
            <w:shd w:val="clear" w:color="auto" w:fill="auto"/>
          </w:tcPr>
          <w:p w14:paraId="706FA827" w14:textId="77777777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D0FE9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D0FE9" w:rsidRPr="007C18BC" w:rsidRDefault="00CD0FE9" w:rsidP="00CD0FE9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7" w:name="_Ref314162898"/>
          </w:p>
        </w:tc>
        <w:bookmarkEnd w:id="597"/>
        <w:tc>
          <w:tcPr>
            <w:tcW w:w="2552" w:type="dxa"/>
            <w:shd w:val="clear" w:color="auto" w:fill="auto"/>
          </w:tcPr>
          <w:p w14:paraId="2D67CAA1" w14:textId="77777777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D0FE9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D0FE9" w:rsidRPr="007C18BC" w:rsidRDefault="00CD0FE9" w:rsidP="00CD0FE9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8" w:name="_Ref314163382"/>
          </w:p>
        </w:tc>
        <w:bookmarkEnd w:id="598"/>
        <w:tc>
          <w:tcPr>
            <w:tcW w:w="2552" w:type="dxa"/>
            <w:shd w:val="clear" w:color="auto" w:fill="auto"/>
          </w:tcPr>
          <w:p w14:paraId="5CE31D6C" w14:textId="060912F2" w:rsidR="00CD0FE9" w:rsidRPr="006E7B2B" w:rsidRDefault="00CD0FE9" w:rsidP="00CD0FE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4F998071" w14:textId="7609CB40" w:rsidR="00E06D00" w:rsidRDefault="00E06D00" w:rsidP="00E06D0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Заявки подаются начиная с «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1</w:t>
            </w:r>
            <w:r w:rsidR="00020274">
              <w:rPr>
                <w:rFonts w:ascii="Times New Roman" w:hAnsi="Times New Roman"/>
                <w:bCs/>
                <w:spacing w:val="-6"/>
                <w:sz w:val="24"/>
              </w:rPr>
              <w:t>6</w:t>
            </w:r>
            <w:r w:rsidRPr="00083E38"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ноября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 и до </w:t>
            </w:r>
            <w:r w:rsidRPr="001A4660">
              <w:rPr>
                <w:rFonts w:ascii="Times New Roman" w:hAnsi="Times New Roman"/>
                <w:bCs/>
                <w:spacing w:val="-6"/>
                <w:sz w:val="24"/>
              </w:rPr>
              <w:t>16 ч. 00 мин. (+04:00)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«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2</w:t>
            </w:r>
            <w:r w:rsidR="00020274">
              <w:rPr>
                <w:rFonts w:ascii="Times New Roman" w:hAnsi="Times New Roman"/>
                <w:bCs/>
                <w:spacing w:val="-6"/>
                <w:sz w:val="24"/>
              </w:rPr>
              <w:t>4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» 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ноября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 (по местному времени организатора закупки)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.</w:t>
            </w:r>
          </w:p>
          <w:p w14:paraId="0FECA9D4" w14:textId="4EE14DE9" w:rsidR="00CD0FE9" w:rsidRPr="007C18BC" w:rsidRDefault="00E06D00" w:rsidP="00E06D0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D0FE9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D0FE9" w:rsidRPr="007C18BC" w:rsidRDefault="00CD0FE9" w:rsidP="00CD0FE9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9" w:name="_Ref455178207"/>
          </w:p>
        </w:tc>
        <w:bookmarkEnd w:id="599"/>
        <w:tc>
          <w:tcPr>
            <w:tcW w:w="2552" w:type="dxa"/>
            <w:shd w:val="clear" w:color="auto" w:fill="auto"/>
          </w:tcPr>
          <w:p w14:paraId="57133E3F" w14:textId="3F3CB24D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452C0C38" w:rsidR="00CD0FE9" w:rsidRPr="007C18BC" w:rsidRDefault="00D704CC" w:rsidP="000202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D704CC">
              <w:rPr>
                <w:rFonts w:ascii="Times New Roman" w:hAnsi="Times New Roman"/>
                <w:bCs/>
                <w:sz w:val="24"/>
              </w:rPr>
              <w:t>Разъяснения положений документации о закупке, полученные в соответствии с п. 4.3.1, предоставляются с «1</w:t>
            </w:r>
            <w:r w:rsidR="00020274">
              <w:rPr>
                <w:rFonts w:ascii="Times New Roman" w:hAnsi="Times New Roman"/>
                <w:bCs/>
                <w:sz w:val="24"/>
              </w:rPr>
              <w:t>6» ноября 2021 г. по «22</w:t>
            </w:r>
            <w:r w:rsidRPr="00D704CC">
              <w:rPr>
                <w:rFonts w:ascii="Times New Roman" w:hAnsi="Times New Roman"/>
                <w:bCs/>
                <w:sz w:val="24"/>
              </w:rPr>
              <w:t>» ноября 2021 г.  (включительно).</w:t>
            </w:r>
          </w:p>
        </w:tc>
      </w:tr>
      <w:tr w:rsidR="00CD0FE9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D0FE9" w:rsidRPr="007C18BC" w:rsidRDefault="00CD0FE9" w:rsidP="00CD0FE9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0" w:name="_Ref414987457"/>
          </w:p>
        </w:tc>
        <w:bookmarkEnd w:id="600"/>
        <w:tc>
          <w:tcPr>
            <w:tcW w:w="2552" w:type="dxa"/>
            <w:shd w:val="clear" w:color="auto" w:fill="auto"/>
          </w:tcPr>
          <w:p w14:paraId="30552697" w14:textId="77777777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7B01919" w14:textId="44BED213" w:rsidR="00D704CC" w:rsidRPr="00D704CC" w:rsidRDefault="005A7EB9" w:rsidP="00D704C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Адрес </w:t>
            </w:r>
            <w:r w:rsidR="00D704CC" w:rsidRPr="00D704CC">
              <w:rPr>
                <w:rFonts w:ascii="Times New Roman" w:hAnsi="Times New Roman"/>
                <w:bCs/>
                <w:spacing w:val="-6"/>
                <w:sz w:val="24"/>
              </w:rPr>
              <w:t>ЭТП в информац</w:t>
            </w:r>
            <w:r w:rsidR="00D704CC">
              <w:rPr>
                <w:rFonts w:ascii="Times New Roman" w:hAnsi="Times New Roman"/>
                <w:bCs/>
                <w:spacing w:val="-6"/>
                <w:sz w:val="24"/>
              </w:rPr>
              <w:t>ионно-телекоммуникационной сети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D704CC" w:rsidRPr="00D704CC">
              <w:rPr>
                <w:rFonts w:ascii="Times New Roman" w:hAnsi="Times New Roman"/>
                <w:bCs/>
                <w:spacing w:val="-6"/>
                <w:sz w:val="24"/>
              </w:rPr>
              <w:t>«Интернет»: www. etprf.ru.</w:t>
            </w:r>
          </w:p>
          <w:p w14:paraId="629A22A8" w14:textId="49BFA827" w:rsidR="00CD0FE9" w:rsidRPr="007C18BC" w:rsidRDefault="00D704CC" w:rsidP="00D704C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D704C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D0FE9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D0FE9" w:rsidRPr="007C18BC" w:rsidRDefault="00CD0FE9" w:rsidP="00CD0FE9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1" w:name="_Ref415852052"/>
          </w:p>
        </w:tc>
        <w:bookmarkEnd w:id="601"/>
        <w:tc>
          <w:tcPr>
            <w:tcW w:w="2552" w:type="dxa"/>
            <w:shd w:val="clear" w:color="auto" w:fill="auto"/>
          </w:tcPr>
          <w:p w14:paraId="75679779" w14:textId="77777777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29B23EFE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>
              <w:rPr>
                <w:rFonts w:ascii="Times New Roman" w:hAnsi="Times New Roman"/>
                <w:bCs/>
                <w:sz w:val="24"/>
              </w:rPr>
              <w:t xml:space="preserve">заявки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4F3C1E7" w:rsidR="00CD0FE9" w:rsidRPr="007C18BC" w:rsidRDefault="00CD0FE9" w:rsidP="00CD0FE9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представление в составе</w:t>
            </w:r>
            <w:r>
              <w:rPr>
                <w:rFonts w:ascii="Times New Roman" w:hAnsi="Times New Roman"/>
                <w:sz w:val="24"/>
              </w:rPr>
              <w:t xml:space="preserve"> заявки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>
              <w:fldChar w:fldCharType="begin"/>
            </w:r>
            <w:r>
              <w:instrText xml:space="preserve"> REF _Ref56229154 \r \h  \* MERGEFORMAT </w:instrText>
            </w:r>
            <w:r>
              <w:fldChar w:fldCharType="separate"/>
            </w:r>
            <w:r w:rsidR="00213952" w:rsidRPr="00213952">
              <w:rPr>
                <w:rFonts w:ascii="Times New Roman" w:hAnsi="Times New Roman"/>
                <w:sz w:val="24"/>
              </w:rPr>
              <w:t>4.5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34F9C0EA" w:rsidR="00CD0FE9" w:rsidRPr="007C18BC" w:rsidRDefault="00CD0FE9" w:rsidP="00CD0FE9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соответствие участника процедуры закупки, в том числе соответствие лиц, выступающих на стороне одного </w:t>
            </w:r>
            <w:r w:rsidRPr="007C18BC">
              <w:rPr>
                <w:rFonts w:ascii="Times New Roman" w:hAnsi="Times New Roman"/>
                <w:sz w:val="24"/>
              </w:rPr>
              <w:lastRenderedPageBreak/>
              <w:t>участника процедуры закупки, требованиям, установленным в разделе </w:t>
            </w:r>
            <w:r w:rsidRPr="00F01325">
              <w:rPr>
                <w:rFonts w:ascii="Times New Roman" w:hAnsi="Times New Roman"/>
                <w:sz w:val="24"/>
              </w:rPr>
              <w:fldChar w:fldCharType="begin"/>
            </w:r>
            <w:r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Pr="00F01325">
              <w:rPr>
                <w:rFonts w:ascii="Times New Roman" w:hAnsi="Times New Roman"/>
                <w:sz w:val="24"/>
              </w:rPr>
            </w:r>
            <w:r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213952">
              <w:rPr>
                <w:rFonts w:ascii="Times New Roman" w:hAnsi="Times New Roman"/>
                <w:sz w:val="24"/>
              </w:rPr>
              <w:t>5</w:t>
            </w:r>
            <w:r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Pr="00F01325">
              <w:rPr>
                <w:rFonts w:ascii="Times New Roman" w:hAnsi="Times New Roman"/>
                <w:sz w:val="24"/>
              </w:rPr>
              <w:fldChar w:fldCharType="begin"/>
            </w:r>
            <w:r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Pr="00F01325">
              <w:rPr>
                <w:rFonts w:ascii="Times New Roman" w:hAnsi="Times New Roman"/>
                <w:sz w:val="24"/>
              </w:rPr>
            </w:r>
            <w:r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213952">
              <w:rPr>
                <w:rFonts w:ascii="Times New Roman" w:hAnsi="Times New Roman"/>
                <w:sz w:val="24"/>
              </w:rPr>
              <w:t>15</w:t>
            </w:r>
            <w:r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_Ref414298492 \r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213952"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2834B7EF" w:rsidR="00CD0FE9" w:rsidRPr="007C18BC" w:rsidRDefault="00CD0FE9" w:rsidP="00CD0FE9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213952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Pr="00F01325">
              <w:rPr>
                <w:rFonts w:ascii="Times New Roman" w:hAnsi="Times New Roman"/>
                <w:sz w:val="24"/>
              </w:rPr>
              <w:fldChar w:fldCharType="begin"/>
            </w:r>
            <w:r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Pr="00F01325">
              <w:rPr>
                <w:rFonts w:ascii="Times New Roman" w:hAnsi="Times New Roman"/>
                <w:sz w:val="24"/>
              </w:rPr>
            </w:r>
            <w:r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213952">
              <w:rPr>
                <w:rFonts w:ascii="Times New Roman" w:hAnsi="Times New Roman"/>
                <w:sz w:val="24"/>
              </w:rPr>
              <w:t>9</w:t>
            </w:r>
            <w:r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Pr="00F01325">
              <w:rPr>
                <w:rFonts w:ascii="Times New Roman" w:hAnsi="Times New Roman"/>
                <w:sz w:val="24"/>
              </w:rPr>
              <w:fldChar w:fldCharType="begin"/>
            </w:r>
            <w:r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Pr="00F01325">
              <w:rPr>
                <w:rFonts w:ascii="Times New Roman" w:hAnsi="Times New Roman"/>
                <w:sz w:val="24"/>
              </w:rPr>
            </w:r>
            <w:r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213952">
              <w:rPr>
                <w:rFonts w:ascii="Times New Roman" w:hAnsi="Times New Roman"/>
                <w:sz w:val="24"/>
              </w:rPr>
              <w:t>12</w:t>
            </w:r>
            <w:r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54756C07" w:rsidR="00CD0FE9" w:rsidRPr="007C18BC" w:rsidRDefault="00CD0FE9" w:rsidP="00CD0FE9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>
              <w:fldChar w:fldCharType="begin"/>
            </w:r>
            <w:r>
              <w:instrText xml:space="preserve"> REF _Ref415072934 \r \h  \* MERGEFORMAT </w:instrText>
            </w:r>
            <w:r>
              <w:fldChar w:fldCharType="separate"/>
            </w:r>
            <w:r w:rsidR="00213952" w:rsidRPr="00213952">
              <w:rPr>
                <w:rFonts w:ascii="Times New Roman" w:hAnsi="Times New Roman"/>
                <w:sz w:val="24"/>
              </w:rPr>
              <w:t>4.6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>
              <w:fldChar w:fldCharType="begin"/>
            </w:r>
            <w:r>
              <w:instrText xml:space="preserve"> REF _Ref414274710 \r \h  \* MERGEFORMAT </w:instrText>
            </w:r>
            <w:r>
              <w:fldChar w:fldCharType="separate"/>
            </w:r>
            <w:r w:rsidR="00213952" w:rsidRPr="00213952">
              <w:rPr>
                <w:rFonts w:ascii="Times New Roman" w:hAnsi="Times New Roman"/>
                <w:sz w:val="24"/>
              </w:rPr>
              <w:t>13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_Ref75446471 \n \h </w:instrText>
            </w:r>
            <w:r>
              <w:fldChar w:fldCharType="separate"/>
            </w:r>
            <w:r w:rsidR="00213952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3EFFF921" w:rsidR="00CD0FE9" w:rsidRPr="007C18BC" w:rsidRDefault="00CD0FE9" w:rsidP="00CD0FE9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Pr="00DC778A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недостоверных сведений.</w:t>
            </w:r>
          </w:p>
        </w:tc>
      </w:tr>
      <w:tr w:rsidR="00CD0FE9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07BD9F4F" w:rsidR="00CD0FE9" w:rsidRPr="007C18BC" w:rsidRDefault="00CD0FE9" w:rsidP="00CD0FE9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2" w:name="_Ref525133077"/>
          </w:p>
        </w:tc>
        <w:bookmarkEnd w:id="602"/>
        <w:tc>
          <w:tcPr>
            <w:tcW w:w="2552" w:type="dxa"/>
            <w:shd w:val="clear" w:color="auto" w:fill="auto"/>
          </w:tcPr>
          <w:p w14:paraId="4351257E" w14:textId="2941A88F" w:rsidR="00CD0FE9" w:rsidRPr="00255D76" w:rsidRDefault="00CD0FE9" w:rsidP="00CD0FE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09D0EED0" w14:textId="5D51A629" w:rsidR="00AC0688" w:rsidRDefault="00020274" w:rsidP="00AC068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>«</w:t>
            </w:r>
            <w:r w:rsidR="00EB463B">
              <w:rPr>
                <w:rFonts w:ascii="Times New Roman" w:hAnsi="Times New Roman"/>
                <w:bCs/>
                <w:spacing w:val="-6"/>
                <w:sz w:val="24"/>
              </w:rPr>
              <w:t>02</w:t>
            </w:r>
            <w:r w:rsidR="00AC0688"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="00AC0688"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EB463B">
              <w:rPr>
                <w:rFonts w:ascii="Times New Roman" w:hAnsi="Times New Roman"/>
                <w:bCs/>
                <w:spacing w:val="-6"/>
                <w:sz w:val="24"/>
              </w:rPr>
              <w:t>декаб</w:t>
            </w:r>
            <w:r w:rsidR="00AC0688">
              <w:rPr>
                <w:rFonts w:ascii="Times New Roman" w:hAnsi="Times New Roman"/>
                <w:bCs/>
                <w:spacing w:val="-6"/>
                <w:sz w:val="24"/>
              </w:rPr>
              <w:t>ря</w:t>
            </w:r>
            <w:r w:rsidR="00AC0688"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20</w:t>
            </w:r>
            <w:r w:rsidR="00AC0688">
              <w:rPr>
                <w:rFonts w:ascii="Times New Roman" w:hAnsi="Times New Roman"/>
                <w:bCs/>
                <w:spacing w:val="-6"/>
                <w:sz w:val="24"/>
              </w:rPr>
              <w:t>21</w:t>
            </w:r>
            <w:r w:rsidR="00AC0688"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</w:t>
            </w:r>
            <w:r w:rsidR="00AC0688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</w:p>
          <w:p w14:paraId="1B181BAE" w14:textId="439A197F" w:rsidR="00CD0FE9" w:rsidRPr="00DC778A" w:rsidRDefault="00CD0FE9" w:rsidP="00AC0688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</w:tr>
      <w:tr w:rsidR="00CD0FE9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D0FE9" w:rsidRPr="007C18BC" w:rsidRDefault="00CD0FE9" w:rsidP="00CD0FE9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3" w:name="_Ref414275666"/>
          </w:p>
        </w:tc>
        <w:bookmarkEnd w:id="603"/>
        <w:tc>
          <w:tcPr>
            <w:tcW w:w="2552" w:type="dxa"/>
            <w:shd w:val="clear" w:color="auto" w:fill="auto"/>
          </w:tcPr>
          <w:p w14:paraId="630690F0" w14:textId="737CAD3B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 xml:space="preserve">При проведении настоящей закупки 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не допускается.</w:t>
            </w:r>
          </w:p>
        </w:tc>
      </w:tr>
      <w:tr w:rsidR="00CD0FE9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D0FE9" w:rsidRPr="007C18BC" w:rsidRDefault="00CD0FE9" w:rsidP="00CD0FE9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4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05" w:name="_Ref293496737"/>
            <w:bookmarkEnd w:id="604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05"/>
          </w:p>
        </w:tc>
        <w:tc>
          <w:tcPr>
            <w:tcW w:w="6946" w:type="dxa"/>
          </w:tcPr>
          <w:p w14:paraId="34042BF3" w14:textId="77777777" w:rsidR="00CD0FE9" w:rsidRDefault="00CD0FE9" w:rsidP="00CD0FE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 установлены.</w:t>
            </w:r>
          </w:p>
          <w:p w14:paraId="66A77534" w14:textId="1BA74A7E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целях определения победителя осуществляется </w:t>
            </w:r>
            <w:r w:rsidRPr="007C18BC">
              <w:rPr>
                <w:rFonts w:ascii="Times New Roman" w:eastAsia="Arial Unicode MS" w:hAnsi="Times New Roman"/>
                <w:sz w:val="24"/>
              </w:rPr>
              <w:t>ранжирование заявок по степени увеличения цены представленных заявок</w:t>
            </w:r>
            <w:r>
              <w:rPr>
                <w:rFonts w:ascii="Times New Roman" w:eastAsia="Arial Unicode MS" w:hAnsi="Times New Roman"/>
                <w:sz w:val="24"/>
              </w:rPr>
              <w:t>, а участникам закупки присваиваются места, начиная с первого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  <w:r w:rsidRPr="00A410B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>Первый номер присваивается заявке участника, соответствующего требованиям извещения, которая содержит наиболее низкую цену договора.</w:t>
            </w:r>
            <w:r w:rsidRPr="00DC0D09">
              <w:rPr>
                <w:rFonts w:ascii="Times New Roman" w:hAnsi="Times New Roman"/>
                <w:sz w:val="24"/>
                <w:szCs w:val="24"/>
              </w:rPr>
      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договора. В случае если несколько участников представили заявки с одинаков</w:t>
            </w:r>
            <w:r>
              <w:rPr>
                <w:rFonts w:ascii="Times New Roman" w:hAnsi="Times New Roman"/>
                <w:sz w:val="24"/>
                <w:szCs w:val="24"/>
              </w:rPr>
              <w:t>ыми ценами</w:t>
            </w:r>
            <w:r w:rsidRPr="00DC0D09">
              <w:rPr>
                <w:rFonts w:ascii="Times New Roman" w:hAnsi="Times New Roman"/>
                <w:sz w:val="24"/>
                <w:szCs w:val="24"/>
              </w:rPr>
              <w:t>, победителем закупки признается участник, заявка которого поступила раньше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0FE9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D0FE9" w:rsidRPr="007C18BC" w:rsidRDefault="00CD0FE9" w:rsidP="00CD0FE9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6" w:name="_Ref525138135"/>
          </w:p>
        </w:tc>
        <w:bookmarkEnd w:id="606"/>
        <w:tc>
          <w:tcPr>
            <w:tcW w:w="2552" w:type="dxa"/>
            <w:shd w:val="clear" w:color="auto" w:fill="auto"/>
          </w:tcPr>
          <w:p w14:paraId="75562338" w14:textId="77777777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 требование о проведении постквалификации не применяется и не устанавливается.</w:t>
            </w:r>
          </w:p>
        </w:tc>
      </w:tr>
      <w:tr w:rsidR="00CD0FE9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D0FE9" w:rsidRPr="007C18BC" w:rsidRDefault="00CD0FE9" w:rsidP="00CD0FE9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7" w:name="_Ref415249171"/>
          </w:p>
        </w:tc>
        <w:bookmarkEnd w:id="607"/>
        <w:tc>
          <w:tcPr>
            <w:tcW w:w="2552" w:type="dxa"/>
            <w:shd w:val="clear" w:color="auto" w:fill="auto"/>
          </w:tcPr>
          <w:p w14:paraId="77A6EB80" w14:textId="77777777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428CB3EF" w14:textId="175916AE" w:rsidR="00CD0FE9" w:rsidRPr="007C18BC" w:rsidRDefault="00AC0688" w:rsidP="00AC068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</w:tc>
      </w:tr>
      <w:tr w:rsidR="00CD0FE9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D0FE9" w:rsidRPr="007C18BC" w:rsidRDefault="00CD0FE9" w:rsidP="00CD0FE9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8" w:name="_Ref314164684"/>
          </w:p>
        </w:tc>
        <w:bookmarkEnd w:id="608"/>
        <w:tc>
          <w:tcPr>
            <w:tcW w:w="2552" w:type="dxa"/>
            <w:shd w:val="clear" w:color="auto" w:fill="auto"/>
          </w:tcPr>
          <w:p w14:paraId="214F2951" w14:textId="77777777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27921D35" w:rsidR="00CD0FE9" w:rsidRPr="007C18BC" w:rsidRDefault="00AC0688" w:rsidP="00AC068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 </w:t>
            </w:r>
            <w:r w:rsidR="00CD0FE9" w:rsidRPr="007C18BC">
              <w:rPr>
                <w:rFonts w:ascii="Times New Roman" w:hAnsi="Times New Roman"/>
                <w:sz w:val="24"/>
              </w:rPr>
              <w:t>дней, но не ранее 10 дней</w:t>
            </w:r>
            <w:r w:rsidR="00CD0FE9">
              <w:rPr>
                <w:rFonts w:ascii="Times New Roman" w:hAnsi="Times New Roman"/>
                <w:sz w:val="24"/>
              </w:rPr>
              <w:t xml:space="preserve"> и не позднее 20 дней </w:t>
            </w:r>
            <w:r w:rsidR="00CD0FE9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</w:p>
        </w:tc>
      </w:tr>
      <w:tr w:rsidR="00CD0FE9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D0FE9" w:rsidRPr="007C18BC" w:rsidRDefault="00CD0FE9" w:rsidP="00CD0FE9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9" w:name="_Ref414297262"/>
          </w:p>
        </w:tc>
        <w:bookmarkEnd w:id="609"/>
        <w:tc>
          <w:tcPr>
            <w:tcW w:w="2552" w:type="dxa"/>
            <w:shd w:val="clear" w:color="auto" w:fill="auto"/>
          </w:tcPr>
          <w:p w14:paraId="2F84CB2B" w14:textId="77777777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D0FE9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D0FE9" w:rsidRPr="007C18BC" w:rsidRDefault="00CD0FE9" w:rsidP="00CD0FE9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0" w:name="_Ref314164788"/>
          </w:p>
        </w:tc>
        <w:bookmarkEnd w:id="610"/>
        <w:tc>
          <w:tcPr>
            <w:tcW w:w="2552" w:type="dxa"/>
            <w:shd w:val="clear" w:color="auto" w:fill="auto"/>
          </w:tcPr>
          <w:p w14:paraId="38150793" w14:textId="77777777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6922DB3B" w14:textId="1CE5447E" w:rsidR="00CD0FE9" w:rsidRPr="007C18BC" w:rsidRDefault="00CD0FE9" w:rsidP="00AC0688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  <w:bookmarkStart w:id="611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  <w:bookmarkEnd w:id="611"/>
          </w:p>
        </w:tc>
      </w:tr>
      <w:tr w:rsidR="00CD0FE9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CD0FE9" w:rsidRPr="007C18BC" w:rsidRDefault="00CD0FE9" w:rsidP="00CD0FE9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2" w:name="_Ref414648488"/>
          </w:p>
        </w:tc>
        <w:bookmarkEnd w:id="612"/>
        <w:tc>
          <w:tcPr>
            <w:tcW w:w="2552" w:type="dxa"/>
            <w:shd w:val="clear" w:color="auto" w:fill="auto"/>
          </w:tcPr>
          <w:p w14:paraId="3B0AA752" w14:textId="77777777" w:rsidR="00CD0FE9" w:rsidRPr="007C18BC" w:rsidRDefault="00CD0FE9" w:rsidP="00CD0FE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1E6636C4" w14:textId="77777777" w:rsidR="00AC0688" w:rsidRPr="00A0542B" w:rsidRDefault="00AC0688" w:rsidP="00AC0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0542B">
              <w:rPr>
                <w:rFonts w:ascii="Times New Roman" w:eastAsia="Times New Roman" w:hAnsi="Times New Roman"/>
                <w:sz w:val="24"/>
                <w:lang w:val="ru" w:eastAsia="ru-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A0542B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A0542B">
              <w:rPr>
                <w:rFonts w:ascii="Times New Roman" w:eastAsia="Times New Roman" w:hAnsi="Times New Roman"/>
                <w:sz w:val="24"/>
                <w:lang w:val="ru" w:eastAsia="ru-RU"/>
              </w:rPr>
              <w:t>организатора закупки, закупочной комиссии,</w:t>
            </w:r>
            <w:r w:rsidRPr="00A0542B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A0542B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специализированной организации, оператора ЭТП в коллегиальном органе: </w:t>
            </w:r>
            <w:r w:rsidRPr="00A0542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Комиссия  АО «Росэлектроника» по рассмотрению жалоб.  </w:t>
            </w:r>
          </w:p>
          <w:p w14:paraId="524FCE6D" w14:textId="18D51583" w:rsidR="00AC0688" w:rsidRPr="00A0542B" w:rsidRDefault="00AC0688" w:rsidP="00AC0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 для направления обращений: </w:t>
            </w:r>
            <w:hyperlink r:id="rId19" w:history="1">
              <w:r w:rsidRPr="00A054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A054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A054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ruselectronics</w:t>
              </w:r>
              <w:r w:rsidRPr="00A054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A054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A05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0AFBE403" w14:textId="5AAF018A" w:rsidR="00CD0FE9" w:rsidRPr="007C18BC" w:rsidRDefault="00AC0688" w:rsidP="00AC068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A054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18FA3812" w14:textId="77777777" w:rsidR="00335D24" w:rsidRPr="004E5C2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  <w:lang w:val="en-US"/>
        </w:rPr>
        <w:sectPr w:rsidR="00335D24" w:rsidRPr="004E5C2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13" w:name="_Ref266996979"/>
      <w:bookmarkStart w:id="614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15" w:name="_Toc87450879"/>
      <w:r w:rsidRPr="007C18BC">
        <w:rPr>
          <w:rFonts w:ascii="Times New Roman" w:eastAsiaTheme="majorEastAsia" w:hAnsi="Times New Roman"/>
          <w:bCs/>
          <w:sz w:val="24"/>
        </w:rPr>
        <w:lastRenderedPageBreak/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15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16" w:name="_Toc87450880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16"/>
    </w:p>
    <w:tbl>
      <w:tblPr>
        <w:tblW w:w="1027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74"/>
        <w:gridCol w:w="4820"/>
        <w:gridCol w:w="4678"/>
      </w:tblGrid>
      <w:tr w:rsidR="00991C48" w:rsidRPr="007C18BC" w14:paraId="3221F15A" w14:textId="77777777" w:rsidTr="004E5C2C">
        <w:trPr>
          <w:trHeight w:val="397"/>
        </w:trPr>
        <w:tc>
          <w:tcPr>
            <w:tcW w:w="774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5B34E615" w14:textId="77777777" w:rsidR="00C93137" w:rsidRPr="007C18BC" w:rsidRDefault="00C93137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42B220FB" w:rsidR="00C93137" w:rsidRPr="007C18BC" w:rsidRDefault="00C93137" w:rsidP="006D2F29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  <w:r w:rsidR="00964C49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C065EA" w:rsidRPr="007C18BC" w14:paraId="1CCD3DEE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36797B3D" w14:textId="77777777" w:rsidR="00C065EA" w:rsidRPr="007C18BC" w:rsidRDefault="00C065EA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17" w:name="_Ref75453024"/>
          </w:p>
        </w:tc>
        <w:bookmarkEnd w:id="617"/>
        <w:tc>
          <w:tcPr>
            <w:tcW w:w="4820" w:type="dxa"/>
            <w:shd w:val="clear" w:color="auto" w:fill="auto"/>
          </w:tcPr>
          <w:p w14:paraId="6D799DF0" w14:textId="3C497B48" w:rsidR="00C065EA" w:rsidRPr="007C18BC" w:rsidRDefault="00EE4374" w:rsidP="006E6D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</w:t>
            </w:r>
          </w:p>
        </w:tc>
        <w:tc>
          <w:tcPr>
            <w:tcW w:w="4678" w:type="dxa"/>
          </w:tcPr>
          <w:p w14:paraId="6DACE4AA" w14:textId="68710C29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213952" w:rsidRPr="0021395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08CD83CB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00563CAA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213952" w:rsidRPr="0021395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106B323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747D929" w14:textId="740B93B5" w:rsidR="002717F8" w:rsidRDefault="00ED0434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</w:t>
            </w:r>
            <w:r w:rsidR="00427378">
              <w:rPr>
                <w:rFonts w:ascii="Times New Roman" w:hAnsi="Times New Roman"/>
                <w:sz w:val="24"/>
              </w:rPr>
              <w:t>задолженности</w:t>
            </w:r>
            <w:r w:rsidR="00427378" w:rsidRPr="007C18BC" w:rsidDel="00381232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  <w:r w:rsidR="002717F8">
              <w:rPr>
                <w:rFonts w:ascii="Times New Roman" w:hAnsi="Times New Roman"/>
                <w:sz w:val="24"/>
              </w:rPr>
              <w:t>.</w:t>
            </w:r>
          </w:p>
          <w:p w14:paraId="39132720" w14:textId="2A62C234" w:rsidR="00ED0434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97C4E">
              <w:rPr>
                <w:rFonts w:ascii="Times New Roman" w:hAnsi="Times New Roman"/>
                <w:sz w:val="24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</w:t>
            </w:r>
          </w:p>
        </w:tc>
        <w:tc>
          <w:tcPr>
            <w:tcW w:w="4678" w:type="dxa"/>
          </w:tcPr>
          <w:p w14:paraId="2ED0BAA9" w14:textId="533634E5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213952" w:rsidRPr="0021395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36EB720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18" w:name="_Ref418278687"/>
          </w:p>
        </w:tc>
        <w:bookmarkEnd w:id="618"/>
        <w:tc>
          <w:tcPr>
            <w:tcW w:w="4820" w:type="dxa"/>
            <w:shd w:val="clear" w:color="auto" w:fill="auto"/>
          </w:tcPr>
          <w:p w14:paraId="09741AEC" w14:textId="1FF60F64" w:rsidR="00ED0434" w:rsidRPr="007C18BC" w:rsidRDefault="00ED0434" w:rsidP="0042737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Отсутствие у участника закупки – физического лица, </w:t>
            </w:r>
            <w:r w:rsidR="00427378">
              <w:rPr>
                <w:rFonts w:ascii="Times New Roman" w:hAnsi="Times New Roman"/>
                <w:sz w:val="24"/>
              </w:rPr>
              <w:t xml:space="preserve">зарегистрированного в качестве </w:t>
            </w:r>
            <w:r w:rsidRPr="007C18BC">
              <w:rPr>
                <w:rFonts w:ascii="Times New Roman" w:hAnsi="Times New Roman"/>
                <w:sz w:val="24"/>
              </w:rPr>
              <w:t>индивидуального предпринимателя, либо у руководителя, членов коллегиального исполнительного органа</w:t>
            </w:r>
            <w:r w:rsidR="00427378">
              <w:rPr>
                <w:rFonts w:ascii="Times New Roman" w:hAnsi="Times New Roman"/>
                <w:sz w:val="24"/>
              </w:rPr>
              <w:t>, лица, исполняющего функции единоличного исполнительного органа,</w:t>
            </w:r>
            <w:r w:rsidRPr="007C18BC">
              <w:rPr>
                <w:rFonts w:ascii="Times New Roman" w:hAnsi="Times New Roman"/>
                <w:sz w:val="24"/>
              </w:rPr>
              <w:t xml:space="preserve"> или главного бухгалтера юридического лица – участника закупки неснятой или непогашенной судимости за преступления в сфере экономики</w:t>
            </w:r>
            <w:r w:rsidR="002717F8" w:rsidRPr="002B07D7">
              <w:rPr>
                <w:rFonts w:ascii="Times New Roman" w:hAnsi="Times New Roman"/>
                <w:sz w:val="24"/>
              </w:rPr>
      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      </w:r>
            <w:r w:rsidRPr="007C18BC">
              <w:rPr>
                <w:rFonts w:ascii="Times New Roman" w:hAnsi="Times New Roman"/>
                <w:sz w:val="24"/>
              </w:rPr>
      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      </w:r>
            <w:r w:rsidR="00427378">
              <w:rPr>
                <w:rFonts w:ascii="Times New Roman" w:hAnsi="Times New Roman"/>
                <w:sz w:val="24"/>
              </w:rPr>
              <w:t>поставкой продукции, являющейся</w:t>
            </w:r>
            <w:r w:rsidRPr="007C18BC">
              <w:rPr>
                <w:rFonts w:ascii="Times New Roman" w:hAnsi="Times New Roman"/>
                <w:sz w:val="24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218DBB2E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213952" w:rsidRPr="0021395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6C110233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72D59515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19" w:name="_Ref75453065"/>
          </w:p>
        </w:tc>
        <w:tc>
          <w:tcPr>
            <w:tcW w:w="4820" w:type="dxa"/>
            <w:shd w:val="clear" w:color="auto" w:fill="auto"/>
          </w:tcPr>
          <w:p w14:paraId="06C52FFB" w14:textId="0C3570CB" w:rsidR="002717F8" w:rsidRPr="007C18BC" w:rsidRDefault="006E6D9B" w:rsidP="006E6D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20" w:name="_Ref48650605"/>
            <w:bookmarkEnd w:id="619"/>
            <w:r>
              <w:rPr>
                <w:rFonts w:ascii="Times New Roman" w:hAnsi="Times New Roman"/>
                <w:sz w:val="24"/>
              </w:rPr>
              <w:t xml:space="preserve">Отсутствие факта привлечения </w:t>
            </w:r>
            <w:r w:rsidRPr="000C7A7F">
              <w:rPr>
                <w:rFonts w:ascii="Times New Roman" w:hAnsi="Times New Roman"/>
                <w:sz w:val="24"/>
              </w:rPr>
              <w:t xml:space="preserve">в течение двух лет до момента подачи заявки на участие в закупке </w:t>
            </w:r>
            <w:r w:rsidR="002717F8" w:rsidRPr="000C7A7F">
              <w:rPr>
                <w:rFonts w:ascii="Times New Roman" w:hAnsi="Times New Roman"/>
                <w:sz w:val="24"/>
              </w:rPr>
              <w:t>участник</w:t>
            </w:r>
            <w:r w:rsidR="002717F8">
              <w:rPr>
                <w:rFonts w:ascii="Times New Roman" w:hAnsi="Times New Roman"/>
                <w:sz w:val="24"/>
              </w:rPr>
              <w:t>а закупки – юридического лица,</w:t>
            </w:r>
            <w:r w:rsidR="002717F8" w:rsidRPr="000C7A7F">
              <w:rPr>
                <w:rFonts w:ascii="Times New Roman" w:hAnsi="Times New Roman"/>
                <w:sz w:val="24"/>
              </w:rPr>
              <w:t xml:space="preserve">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</w:t>
            </w:r>
            <w:bookmarkEnd w:id="620"/>
          </w:p>
        </w:tc>
        <w:tc>
          <w:tcPr>
            <w:tcW w:w="4678" w:type="dxa"/>
          </w:tcPr>
          <w:p w14:paraId="55CE72A5" w14:textId="00C51D42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213952" w:rsidRPr="00213952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AF563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02FC2A3B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20D4A6EC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1" w:name="_Ref418276376"/>
          </w:p>
        </w:tc>
        <w:bookmarkEnd w:id="621"/>
        <w:tc>
          <w:tcPr>
            <w:tcW w:w="4820" w:type="dxa"/>
            <w:shd w:val="clear" w:color="auto" w:fill="auto"/>
          </w:tcPr>
          <w:p w14:paraId="19146F8C" w14:textId="56C1B7CD" w:rsidR="002717F8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10C8C">
              <w:rPr>
                <w:rFonts w:ascii="Times New Roman" w:hAnsi="Times New Roman"/>
                <w:sz w:val="24"/>
              </w:rPr>
              <w:t>оответствие участника закупки указанным в документации о закупке требованиям законодательства к лицам, осуществляющим поставку товара, выполнение работы, оказание услуги</w:t>
            </w:r>
            <w:r w:rsidRPr="003A5567">
              <w:rPr>
                <w:rFonts w:ascii="Times New Roman" w:hAnsi="Times New Roman"/>
                <w:sz w:val="24"/>
              </w:rPr>
              <w:t>, являющихся предметом закупки</w:t>
            </w:r>
          </w:p>
        </w:tc>
        <w:tc>
          <w:tcPr>
            <w:tcW w:w="4678" w:type="dxa"/>
          </w:tcPr>
          <w:p w14:paraId="40081019" w14:textId="77777777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 /</w:t>
            </w:r>
          </w:p>
          <w:p w14:paraId="0E7393DC" w14:textId="05C19B91" w:rsidR="002717F8" w:rsidRPr="007C18BC" w:rsidRDefault="002717F8" w:rsidP="006E6D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2717F8" w:rsidRPr="007C18BC" w14:paraId="5E56FF13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1EECBB9A" w14:textId="3C2BBB23" w:rsidR="002717F8" w:rsidRPr="007C18BC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0D8C75CD" w:rsidR="002717F8" w:rsidRPr="007C18BC" w:rsidRDefault="002717F8" w:rsidP="006D2F2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 xml:space="preserve">Дополнительные </w:t>
            </w:r>
            <w:r w:rsidR="006D2F29">
              <w:rPr>
                <w:rFonts w:ascii="Times New Roman" w:hAnsi="Times New Roman"/>
                <w:b/>
                <w:sz w:val="24"/>
              </w:rPr>
              <w:t>требования к участникам закупки</w:t>
            </w:r>
          </w:p>
        </w:tc>
      </w:tr>
      <w:tr w:rsidR="002717F8" w:rsidRPr="007C18BC" w14:paraId="1EF28DCF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A845DAF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2" w:name="_Ref418276449"/>
          </w:p>
        </w:tc>
        <w:bookmarkEnd w:id="622"/>
        <w:tc>
          <w:tcPr>
            <w:tcW w:w="4820" w:type="dxa"/>
            <w:shd w:val="clear" w:color="auto" w:fill="auto"/>
          </w:tcPr>
          <w:p w14:paraId="530ADDFC" w14:textId="32BC3A66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поставщиков, предусмотренном Законом 44-ФЗ</w:t>
            </w:r>
          </w:p>
        </w:tc>
        <w:tc>
          <w:tcPr>
            <w:tcW w:w="4678" w:type="dxa"/>
          </w:tcPr>
          <w:p w14:paraId="62F2FD76" w14:textId="1E80165E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213952" w:rsidRPr="00213952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6E6D9B" w:rsidRPr="007C18BC" w14:paraId="5221ACBD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67F1344B" w14:textId="77777777" w:rsidR="006E6D9B" w:rsidRPr="007C18BC" w:rsidRDefault="006E6D9B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3" w:name="_Ref75771553"/>
          </w:p>
        </w:tc>
        <w:bookmarkEnd w:id="623"/>
        <w:tc>
          <w:tcPr>
            <w:tcW w:w="4820" w:type="dxa"/>
            <w:shd w:val="clear" w:color="auto" w:fill="auto"/>
          </w:tcPr>
          <w:p w14:paraId="2B70140A" w14:textId="305DA634" w:rsidR="006E6D9B" w:rsidRPr="007C18BC" w:rsidRDefault="006E6D9B" w:rsidP="006D2F2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Обладание участником закупки исключительными правами на результаты интеллектуальной деятельности в случае использование такого результата при исполнении договора</w:t>
            </w:r>
            <w:r w:rsidR="00B80A3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678" w:type="dxa"/>
          </w:tcPr>
          <w:p w14:paraId="05BD819A" w14:textId="5D9CC5A1" w:rsidR="006E6D9B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213952" w:rsidRPr="00213952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6E6D9B" w:rsidRPr="007C18BC" w14:paraId="063ED89B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7A3060D3" w14:textId="77777777" w:rsidR="006E6D9B" w:rsidRPr="007C18BC" w:rsidRDefault="006E6D9B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4" w:name="_Ref75453092"/>
          </w:p>
        </w:tc>
        <w:bookmarkEnd w:id="624"/>
        <w:tc>
          <w:tcPr>
            <w:tcW w:w="4820" w:type="dxa"/>
            <w:shd w:val="clear" w:color="auto" w:fill="auto"/>
          </w:tcPr>
          <w:p w14:paraId="2CFF7F9B" w14:textId="3EBDE1F2" w:rsidR="006E6D9B" w:rsidRPr="007C18BC" w:rsidRDefault="006E6D9B" w:rsidP="006D2F2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</w:t>
            </w:r>
            <w:r w:rsidR="00B80A3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678" w:type="dxa"/>
          </w:tcPr>
          <w:p w14:paraId="60CF2803" w14:textId="5D2D987B" w:rsidR="006E6D9B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213952" w:rsidRPr="00213952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385D16" w14:paraId="7557F57D" w14:textId="77777777" w:rsidTr="004E5C2C">
        <w:trPr>
          <w:trHeight w:val="28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2717F8" w:rsidRPr="00DC778A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2717F8" w:rsidRPr="00A21499" w:rsidRDefault="002717F8" w:rsidP="006D2F29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2717F8" w:rsidRPr="0061579A" w14:paraId="7A0D3D57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52D8E937" w14:textId="77777777" w:rsidR="002717F8" w:rsidRPr="0061579A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5" w:name="_Ref75453105"/>
          </w:p>
        </w:tc>
        <w:bookmarkEnd w:id="625"/>
        <w:tc>
          <w:tcPr>
            <w:tcW w:w="4820" w:type="dxa"/>
            <w:shd w:val="clear" w:color="auto" w:fill="auto"/>
          </w:tcPr>
          <w:p w14:paraId="6677C356" w14:textId="77777777" w:rsidR="002717F8" w:rsidRPr="0061579A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76D43295" w:rsidR="002717F8" w:rsidRPr="00EB3072" w:rsidRDefault="002717F8" w:rsidP="00184431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закупки в </w:t>
            </w:r>
            <w:r>
              <w:rPr>
                <w:rFonts w:ascii="Times New Roman" w:hAnsi="Times New Roman"/>
                <w:sz w:val="24"/>
              </w:rPr>
              <w:t>едином реестре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ведение которого осуществляется в соответствии с Законом 209-ФЗ </w:t>
            </w:r>
            <w:r w:rsidRPr="00A44C8F">
              <w:rPr>
                <w:rFonts w:ascii="Times New Roman" w:hAnsi="Times New Roman"/>
                <w:sz w:val="24"/>
              </w:rPr>
              <w:t>(</w:t>
            </w:r>
            <w:hyperlink r:id="rId20" w:history="1">
              <w:r w:rsidRPr="001810BD">
                <w:rPr>
                  <w:rStyle w:val="affa"/>
                  <w:rFonts w:ascii="Times New Roman" w:hAnsi="Times New Roman"/>
                  <w:sz w:val="24"/>
                </w:rPr>
                <w:t>https://rmsp.nalog.ru/</w:t>
              </w:r>
            </w:hyperlink>
            <w:r w:rsidRPr="00A44C8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2717F8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45A57856" w:rsidR="002717F8" w:rsidRPr="0061579A" w:rsidRDefault="002717F8" w:rsidP="00881273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информации об участнике процедуры – физическом лице, не являющимся индивидуальным предпринимателем и применяющим специальный налоговый режим «Налог на профессиональн</w:t>
            </w:r>
            <w:r w:rsidR="00881273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273">
              <w:rPr>
                <w:rFonts w:ascii="Times New Roman" w:hAnsi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B81026">
              <w:rPr>
                <w:rFonts w:ascii="Times New Roman" w:hAnsi="Times New Roman"/>
                <w:sz w:val="24"/>
              </w:rPr>
              <w:t>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      </w:r>
            <w:hyperlink r:id="rId21" w:history="1">
              <w:r w:rsidRPr="00B81026">
                <w:rPr>
                  <w:rFonts w:ascii="Times New Roman" w:hAnsi="Times New Roman"/>
                  <w:sz w:val="24"/>
                </w:rPr>
                <w:t>https://npd.nalog.ru/check-status/</w:t>
              </w:r>
            </w:hyperlink>
            <w:r>
              <w:rPr>
                <w:rFonts w:ascii="Times New Roman" w:hAnsi="Times New Roman"/>
                <w:sz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26" w:name="_Toc87450881"/>
      <w:r w:rsidRPr="007C18BC">
        <w:rPr>
          <w:rFonts w:ascii="Times New Roman" w:eastAsiaTheme="majorEastAsia" w:hAnsi="Times New Roman"/>
          <w:bCs/>
          <w:sz w:val="24"/>
        </w:rPr>
        <w:lastRenderedPageBreak/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26"/>
    </w:p>
    <w:p w14:paraId="45E47241" w14:textId="3F6B1435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27" w:name="_Toc87450882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</w:t>
      </w:r>
      <w:r w:rsidR="00BB18B8">
        <w:rPr>
          <w:rFonts w:ascii="Times New Roman" w:eastAsia="Times New Roman" w:hAnsi="Times New Roman"/>
          <w:b/>
          <w:sz w:val="24"/>
          <w:lang w:eastAsia="ru-RU"/>
        </w:rPr>
        <w:t xml:space="preserve"> ОПРЕДЕЛЕНИЯ МИНИМАЛЬНОГО ПРЕДЛОЖЕНИЯ</w:t>
      </w:r>
      <w:bookmarkEnd w:id="627"/>
    </w:p>
    <w:p w14:paraId="282304FF" w14:textId="544B4EBE" w:rsidR="00BB18B8" w:rsidRPr="004E5C2C" w:rsidRDefault="00BB18B8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sz w:val="24"/>
        </w:rPr>
        <w:t>Определение победителя осуществляется путем ранжирования участников закупки, прошедших отборочную стадию и допущенных до участия в закупке, в порядке возрастания цены, предложенной ими в заявке, начиная с наименьшей.</w:t>
      </w:r>
    </w:p>
    <w:p w14:paraId="2484311F" w14:textId="0DB22A29" w:rsidR="003A6609" w:rsidRDefault="003B6E05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213952" w:rsidRPr="0021395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</w:t>
      </w:r>
      <w:r w:rsidR="006E6D9B">
        <w:rPr>
          <w:rFonts w:ascii="Times New Roman" w:hAnsi="Times New Roman"/>
          <w:sz w:val="24"/>
        </w:rPr>
        <w:t>рассмотрения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04F0B877" w:rsidR="0084661C" w:rsidRDefault="006E6D9B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Рассмотрение</w:t>
      </w:r>
      <w:r w:rsidR="0084661C">
        <w:rPr>
          <w:rFonts w:ascii="Times New Roman" w:eastAsiaTheme="majorEastAsia" w:hAnsi="Times New Roman"/>
          <w:bCs/>
          <w:sz w:val="24"/>
        </w:rPr>
        <w:t xml:space="preserve"> заявок, которые содержат предложение о поставке товаров российского происхождения, выполнении работ, оказании услуг российскими лицами,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</w:t>
      </w:r>
      <w:r w:rsidR="008E1BE6">
        <w:rPr>
          <w:rFonts w:ascii="Times New Roman" w:eastAsiaTheme="majorEastAsia" w:hAnsi="Times New Roman"/>
          <w:bCs/>
          <w:sz w:val="24"/>
        </w:rPr>
        <w:t>а</w:t>
      </w:r>
      <w:r w:rsidR="0034781A">
        <w:rPr>
          <w:rFonts w:ascii="Times New Roman" w:eastAsiaTheme="majorEastAsia" w:hAnsi="Times New Roman"/>
          <w:bCs/>
          <w:sz w:val="24"/>
        </w:rPr>
        <w:t>ть)</w:t>
      </w:r>
      <w:r w:rsidR="0084661C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4FB90089" w:rsidR="00F41894" w:rsidRDefault="006E6D9B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28" w:name="_Ref470887029"/>
      <w:bookmarkStart w:id="629" w:name="_Ref471753885"/>
      <w:r>
        <w:rPr>
          <w:rFonts w:ascii="Times New Roman" w:eastAsiaTheme="majorEastAsia" w:hAnsi="Times New Roman"/>
          <w:bCs/>
          <w:sz w:val="24"/>
        </w:rPr>
        <w:t>Рассмотрение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 заявок, которые содержат предложение о поставке</w:t>
      </w:r>
      <w:r w:rsidR="00F41894"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</w:t>
      </w:r>
      <w:r w:rsidR="008E1BE6">
        <w:rPr>
          <w:rFonts w:ascii="Times New Roman" w:eastAsiaTheme="majorEastAsia" w:hAnsi="Times New Roman"/>
          <w:bCs/>
          <w:sz w:val="24"/>
        </w:rPr>
        <w:t xml:space="preserve"> 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производится по предложенной в указанных заявках цене договора, сниженной на </w:t>
      </w:r>
      <w:r w:rsidR="00F41894">
        <w:rPr>
          <w:rFonts w:ascii="Times New Roman" w:eastAsiaTheme="majorEastAsia" w:hAnsi="Times New Roman"/>
          <w:bCs/>
          <w:sz w:val="24"/>
        </w:rPr>
        <w:t>30 (тридцать)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184431">
      <w:pPr>
        <w:pStyle w:val="5"/>
        <w:numPr>
          <w:ilvl w:val="4"/>
          <w:numId w:val="39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77777777" w:rsidR="00F41894" w:rsidRPr="007C18BC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 xml:space="preserve"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</w:t>
      </w:r>
      <w:r>
        <w:rPr>
          <w:rFonts w:ascii="Times New Roman" w:eastAsiaTheme="majorEastAsia" w:hAnsi="Times New Roman"/>
          <w:bCs/>
          <w:sz w:val="24"/>
        </w:rPr>
        <w:lastRenderedPageBreak/>
        <w:t>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28"/>
    <w:bookmarkEnd w:id="629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0" w:name="_Toc87450883"/>
      <w:r w:rsidRPr="007C18BC">
        <w:rPr>
          <w:rFonts w:ascii="Times New Roman" w:eastAsiaTheme="majorEastAsia" w:hAnsi="Times New Roman"/>
          <w:bCs/>
          <w:sz w:val="24"/>
        </w:rPr>
        <w:lastRenderedPageBreak/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0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1" w:name="_Toc87450884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31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49339387" w:rsidR="00975958" w:rsidRPr="007C18BC" w:rsidRDefault="004E0756" w:rsidP="00CD363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2" w:name="_Ref30579117"/>
          </w:p>
        </w:tc>
        <w:bookmarkEnd w:id="632"/>
        <w:tc>
          <w:tcPr>
            <w:tcW w:w="9072" w:type="dxa"/>
          </w:tcPr>
          <w:p w14:paraId="47BF72B8" w14:textId="14B14A07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213952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213952">
              <w:rPr>
                <w:rFonts w:ascii="Times New Roman" w:hAnsi="Times New Roman"/>
                <w:sz w:val="24"/>
              </w:rPr>
              <w:t>1</w:t>
            </w:r>
            <w:r w:rsidR="00213952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213952" w:rsidRPr="00213952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76B4948D" w:rsidR="00D36D84" w:rsidRPr="007C18BC" w:rsidRDefault="005E0E8C" w:rsidP="00B77B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_Ref75446471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213952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213952">
              <w:rPr>
                <w:rFonts w:ascii="Times New Roman" w:hAnsi="Times New Roman"/>
                <w:noProof/>
                <w:sz w:val="24"/>
              </w:rPr>
              <w:t>2</w:t>
            </w:r>
            <w:r w:rsidR="00213952" w:rsidRPr="007C18BC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B77B5C">
              <w:rPr>
                <w:rFonts w:ascii="Times New Roman" w:hAnsi="Times New Roman"/>
                <w:sz w:val="24"/>
              </w:rPr>
              <w:t xml:space="preserve"> </w:t>
            </w:r>
            <w:r w:rsidR="00D36D84" w:rsidRPr="007C18BC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 w:rsidR="00B77B5C">
              <w:fldChar w:fldCharType="begin"/>
            </w:r>
            <w:r w:rsidR="00B77B5C">
              <w:rPr>
                <w:rFonts w:ascii="Times New Roman" w:hAnsi="Times New Roman"/>
                <w:sz w:val="24"/>
              </w:rPr>
              <w:instrText xml:space="preserve"> REF _Ref75446471 \w \h </w:instrText>
            </w:r>
            <w:r w:rsidR="00B77B5C">
              <w:fldChar w:fldCharType="separate"/>
            </w:r>
            <w:r w:rsidR="00213952">
              <w:rPr>
                <w:rFonts w:ascii="Times New Roman" w:hAnsi="Times New Roman"/>
                <w:sz w:val="24"/>
              </w:rPr>
              <w:t>7.2</w:t>
            </w:r>
            <w:r w:rsidR="00B77B5C"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3" w:name="_Ref30583014"/>
          </w:p>
        </w:tc>
        <w:bookmarkEnd w:id="633"/>
        <w:tc>
          <w:tcPr>
            <w:tcW w:w="9072" w:type="dxa"/>
          </w:tcPr>
          <w:p w14:paraId="15119230" w14:textId="77777777" w:rsidR="006E6D9B" w:rsidRDefault="00E14A37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 xml:space="preserve">опия </w:t>
            </w:r>
            <w:r w:rsidR="006E6D9B">
              <w:rPr>
                <w:rFonts w:ascii="Times New Roman" w:hAnsi="Times New Roman"/>
                <w:sz w:val="24"/>
              </w:rPr>
              <w:t>документа, подтверждающего полномочия лица действовать от имени участника закупки, за исключением случаев подписания заявки:</w:t>
            </w:r>
          </w:p>
          <w:p w14:paraId="5E21E805" w14:textId="77777777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индивидуальным предпринимателем, если участником такой закупки является индивидуальный предприниматель;</w:t>
            </w:r>
          </w:p>
          <w:p w14:paraId="728AB945" w14:textId="1B015DDC" w:rsidR="00D36D84" w:rsidRPr="007C18BC" w:rsidRDefault="006E6D9B" w:rsidP="006E6D9B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лицом, указанным в ЕГРЮЛ в качестве имеющего право без доверенности действовать от имени юридического лица, если участником такой закупки является юридическое лицо;</w:t>
            </w:r>
          </w:p>
        </w:tc>
      </w:tr>
      <w:tr w:rsidR="006E6D9B" w:rsidRPr="007C18BC" w14:paraId="4B5E6EE3" w14:textId="77777777" w:rsidTr="00DC0D09">
        <w:tc>
          <w:tcPr>
            <w:tcW w:w="959" w:type="dxa"/>
          </w:tcPr>
          <w:p w14:paraId="019B1BCB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4" w:name="_Ref75450814"/>
          </w:p>
        </w:tc>
        <w:bookmarkEnd w:id="634"/>
        <w:tc>
          <w:tcPr>
            <w:tcW w:w="9072" w:type="dxa"/>
          </w:tcPr>
          <w:p w14:paraId="3685F03F" w14:textId="1006A403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Учредительный документ, если участником закупки является юридическое лицо;</w:t>
            </w:r>
          </w:p>
        </w:tc>
      </w:tr>
      <w:tr w:rsidR="006E6D9B" w:rsidRPr="007C18BC" w14:paraId="06F8069F" w14:textId="77777777" w:rsidTr="00DC0D09">
        <w:tc>
          <w:tcPr>
            <w:tcW w:w="959" w:type="dxa"/>
          </w:tcPr>
          <w:p w14:paraId="05D8FFF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5" w:name="_Ref75454588"/>
          </w:p>
        </w:tc>
        <w:bookmarkEnd w:id="635"/>
        <w:tc>
          <w:tcPr>
            <w:tcW w:w="9072" w:type="dxa"/>
          </w:tcPr>
          <w:p w14:paraId="70E11BE5" w14:textId="6E9BD969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опия 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заказчиком в извещении), обеспечения исполнения договора (если требование об обеспечении исполнения договора установлено заказчиком в извещении) является крупной сделкой</w:t>
            </w:r>
          </w:p>
        </w:tc>
      </w:tr>
      <w:tr w:rsidR="006E6D9B" w:rsidRPr="007C18BC" w14:paraId="731B63A6" w14:textId="77777777" w:rsidTr="00DC0D09">
        <w:tc>
          <w:tcPr>
            <w:tcW w:w="959" w:type="dxa"/>
          </w:tcPr>
          <w:p w14:paraId="5D30BA78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16E64BD" w14:textId="056407E9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347D6">
              <w:rPr>
                <w:rFonts w:ascii="Times New Roman" w:hAnsi="Times New Roman"/>
                <w:color w:val="000000"/>
                <w:sz w:val="24"/>
                <w:szCs w:val="24"/>
              </w:rPr>
              <w:t>анковская гарантия или ее копия, если в качестве обеспечения заявки на участие в закупке участником закупки предоставляется банковская гарантия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соответствующее требование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обеспечении заявки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предусмотрено изве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щением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6E6D9B" w:rsidRPr="007C18BC" w14:paraId="5E73D1E5" w14:textId="77777777" w:rsidTr="00DC0D09">
        <w:tc>
          <w:tcPr>
            <w:tcW w:w="959" w:type="dxa"/>
          </w:tcPr>
          <w:p w14:paraId="5C5A9AD2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4373AD90" w:rsidR="006E6D9B" w:rsidRPr="007C18BC" w:rsidRDefault="006E6D9B" w:rsidP="00213952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213952">
              <w:rPr>
                <w:rFonts w:ascii="Times New Roman" w:hAnsi="Times New Roman"/>
                <w:sz w:val="24"/>
              </w:rPr>
              <w:t>4)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3F0D5F">
              <w:rPr>
                <w:rFonts w:ascii="Times New Roman" w:hAnsi="Times New Roman"/>
                <w:sz w:val="24"/>
              </w:rPr>
              <w:t> - </w:t>
            </w:r>
            <w:r w:rsidR="00630449">
              <w:rPr>
                <w:rFonts w:ascii="Times New Roman" w:hAnsi="Times New Roman"/>
                <w:sz w:val="24"/>
              </w:rPr>
              <w:fldChar w:fldCharType="begin"/>
            </w:r>
            <w:r w:rsidR="00630449">
              <w:rPr>
                <w:rFonts w:ascii="Times New Roman" w:hAnsi="Times New Roman"/>
                <w:sz w:val="24"/>
              </w:rPr>
              <w:instrText xml:space="preserve"> REF _Ref75454588 \w \h </w:instrText>
            </w:r>
            <w:r w:rsidR="00630449">
              <w:rPr>
                <w:rFonts w:ascii="Times New Roman" w:hAnsi="Times New Roman"/>
                <w:sz w:val="24"/>
              </w:rPr>
            </w:r>
            <w:r w:rsidR="00630449">
              <w:rPr>
                <w:rFonts w:ascii="Times New Roman" w:hAnsi="Times New Roman"/>
                <w:sz w:val="24"/>
              </w:rPr>
              <w:fldChar w:fldCharType="separate"/>
            </w:r>
            <w:r w:rsidR="00213952">
              <w:rPr>
                <w:rFonts w:ascii="Times New Roman" w:hAnsi="Times New Roman"/>
                <w:sz w:val="24"/>
              </w:rPr>
              <w:t>6)</w:t>
            </w:r>
            <w:r w:rsidR="00630449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REF _Ref419730165 \r \h  \* MERGEFORMAT </w:instrText>
            </w:r>
            <w:r>
              <w:fldChar w:fldCharType="separate"/>
            </w:r>
            <w:r w:rsidR="00213952" w:rsidRPr="00213952">
              <w:rPr>
                <w:rFonts w:ascii="Times New Roman" w:hAnsi="Times New Roman"/>
                <w:sz w:val="24"/>
              </w:rPr>
              <w:t>10)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Pr="004E5C2C">
              <w:rPr>
                <w:rFonts w:ascii="Times New Roman" w:hAnsi="Times New Roman"/>
                <w:sz w:val="24"/>
              </w:rPr>
              <w:fldChar w:fldCharType="begin"/>
            </w:r>
            <w:r w:rsidRPr="004E5C2C">
              <w:rPr>
                <w:rFonts w:ascii="Times New Roman" w:hAnsi="Times New Roman"/>
                <w:sz w:val="24"/>
              </w:rPr>
              <w:instrText xml:space="preserve"> REF _Ref410722900 \w \h  \* MERGEFORMAT </w:instrText>
            </w:r>
            <w:r w:rsidRPr="004E5C2C">
              <w:rPr>
                <w:rFonts w:ascii="Times New Roman" w:hAnsi="Times New Roman"/>
                <w:sz w:val="24"/>
              </w:rPr>
            </w:r>
            <w:r w:rsidRPr="004E5C2C">
              <w:rPr>
                <w:rFonts w:ascii="Times New Roman" w:hAnsi="Times New Roman"/>
                <w:sz w:val="24"/>
              </w:rPr>
              <w:fldChar w:fldCharType="separate"/>
            </w:r>
            <w:r w:rsidR="00213952">
              <w:rPr>
                <w:rFonts w:ascii="Times New Roman" w:hAnsi="Times New Roman"/>
                <w:sz w:val="24"/>
              </w:rPr>
              <w:t>5.2</w:t>
            </w:r>
            <w:r w:rsidRPr="004E5C2C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</w:t>
            </w:r>
            <w:r w:rsidR="00AB2E66">
              <w:rPr>
                <w:rStyle w:val="affb"/>
                <w:rFonts w:ascii="Times New Roman" w:hAnsi="Times New Roman"/>
                <w:sz w:val="24"/>
              </w:rPr>
              <w:footnoteReference w:id="5"/>
            </w:r>
            <w:r w:rsidRPr="007C18BC">
              <w:rPr>
                <w:rFonts w:ascii="Times New Roman" w:hAnsi="Times New Roman"/>
                <w:sz w:val="24"/>
              </w:rPr>
              <w:t>, соответствующего требованиям, установленным в п. </w:t>
            </w:r>
            <w:r>
              <w:fldChar w:fldCharType="begin"/>
            </w:r>
            <w:r>
              <w:instrText xml:space="preserve"> REF _Ref414044801 \w \h  \* MERGEFORMAT </w:instrText>
            </w:r>
            <w:r>
              <w:fldChar w:fldCharType="separate"/>
            </w:r>
            <w:r w:rsidR="00213952" w:rsidRPr="00213952">
              <w:rPr>
                <w:rFonts w:ascii="Times New Roman" w:hAnsi="Times New Roman"/>
                <w:sz w:val="24"/>
              </w:rPr>
              <w:t>5.2.2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6E6D9B" w:rsidRPr="007C18BC" w14:paraId="559CDC63" w14:textId="77777777" w:rsidTr="00DC0D09">
        <w:tc>
          <w:tcPr>
            <w:tcW w:w="959" w:type="dxa"/>
          </w:tcPr>
          <w:p w14:paraId="1C482FD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0D72C065" w:rsidR="006E6D9B" w:rsidRPr="007C18BC" w:rsidRDefault="006E6D9B" w:rsidP="006E6D9B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213952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(форма </w:t>
            </w:r>
            <w:r w:rsidR="00213952">
              <w:rPr>
                <w:rFonts w:ascii="Times New Roman" w:hAnsi="Times New Roman"/>
                <w:sz w:val="24"/>
              </w:rPr>
              <w:t>3</w:t>
            </w:r>
            <w:r w:rsidR="00213952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213952" w:rsidRPr="00213952">
              <w:rPr>
                <w:rFonts w:ascii="Times New Roman" w:hAnsi="Times New Roman"/>
                <w:sz w:val="24"/>
              </w:rPr>
              <w:t>7.3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6E6D9B" w:rsidRPr="007C18BC" w14:paraId="4A3730BC" w14:textId="77777777" w:rsidTr="00DC0D09">
        <w:tc>
          <w:tcPr>
            <w:tcW w:w="959" w:type="dxa"/>
          </w:tcPr>
          <w:p w14:paraId="7DBF943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6" w:name="_Ref419730165"/>
          </w:p>
        </w:tc>
        <w:bookmarkEnd w:id="636"/>
        <w:tc>
          <w:tcPr>
            <w:tcW w:w="9072" w:type="dxa"/>
          </w:tcPr>
          <w:p w14:paraId="39A6AC92" w14:textId="6A2E3749" w:rsidR="006E6D9B" w:rsidRPr="007C18BC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sz w:val="24"/>
              </w:rPr>
              <w:instrText xml:space="preserve"> REF _Ref419730103 \h 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213952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213952">
              <w:rPr>
                <w:rFonts w:ascii="Times New Roman" w:hAnsi="Times New Roman"/>
                <w:sz w:val="24"/>
              </w:rPr>
              <w:t>4</w:t>
            </w:r>
            <w:r w:rsidR="00213952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_Ref419730103 \r \h  \* MERGEFORMAT </w:instrText>
            </w:r>
            <w:r>
              <w:fldChar w:fldCharType="separate"/>
            </w:r>
            <w:r w:rsidR="00213952" w:rsidRPr="00213952">
              <w:rPr>
                <w:rFonts w:ascii="Times New Roman" w:hAnsi="Times New Roman"/>
                <w:sz w:val="24"/>
              </w:rPr>
              <w:t>7.4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37" w:name="Прил4"/>
      <w:bookmarkStart w:id="638" w:name="_Toc471578723"/>
      <w:bookmarkStart w:id="639" w:name="_Toc471395157"/>
      <w:bookmarkStart w:id="640" w:name="_Toc87450885"/>
      <w:r w:rsidR="00207FA0">
        <w:rPr>
          <w:rFonts w:ascii="Times New Roman" w:eastAsiaTheme="majorEastAsia" w:hAnsi="Times New Roman"/>
          <w:bCs/>
          <w:sz w:val="24"/>
        </w:rPr>
        <w:lastRenderedPageBreak/>
        <w:t>Приложение №4</w:t>
      </w:r>
      <w:bookmarkEnd w:id="637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38"/>
      <w:bookmarkEnd w:id="639"/>
      <w:bookmarkEnd w:id="640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1" w:name="_Toc471578724"/>
      <w:bookmarkStart w:id="642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43" w:name="_Toc87450886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41"/>
      <w:bookmarkEnd w:id="642"/>
      <w:bookmarkEnd w:id="643"/>
    </w:p>
    <w:p w14:paraId="5751DCB3" w14:textId="49977229" w:rsidR="00207FA0" w:rsidRDefault="00207FA0" w:rsidP="00207FA0">
      <w:pPr>
        <w:spacing w:line="240" w:lineRule="auto"/>
        <w:jc w:val="both"/>
        <w:rPr>
          <w:rFonts w:ascii="Times New Roman" w:eastAsia="Times New Roman" w:hAnsi="Times New Roman"/>
          <w:sz w:val="24"/>
          <w:highlight w:val="yellow"/>
          <w:lang w:eastAsia="ru-RU"/>
        </w:rPr>
      </w:pPr>
    </w:p>
    <w:tbl>
      <w:tblPr>
        <w:tblStyle w:val="af3"/>
        <w:tblW w:w="10076" w:type="dxa"/>
        <w:tblLook w:val="04A0" w:firstRow="1" w:lastRow="0" w:firstColumn="1" w:lastColumn="0" w:noHBand="0" w:noVBand="1"/>
      </w:tblPr>
      <w:tblGrid>
        <w:gridCol w:w="871"/>
        <w:gridCol w:w="5900"/>
        <w:gridCol w:w="3305"/>
      </w:tblGrid>
      <w:tr w:rsidR="00207FA0" w14:paraId="7902F65A" w14:textId="77777777" w:rsidTr="00207FA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B5EF" w14:textId="77777777" w:rsidR="00207FA0" w:rsidRDefault="00207FA0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9C25" w14:textId="77777777" w:rsidR="00207FA0" w:rsidRDefault="00207FA0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</w:rPr>
              <w:t>Наименование каждой единицы продукции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F6E7" w14:textId="77777777" w:rsidR="00207FA0" w:rsidRDefault="00207FA0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</w:rPr>
              <w:t>Начальная (максимальная) цена каждой единицы продукции</w:t>
            </w:r>
          </w:p>
        </w:tc>
      </w:tr>
      <w:tr w:rsidR="00207FA0" w14:paraId="10B81AD9" w14:textId="77777777" w:rsidTr="00207FA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C3E6" w14:textId="77777777" w:rsidR="00207FA0" w:rsidRDefault="00207FA0" w:rsidP="00184431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02EF" w14:textId="3562FFAA" w:rsidR="00207FA0" w:rsidRPr="00413AFE" w:rsidRDefault="00413AFE">
            <w:pPr>
              <w:rPr>
                <w:rFonts w:ascii="Times New Roman" w:eastAsiaTheme="majorEastAsia" w:hAnsi="Times New Roman"/>
                <w:bCs/>
                <w:sz w:val="24"/>
              </w:rPr>
            </w:pPr>
            <w:r w:rsidRPr="00413AFE">
              <w:rPr>
                <w:rFonts w:ascii="Times New Roman" w:eastAsiaTheme="majorEastAsia" w:hAnsi="Times New Roman"/>
                <w:bCs/>
                <w:sz w:val="24"/>
              </w:rPr>
              <w:t>Установка термо-вакуумной формовки предназначенной для изготовления объемных изделий различной степени сложности из листовых и плёночных материалов (пластиков АБС, ПВХ, ПС, ПЭТ, ПВД, ПНД, ПК АБС+ПММА, ПЭТ-Г, ПММА и др. методом вакуумного формования) с односторонним нагревом и предварительным раздувом листа.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6266" w14:textId="77777777" w:rsidR="00413AFE" w:rsidRDefault="00413AFE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</w:p>
          <w:p w14:paraId="5E0CFF28" w14:textId="77777777" w:rsidR="00413AFE" w:rsidRDefault="00413AFE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</w:p>
          <w:p w14:paraId="39E2CEC2" w14:textId="77777777" w:rsidR="00413AFE" w:rsidRDefault="00413AFE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</w:p>
          <w:p w14:paraId="0A3E3D08" w14:textId="0FCCABAD" w:rsidR="00207FA0" w:rsidRPr="00413AFE" w:rsidRDefault="00413AFE" w:rsidP="00413AFE">
            <w:pPr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413AFE">
              <w:rPr>
                <w:rFonts w:ascii="Times New Roman" w:eastAsiaTheme="majorEastAsia" w:hAnsi="Times New Roman"/>
                <w:bCs/>
                <w:sz w:val="24"/>
              </w:rPr>
              <w:t>2 135 000,00</w:t>
            </w:r>
          </w:p>
        </w:tc>
      </w:tr>
      <w:tr w:rsidR="00207FA0" w14:paraId="46CD80AF" w14:textId="77777777" w:rsidTr="00207FA0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BE4D" w14:textId="77777777" w:rsidR="00207FA0" w:rsidRDefault="00207FA0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Начальная (максимальная) цена договора, ИТОГО: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7D4B" w14:textId="28864064" w:rsidR="00207FA0" w:rsidRPr="0027241E" w:rsidRDefault="0027241E" w:rsidP="0027241E">
            <w:pPr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27241E">
              <w:rPr>
                <w:rFonts w:ascii="Times New Roman" w:eastAsiaTheme="majorEastAsia" w:hAnsi="Times New Roman"/>
                <w:b/>
                <w:bCs/>
                <w:sz w:val="24"/>
              </w:rPr>
              <w:t>2 135 000,00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7BE04855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44" w:name="_Ref414276712"/>
      <w:bookmarkStart w:id="645" w:name="_Ref414291069"/>
      <w:bookmarkStart w:id="646" w:name="_Toc415874697"/>
      <w:bookmarkStart w:id="647" w:name="_Ref314161369"/>
      <w:bookmarkStart w:id="648" w:name="_Toc87450887"/>
      <w:bookmarkEnd w:id="613"/>
      <w:bookmarkEnd w:id="614"/>
      <w:r w:rsidRPr="007C18BC">
        <w:rPr>
          <w:rFonts w:ascii="Times New Roman" w:eastAsiaTheme="majorEastAsia" w:hAnsi="Times New Roman"/>
          <w:sz w:val="24"/>
        </w:rPr>
        <w:lastRenderedPageBreak/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44"/>
      <w:bookmarkEnd w:id="645"/>
      <w:bookmarkEnd w:id="646"/>
      <w:bookmarkEnd w:id="647"/>
      <w:bookmarkEnd w:id="648"/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F4DD740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</w:t>
      </w:r>
      <w:r w:rsidR="00A65047">
        <w:rPr>
          <w:rFonts w:ascii="Times New Roman" w:hAnsi="Times New Roman"/>
          <w:b/>
          <w:bCs/>
          <w:sz w:val="24"/>
        </w:rPr>
        <w:t>заявку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10EAB27E" w:rsidR="00C954B9" w:rsidRPr="007C18BC" w:rsidRDefault="00ED52CF" w:rsidP="007D23ED">
      <w:pPr>
        <w:pStyle w:val="3"/>
        <w:ind w:left="0" w:firstLine="0"/>
        <w:rPr>
          <w:rFonts w:ascii="Times New Roman" w:hAnsi="Times New Roman"/>
          <w:sz w:val="24"/>
        </w:rPr>
      </w:pPr>
      <w:bookmarkStart w:id="649" w:name="_Ref55336310"/>
      <w:bookmarkStart w:id="650" w:name="_Toc57314672"/>
      <w:bookmarkStart w:id="651" w:name="_Toc69728986"/>
      <w:bookmarkStart w:id="652" w:name="_Toc311975353"/>
      <w:bookmarkStart w:id="653" w:name="_Toc415874698"/>
      <w:bookmarkStart w:id="654" w:name="_Toc87450888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55" w:name="_Ref22846535"/>
      <w:r w:rsidR="00C954B9" w:rsidRPr="007C18BC">
        <w:rPr>
          <w:rFonts w:ascii="Times New Roman" w:hAnsi="Times New Roman"/>
          <w:sz w:val="24"/>
        </w:rPr>
        <w:t>(</w:t>
      </w:r>
      <w:bookmarkEnd w:id="655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49"/>
      <w:bookmarkEnd w:id="650"/>
      <w:bookmarkEnd w:id="651"/>
      <w:bookmarkEnd w:id="652"/>
      <w:bookmarkEnd w:id="653"/>
      <w:bookmarkEnd w:id="654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56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56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5E141DD3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CA4CC0" w:rsidRPr="007C18BC">
        <w:rPr>
          <w:rFonts w:ascii="Times New Roman" w:eastAsia="Times New Roman" w:hAnsi="Times New Roman"/>
          <w:snapToGrid w:val="0"/>
          <w:sz w:val="24"/>
          <w:lang w:eastAsia="ru-RU"/>
        </w:rPr>
        <w:t>20</w:t>
      </w:r>
      <w:r w:rsidR="00CA4CC0">
        <w:rPr>
          <w:rFonts w:ascii="Times New Roman" w:eastAsia="Times New Roman" w:hAnsi="Times New Roman"/>
          <w:snapToGrid w:val="0"/>
          <w:sz w:val="24"/>
          <w:lang w:eastAsia="ru-RU"/>
        </w:rPr>
        <w:t>_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541799FF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4.17.7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sz w:val="24"/>
        </w:rPr>
        <w:t>4.17.9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2684CCD9" w14:textId="05161435" w:rsidR="00C954B9" w:rsidRPr="007C18BC" w:rsidRDefault="00C954B9" w:rsidP="00615AA4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предлагает заключить Договор на:</w:t>
      </w:r>
      <w:r w:rsidR="00615AA4">
        <w:rPr>
          <w:rFonts w:ascii="Times New Roman" w:hAnsi="Times New Roman"/>
          <w:iCs/>
          <w:snapToGrid w:val="0"/>
          <w:sz w:val="24"/>
        </w:rPr>
        <w:t xml:space="preserve"> </w:t>
      </w:r>
      <w:r w:rsidR="00615AA4" w:rsidRPr="00615AA4">
        <w:rPr>
          <w:rFonts w:ascii="Times New Roman" w:hAnsi="Times New Roman"/>
          <w:b/>
          <w:iCs/>
          <w:snapToGrid w:val="0"/>
          <w:sz w:val="24"/>
        </w:rPr>
        <w:t>поставку установки термо-вакуумной формовки предназначенной для изготовления объемных изделий различной степени сложности из листовых и плёночных материалов (пластиков АБС, ПВХ, ПС, ПЭТ, ПВД, ПНД, ПК АБС+ПММА, ПЭТ-Г, ПММА и др. методом вакуумного формования) с односторонним нагревом и предварительным раздувом листа</w:t>
      </w:r>
    </w:p>
    <w:p w14:paraId="477DF3B8" w14:textId="77777777" w:rsidR="000C026A" w:rsidRPr="007C18BC" w:rsidRDefault="000C026A" w:rsidP="000C026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Мы подтверждаем свое согласие участвовать в вышеуказанной закупке и готовы заключить договор на следующих условиях: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3118"/>
        <w:gridCol w:w="3118"/>
      </w:tblGrid>
      <w:tr w:rsidR="000C026A" w:rsidRPr="007C18BC" w14:paraId="4BA0AF43" w14:textId="77777777" w:rsidTr="000C0FC7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45FBBC86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657C42FC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3118" w:type="dxa"/>
            <w:vAlign w:val="center"/>
          </w:tcPr>
          <w:p w14:paraId="6B22A35F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3118" w:type="dxa"/>
          </w:tcPr>
          <w:p w14:paraId="2AE26DF2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C026A" w:rsidRPr="007C18BC" w14:paraId="2486054C" w14:textId="77777777" w:rsidTr="000C0FC7">
        <w:trPr>
          <w:trHeight w:val="240"/>
        </w:trPr>
        <w:tc>
          <w:tcPr>
            <w:tcW w:w="720" w:type="dxa"/>
            <w:vAlign w:val="center"/>
          </w:tcPr>
          <w:p w14:paraId="6E7068B7" w14:textId="77777777" w:rsidR="000C026A" w:rsidRPr="007C18BC" w:rsidRDefault="000C026A" w:rsidP="000C026A">
            <w:pPr>
              <w:pStyle w:val="af2"/>
              <w:numPr>
                <w:ilvl w:val="0"/>
                <w:numId w:val="49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696E2A57" w14:textId="77777777" w:rsidR="000C026A" w:rsidRDefault="000C026A" w:rsidP="000C0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C505AD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6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25B412B" w14:textId="77777777" w:rsidR="000C026A" w:rsidRPr="007C18BC" w:rsidRDefault="000C026A" w:rsidP="000C0FC7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1DFE83C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</w:tcPr>
          <w:p w14:paraId="45DD28ED" w14:textId="7810C957" w:rsidR="000C026A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</w:t>
            </w: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lastRenderedPageBreak/>
              <w:t>сумма НДС в % и рублях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, если участник находится на общем режиме налогообложения</w:t>
            </w: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) или цена за единицу продукции (с указанием единиц измерения) и/ил</w:t>
            </w:r>
            <w:r w:rsidR="00213952">
              <w:rPr>
                <w:rFonts w:ascii="Times New Roman" w:hAnsi="Times New Roman"/>
                <w:color w:val="000000"/>
                <w:sz w:val="20"/>
                <w:szCs w:val="22"/>
              </w:rPr>
              <w:t>и ссылка на приложение к заявке</w:t>
            </w: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5077F1D9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подразделом 19.15 Положения о закупке) равных или меньше нуля не допускается.</w:t>
            </w:r>
          </w:p>
        </w:tc>
      </w:tr>
    </w:tbl>
    <w:p w14:paraId="4FB356A1" w14:textId="17E9B8AD" w:rsidR="00002D78" w:rsidRPr="007C18BC" w:rsidRDefault="000C026A" w:rsidP="00A13B25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lastRenderedPageBreak/>
        <w:t xml:space="preserve">Настоящая заявка имеет правовой статус оферты и действует </w:t>
      </w:r>
      <w:r w:rsidRPr="007C18BC">
        <w:rPr>
          <w:rFonts w:ascii="Times New Roman" w:hAnsi="Times New Roman"/>
          <w:sz w:val="24"/>
        </w:rPr>
        <w:t>вплоть до истечения срока, отведенного на заключение договора, но не менее, чем в течение 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извещении.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147F3D9" w14:textId="4ACEA899" w:rsidR="003F0D5F" w:rsidRPr="00E821C9" w:rsidRDefault="00A50D6C" w:rsidP="003F0D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="003F0D5F">
        <w:rPr>
          <w:rFonts w:ascii="Times New Roman" w:hAnsi="Times New Roman"/>
          <w:iCs/>
          <w:snapToGrid w:val="0"/>
          <w:sz w:val="24"/>
        </w:rPr>
        <w:t xml:space="preserve">участника закупки </w:t>
      </w:r>
      <w:r w:rsidR="003F0D5F" w:rsidRPr="00AF5638">
        <w:rPr>
          <w:rFonts w:ascii="Times New Roman" w:hAnsi="Times New Roman"/>
          <w:iCs/>
          <w:snapToGrid w:val="0"/>
          <w:sz w:val="24"/>
        </w:rPr>
        <w:t>не проводится процедура ликвидации, отсутствует</w:t>
      </w:r>
      <w:r w:rsidR="003F0D5F">
        <w:rPr>
          <w:rFonts w:ascii="Times New Roman" w:hAnsi="Times New Roman"/>
          <w:iCs/>
          <w:snapToGrid w:val="0"/>
          <w:sz w:val="24"/>
        </w:rPr>
        <w:t xml:space="preserve"> </w:t>
      </w:r>
      <w:r w:rsidR="003F0D5F" w:rsidRPr="00AF5638">
        <w:rPr>
          <w:rFonts w:ascii="Times New Roman" w:hAnsi="Times New Roman"/>
          <w:iCs/>
          <w:snapToGrid w:val="0"/>
          <w:sz w:val="24"/>
        </w:rPr>
        <w:t>решение арбитражного суда о признании несостоятельным (банкротом)</w:t>
      </w:r>
      <w:r w:rsidR="003F0D5F">
        <w:rPr>
          <w:rFonts w:ascii="Times New Roman" w:hAnsi="Times New Roman"/>
          <w:iCs/>
          <w:snapToGrid w:val="0"/>
          <w:sz w:val="24"/>
        </w:rPr>
        <w:t>, деятельность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="003F0D5F">
        <w:rPr>
          <w:rFonts w:ascii="Times New Roman" w:hAnsi="Times New Roman"/>
          <w:iCs/>
          <w:snapToGrid w:val="0"/>
          <w:sz w:val="24"/>
        </w:rPr>
        <w:t xml:space="preserve">в порядке, установленном Кодексом Российской Федерации об административных правонарушениях, 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не приостановлена, а также, что размер </w:t>
      </w:r>
      <w:r w:rsidR="003F0D5F">
        <w:rPr>
          <w:rFonts w:ascii="Times New Roman" w:hAnsi="Times New Roman"/>
          <w:iCs/>
          <w:snapToGrid w:val="0"/>
          <w:sz w:val="24"/>
        </w:rPr>
        <w:t>недоимки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по налогам, сборам и иным обязательным платежам в бюджеты </w:t>
      </w:r>
      <w:r w:rsidR="003F0D5F" w:rsidRPr="00AF5638">
        <w:rPr>
          <w:rFonts w:ascii="Times New Roman" w:hAnsi="Times New Roman"/>
          <w:sz w:val="24"/>
        </w:rPr>
        <w:t>бюджетной системы Российской Федерации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="003F0D5F">
        <w:rPr>
          <w:rFonts w:ascii="Times New Roman" w:hAnsi="Times New Roman"/>
          <w:iCs/>
          <w:snapToGrid w:val="0"/>
          <w:sz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="003F0D5F" w:rsidRPr="00AF5638">
        <w:rPr>
          <w:rFonts w:ascii="Times New Roman" w:hAnsi="Times New Roman"/>
          <w:iCs/>
          <w:snapToGrid w:val="0"/>
          <w:sz w:val="24"/>
        </w:rPr>
        <w:t>за прошедший календарный год не превышает 25%</w:t>
      </w:r>
      <w:r w:rsidR="003F0D5F">
        <w:rPr>
          <w:rFonts w:ascii="Times New Roman" w:hAnsi="Times New Roman"/>
          <w:iCs/>
          <w:snapToGrid w:val="0"/>
          <w:sz w:val="24"/>
        </w:rPr>
        <w:t xml:space="preserve"> </w:t>
      </w:r>
      <w:r w:rsidR="003F0D5F" w:rsidRPr="00AF5638">
        <w:rPr>
          <w:rFonts w:ascii="Times New Roman" w:hAnsi="Times New Roman"/>
          <w:iCs/>
          <w:snapToGrid w:val="0"/>
          <w:sz w:val="24"/>
        </w:rPr>
        <w:t>(двадцати пяти процентов) балансовой стоимости активов по данным бухгалтерской отчетности за последний  отчетный период.</w:t>
      </w:r>
    </w:p>
    <w:p w14:paraId="52243AC3" w14:textId="77777777" w:rsidR="003F0D5F" w:rsidRPr="00E821C9" w:rsidRDefault="003F0D5F" w:rsidP="003F0D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638">
        <w:rPr>
          <w:rFonts w:ascii="Times New Roman" w:hAnsi="Times New Roman"/>
          <w:sz w:val="24"/>
        </w:rPr>
        <w:t>Также подтверждаем отсутствие у</w:t>
      </w:r>
      <w:r w:rsidRPr="00C8185F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Pr="00DE5FE7">
        <w:rPr>
          <w:rFonts w:ascii="Times New Roman" w:hAnsi="Times New Roman"/>
          <w:iCs/>
          <w:snapToGrid w:val="0"/>
          <w:sz w:val="24"/>
          <w:szCs w:val="24"/>
        </w:rPr>
        <w:t>участника закупки – физического лица,</w:t>
      </w:r>
      <w:r w:rsidRPr="00DE5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зарегистрированного в качестве индивидуального предпринимателя, либо </w:t>
      </w:r>
      <w:r w:rsidRPr="00385D16">
        <w:rPr>
          <w:rFonts w:ascii="Times New Roman" w:hAnsi="Times New Roman"/>
          <w:sz w:val="24"/>
          <w:szCs w:val="24"/>
        </w:rPr>
        <w:t>у руководителя, членов коллегиального исполнительного органа</w:t>
      </w:r>
      <w:r>
        <w:rPr>
          <w:rFonts w:ascii="Times New Roman" w:hAnsi="Times New Roman"/>
          <w:sz w:val="24"/>
          <w:szCs w:val="24"/>
        </w:rPr>
        <w:t>, лица, исполняющего функции единоличного исполнительного органа,</w:t>
      </w:r>
      <w:r w:rsidRPr="00385D16">
        <w:rPr>
          <w:rFonts w:ascii="Times New Roman" w:hAnsi="Times New Roman"/>
          <w:sz w:val="24"/>
          <w:szCs w:val="24"/>
        </w:rPr>
        <w:t xml:space="preserve"> или главного бухгалтера </w:t>
      </w:r>
      <w:r>
        <w:rPr>
          <w:rFonts w:ascii="Times New Roman" w:hAnsi="Times New Roman"/>
          <w:iCs/>
          <w:snapToGrid w:val="0"/>
          <w:sz w:val="24"/>
          <w:szCs w:val="24"/>
        </w:rPr>
        <w:t>участника закупки,</w:t>
      </w:r>
      <w:r w:rsidRPr="0061579A"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непогашенной</w:t>
      </w:r>
      <w:r>
        <w:rPr>
          <w:rFonts w:ascii="Times New Roman" w:hAnsi="Times New Roman"/>
          <w:sz w:val="24"/>
        </w:rPr>
        <w:t xml:space="preserve"> или неснятой</w:t>
      </w:r>
      <w:r w:rsidRPr="00AF5638">
        <w:rPr>
          <w:rFonts w:ascii="Times New Roman" w:hAnsi="Times New Roman"/>
          <w:sz w:val="24"/>
        </w:rPr>
        <w:t xml:space="preserve"> судимости за преступления в сфере экономики</w:t>
      </w:r>
      <w:r w:rsidRPr="00B62715">
        <w:rPr>
          <w:rFonts w:ascii="Times New Roman" w:hAnsi="Times New Roman"/>
          <w:sz w:val="24"/>
        </w:rPr>
        <w:t xml:space="preserve"> </w:t>
      </w:r>
      <w:r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</w:t>
      </w:r>
      <w:r>
        <w:rPr>
          <w:rFonts w:ascii="Times New Roman" w:hAnsi="Times New Roman"/>
          <w:sz w:val="24"/>
        </w:rPr>
        <w:t>я судимость погашена или снята)</w:t>
      </w:r>
      <w:r w:rsidRPr="00AF5638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>
        <w:rPr>
          <w:rFonts w:ascii="Times New Roman" w:hAnsi="Times New Roman"/>
          <w:sz w:val="24"/>
        </w:rPr>
        <w:t>поставкой продукции, являющейся предметом закупки</w:t>
      </w:r>
      <w:r w:rsidRPr="00AF5638">
        <w:rPr>
          <w:rFonts w:ascii="Times New Roman" w:hAnsi="Times New Roman"/>
          <w:sz w:val="24"/>
        </w:rPr>
        <w:t>, и административного наказания в виде дисквалификации.</w:t>
      </w:r>
    </w:p>
    <w:p w14:paraId="52EF2AD2" w14:textId="77777777" w:rsidR="003F0D5F" w:rsidRPr="00E8259D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Подтверждаем,</w:t>
      </w:r>
      <w:r w:rsidRPr="00E8259D">
        <w:rPr>
          <w:rFonts w:ascii="Times New Roman" w:hAnsi="Times New Roman"/>
          <w:iCs/>
          <w:snapToGrid w:val="0"/>
          <w:sz w:val="24"/>
        </w:rPr>
        <w:t xml:space="preserve"> </w:t>
      </w:r>
      <w:r w:rsidRPr="00AF5638">
        <w:rPr>
          <w:rFonts w:ascii="Times New Roman" w:hAnsi="Times New Roman"/>
          <w:iCs/>
          <w:snapToGrid w:val="0"/>
          <w:sz w:val="24"/>
        </w:rPr>
        <w:t xml:space="preserve">что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 закупки, являющийся юридическим лицом,</w:t>
      </w:r>
      <w:r w:rsidRPr="00E8259D">
        <w:rPr>
          <w:rFonts w:ascii="Times New Roman" w:hAnsi="Times New Roman"/>
          <w:sz w:val="24"/>
          <w:szCs w:val="24"/>
          <w:lang w:eastAsia="ru-RU"/>
        </w:rPr>
        <w:t xml:space="preserve"> не был привлечен к административной </w:t>
      </w:r>
      <w:r w:rsidRPr="00E8259D">
        <w:rPr>
          <w:rFonts w:ascii="Times New Roman" w:hAnsi="Times New Roman"/>
          <w:sz w:val="24"/>
          <w:szCs w:val="24"/>
          <w:lang w:eastAsia="ru-RU"/>
        </w:rPr>
        <w:lastRenderedPageBreak/>
        <w:t>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3C4AAE47" w14:textId="77777777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 xml:space="preserve">Также подтверждаем, что участник закупки соответствует указанным в документации о закупке требованиям законодательства к лицам, осуществляющим поставку продукции, являющейся предметом закупки;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«Интернет»: по адресу _________________________ </w:t>
      </w:r>
      <w:r w:rsidRPr="007D0F26">
        <w:rPr>
          <w:rFonts w:ascii="Times New Roman" w:hAnsi="Times New Roman"/>
          <w:iCs/>
          <w:snapToGrid w:val="0"/>
          <w:sz w:val="24"/>
        </w:rPr>
        <w:t>[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указать адреса </w:t>
      </w:r>
      <w:r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сайта или страницы сайта 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>в информационно-</w:t>
      </w:r>
      <w:r>
        <w:rPr>
          <w:rFonts w:ascii="Times New Roman" w:hAnsi="Times New Roman"/>
          <w:i/>
          <w:iCs/>
          <w:snapToGrid w:val="0"/>
          <w:sz w:val="24"/>
          <w:highlight w:val="lightGray"/>
        </w:rPr>
        <w:t>теле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>коммуникационной сети «Интернет», по которым находится соответствующая информация</w:t>
      </w:r>
      <w:r w:rsidRPr="00363559"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 и документы</w:t>
      </w:r>
      <w:r w:rsidRPr="007D0F26">
        <w:rPr>
          <w:rFonts w:ascii="Times New Roman" w:hAnsi="Times New Roman"/>
          <w:iCs/>
          <w:snapToGrid w:val="0"/>
          <w:sz w:val="24"/>
        </w:rPr>
        <w:t>]</w:t>
      </w:r>
      <w:r w:rsidRPr="00C0053D">
        <w:rPr>
          <w:rStyle w:val="affb"/>
          <w:rFonts w:ascii="Times New Roman" w:hAnsi="Times New Roman"/>
          <w:sz w:val="24"/>
          <w:szCs w:val="24"/>
        </w:rPr>
        <w:t xml:space="preserve"> </w:t>
      </w:r>
      <w:r w:rsidRPr="00385D16">
        <w:rPr>
          <w:rStyle w:val="affb"/>
          <w:rFonts w:ascii="Times New Roman" w:hAnsi="Times New Roman"/>
          <w:sz w:val="24"/>
          <w:szCs w:val="24"/>
        </w:rPr>
        <w:footnoteReference w:id="7"/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180CBA87" w14:textId="7A9FBE03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Участник закупки обладает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результаты.</w:t>
      </w:r>
      <w:r w:rsidR="00B80A39">
        <w:rPr>
          <w:rFonts w:ascii="Times New Roman" w:hAnsi="Times New Roman"/>
          <w:iCs/>
          <w:snapToGrid w:val="0"/>
          <w:sz w:val="24"/>
        </w:rPr>
        <w:t xml:space="preserve">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[</w:t>
      </w:r>
      <w:r w:rsidR="00B80A39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указать,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если в связи с исполнением договора заказчик приобретает права на результаты интеллектуальной деятельности в случае использования такого результат при исполнении договора</w:t>
      </w:r>
    </w:p>
    <w:p w14:paraId="3B5C93A0" w14:textId="66ACBABD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Участник обладает правами использования результата интеллектуальной деятельности в случае использования такого результата при исполнении договора.</w:t>
      </w:r>
      <w:r w:rsidR="00B80A39">
        <w:rPr>
          <w:rFonts w:ascii="Times New Roman" w:hAnsi="Times New Roman"/>
          <w:iCs/>
          <w:snapToGrid w:val="0"/>
          <w:sz w:val="24"/>
        </w:rPr>
        <w:t xml:space="preserve">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[</w:t>
      </w:r>
      <w:r w:rsidR="00B80A39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указать,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если такой результат используется при исполнении договора]</w:t>
      </w:r>
    </w:p>
    <w:p w14:paraId="69983F02" w14:textId="77777777" w:rsidR="003F0D5F" w:rsidRPr="00AF5638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AF5638">
        <w:rPr>
          <w:rFonts w:ascii="Times New Roman" w:hAnsi="Times New Roman"/>
          <w:sz w:val="24"/>
        </w:rPr>
        <w:t xml:space="preserve">одтверждаем отсутствие сведений </w:t>
      </w:r>
      <w:r>
        <w:rPr>
          <w:rFonts w:ascii="Times New Roman" w:hAnsi="Times New Roman"/>
          <w:sz w:val="24"/>
        </w:rPr>
        <w:t>об участнике закупки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AF5638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Pr="00AF5638">
        <w:rPr>
          <w:rFonts w:ascii="Times New Roman" w:hAnsi="Times New Roman"/>
          <w:iCs/>
          <w:snapToGrid w:val="0"/>
          <w:sz w:val="24"/>
        </w:rPr>
        <w:t>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 w:rsidRPr="00AF5638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AF5638">
        <w:rPr>
          <w:rStyle w:val="affb"/>
          <w:rFonts w:ascii="Times New Roman" w:hAnsi="Times New Roman"/>
          <w:sz w:val="24"/>
        </w:rPr>
        <w:footnoteReference w:id="8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lastRenderedPageBreak/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9C2DE0" w:rsidRPr="007C18BC" w14:paraId="78CC472F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F2F8" w14:textId="77777777" w:rsidR="009C2DE0" w:rsidRPr="007C18BC" w:rsidRDefault="009C2DE0" w:rsidP="004E5C2C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713" w14:textId="6993D5BF" w:rsidR="009C2DE0" w:rsidRPr="007C18BC" w:rsidRDefault="009C2DE0" w:rsidP="004E5C2C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аименование, фирменное наименование (при наличии), адрес юридического лица в пределах места нахождения юридического лица, если участником закупки является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6BB9" w14:textId="77777777" w:rsidR="009C2DE0" w:rsidRPr="007C18BC" w:rsidRDefault="009C2DE0" w:rsidP="004E5C2C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6F9D44FE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794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87EC" w14:textId="677BE636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амилия, имя, отчество (при наличии), паспортные данные, адрес места жительства физического лица, зарегистрированного в качестве индивидуального предпринимателя, если участником закупки является 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25A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9C2DE0" w:rsidRPr="007C18BC" w:rsidRDefault="009C2DE0" w:rsidP="004E5C2C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214C7280" w:rsidR="009C2DE0" w:rsidRPr="007C18BC" w:rsidRDefault="009C2DE0" w:rsidP="004E5C2C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закупки или в соответствии с законодательством соответствующего иностранного государства аналог ИНН (для иностранного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9C2DE0" w:rsidRPr="007C18BC" w:rsidRDefault="009C2DE0" w:rsidP="004E5C2C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434F53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A860" w14:textId="77777777" w:rsidR="009C2DE0" w:rsidRPr="007C18BC" w:rsidRDefault="009C2DE0" w:rsidP="00CE724B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31C2" w14:textId="277A9D6F" w:rsidR="009C2DE0" w:rsidRPr="007C18BC" w:rsidRDefault="009C2DE0" w:rsidP="00CE724B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ИНН (при наличии) учредителей, членов коллегиального исполнительного органа, лица, исполняющего функции единоличного исполнительного органа юридического лица, если участником закупки является юридическое лицо, или в соответствии с законодательством соответствующего иностранного государства аналог ИНН таких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B2E0" w14:textId="77777777" w:rsidR="009C2DE0" w:rsidRPr="007C18BC" w:rsidRDefault="009C2DE0" w:rsidP="00CE724B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4FFF846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46C8" w14:textId="77777777" w:rsidR="009C2DE0" w:rsidRPr="007C18BC" w:rsidRDefault="009C2DE0" w:rsidP="00CE724B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37CE" w14:textId="595F5BBF" w:rsidR="009C2DE0" w:rsidRPr="007C18BC" w:rsidRDefault="009C2DE0" w:rsidP="00CE724B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7299C">
              <w:rPr>
                <w:rFonts w:ascii="Times New Roman" w:hAnsi="Times New Roman"/>
                <w:color w:val="000000"/>
                <w:sz w:val="24"/>
                <w:szCs w:val="24"/>
              </w:rPr>
              <w:t>еквизиты специального банковского счета участника закупки, если обеспечение заявки на участие в закупке предоставляется участником закупки путем внесения денежных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соответствующее требование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обеспечении заявки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предусмотрено изве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щением, документацией о закупке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A8CF" w14:textId="77777777" w:rsidR="009C2DE0" w:rsidRPr="007C18BC" w:rsidRDefault="009C2DE0" w:rsidP="00CE724B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1E490BAD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</w:t>
      </w:r>
      <w:r w:rsidR="008E1442">
        <w:rPr>
          <w:rFonts w:ascii="Times New Roman" w:hAnsi="Times New Roman"/>
          <w:sz w:val="24"/>
        </w:rPr>
        <w:t xml:space="preserve"> </w:t>
      </w:r>
      <w:r w:rsidR="008E1442">
        <w:rPr>
          <w:rFonts w:ascii="Times New Roman" w:hAnsi="Times New Roman"/>
          <w:iCs/>
          <w:snapToGrid w:val="0"/>
          <w:sz w:val="24"/>
        </w:rPr>
        <w:t>АО «НПП «Алмаз»</w:t>
      </w:r>
      <w:r w:rsidR="008E1442" w:rsidRPr="00AF5638">
        <w:rPr>
          <w:rFonts w:ascii="Times New Roman" w:hAnsi="Times New Roman"/>
          <w:iCs/>
          <w:snapToGrid w:val="0"/>
          <w:sz w:val="24"/>
        </w:rPr>
        <w:t>, зарегистрированному по ад</w:t>
      </w:r>
      <w:r w:rsidR="008E1442">
        <w:rPr>
          <w:rFonts w:ascii="Times New Roman" w:hAnsi="Times New Roman"/>
          <w:iCs/>
          <w:snapToGrid w:val="0"/>
          <w:sz w:val="24"/>
        </w:rPr>
        <w:t xml:space="preserve">ресу: </w:t>
      </w:r>
      <w:r w:rsidR="008E1442" w:rsidRPr="00474A19">
        <w:rPr>
          <w:rFonts w:ascii="Times New Roman" w:hAnsi="Times New Roman"/>
          <w:sz w:val="24"/>
        </w:rPr>
        <w:t>Россия, 410033, Саратовская обл., г. Саратов, ул. имени Панфилова И.В., д.1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57" w:name="_Toc311975355"/>
      <w:bookmarkStart w:id="658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7B03D75F" w:rsidR="00D36D84" w:rsidRPr="007C18BC" w:rsidRDefault="00D36D84" w:rsidP="003A6E73">
      <w:pPr>
        <w:pStyle w:val="3"/>
        <w:ind w:left="0" w:firstLine="0"/>
        <w:rPr>
          <w:rFonts w:ascii="Times New Roman" w:hAnsi="Times New Roman"/>
          <w:sz w:val="24"/>
        </w:rPr>
      </w:pPr>
      <w:bookmarkStart w:id="659" w:name="_Toc418282194"/>
      <w:bookmarkStart w:id="660" w:name="_Toc418282195"/>
      <w:bookmarkStart w:id="661" w:name="_Toc418282197"/>
      <w:bookmarkStart w:id="662" w:name="_Ref314250951"/>
      <w:bookmarkStart w:id="663" w:name="_Toc415874700"/>
      <w:bookmarkStart w:id="664" w:name="_Toc431493111"/>
      <w:bookmarkStart w:id="665" w:name="_Toc434234851"/>
      <w:bookmarkStart w:id="666" w:name="_Ref75446471"/>
      <w:bookmarkStart w:id="667" w:name="_Toc87450889"/>
      <w:bookmarkStart w:id="668" w:name="_Ref55335821"/>
      <w:bookmarkStart w:id="669" w:name="_Ref55336345"/>
      <w:bookmarkStart w:id="670" w:name="_Toc57314674"/>
      <w:bookmarkStart w:id="671" w:name="_Toc69728988"/>
      <w:bookmarkStart w:id="672" w:name="_Toc311975356"/>
      <w:bookmarkStart w:id="673" w:name="_Toc311975364"/>
      <w:bookmarkEnd w:id="657"/>
      <w:bookmarkEnd w:id="659"/>
      <w:bookmarkEnd w:id="660"/>
      <w:bookmarkEnd w:id="661"/>
      <w:r w:rsidRPr="007C18BC">
        <w:rPr>
          <w:rFonts w:ascii="Times New Roman" w:hAnsi="Times New Roman"/>
          <w:sz w:val="24"/>
        </w:rPr>
        <w:lastRenderedPageBreak/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62"/>
      <w:bookmarkEnd w:id="663"/>
      <w:bookmarkEnd w:id="664"/>
      <w:bookmarkEnd w:id="665"/>
      <w:bookmarkEnd w:id="666"/>
      <w:bookmarkEnd w:id="667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74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74"/>
    </w:p>
    <w:p w14:paraId="647E6D9C" w14:textId="5254EB58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213952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заявк</w:t>
      </w:r>
      <w:r w:rsidR="007C3FFF">
        <w:rPr>
          <w:rFonts w:ascii="Times New Roman" w:hAnsi="Times New Roman"/>
          <w:snapToGrid w:val="0"/>
          <w:sz w:val="24"/>
        </w:rPr>
        <w:t>е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5EB9F01" w14:textId="1F9E017F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14:paraId="5B3E3E6C" w14:textId="77777777" w:rsidR="007C3FFF" w:rsidRPr="007C18BC" w:rsidRDefault="007C3FFF" w:rsidP="007C3FFF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7DEDAE2A" w14:textId="77777777" w:rsidR="007C3FFF" w:rsidRPr="007C18BC" w:rsidRDefault="007C3FFF" w:rsidP="007C3FF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223F87E8" w14:textId="77777777" w:rsidR="007C3FFF" w:rsidRPr="007C18BC" w:rsidRDefault="007C3FFF" w:rsidP="007C3FF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7A4D927D" w14:textId="77777777" w:rsidR="007C3FFF" w:rsidRPr="007C18BC" w:rsidRDefault="007C3FFF" w:rsidP="007C3F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0CF9C2FE" w14:textId="13D4C7DE" w:rsidR="007C3FFF" w:rsidRPr="007C18BC" w:rsidRDefault="007C3FFF" w:rsidP="007C3F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 </w:t>
      </w:r>
    </w:p>
    <w:p w14:paraId="64BA4E3B" w14:textId="77777777" w:rsidR="007C3FFF" w:rsidRPr="007C18BC" w:rsidRDefault="007C3FFF" w:rsidP="007C3FFF">
      <w:pPr>
        <w:keepNext/>
        <w:numPr>
          <w:ilvl w:val="0"/>
          <w:numId w:val="54"/>
        </w:numPr>
        <w:spacing w:before="120"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Декларация соответствия</w:t>
      </w:r>
    </w:p>
    <w:p w14:paraId="5A5823F8" w14:textId="7B6ABE26" w:rsidR="007C3FFF" w:rsidRPr="007C18BC" w:rsidRDefault="007C3FFF" w:rsidP="007C3FF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Pr="008C6E72">
        <w:rPr>
          <w:rFonts w:ascii="Times New Roman" w:hAnsi="Times New Roman"/>
          <w:snapToGrid w:val="0"/>
          <w:sz w:val="24"/>
        </w:rPr>
        <w:fldChar w:fldCharType="begin"/>
      </w:r>
      <w:r w:rsidRPr="008C6E72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8C6E72">
        <w:rPr>
          <w:rFonts w:ascii="Times New Roman" w:hAnsi="Times New Roman"/>
          <w:snapToGrid w:val="0"/>
          <w:sz w:val="24"/>
        </w:rPr>
      </w:r>
      <w:r w:rsidRPr="008C6E72">
        <w:rPr>
          <w:rFonts w:ascii="Times New Roman" w:hAnsi="Times New Roman"/>
          <w:snapToGrid w:val="0"/>
          <w:sz w:val="24"/>
        </w:rPr>
        <w:fldChar w:fldCharType="separate"/>
      </w:r>
      <w:r w:rsidR="00213952">
        <w:rPr>
          <w:rFonts w:ascii="Times New Roman" w:hAnsi="Times New Roman"/>
          <w:snapToGrid w:val="0"/>
          <w:sz w:val="24"/>
        </w:rPr>
        <w:t>9</w:t>
      </w:r>
      <w:r w:rsidRPr="008C6E72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извещения</w:t>
      </w:r>
      <w:r w:rsidRPr="007C18BC">
        <w:rPr>
          <w:rFonts w:ascii="Times New Roman" w:hAnsi="Times New Roman"/>
          <w:snapToGrid w:val="0"/>
          <w:sz w:val="24"/>
        </w:rPr>
        <w:t>.</w:t>
      </w:r>
    </w:p>
    <w:p w14:paraId="0268C893" w14:textId="77777777" w:rsidR="007C3FFF" w:rsidRDefault="007C3FFF" w:rsidP="007C3F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64"/>
        <w:gridCol w:w="1984"/>
        <w:gridCol w:w="1984"/>
        <w:gridCol w:w="1986"/>
        <w:gridCol w:w="1701"/>
      </w:tblGrid>
      <w:tr w:rsidR="00C57377" w:rsidRPr="00FC6048" w14:paraId="15162BA2" w14:textId="77777777" w:rsidTr="00DB7516">
        <w:tc>
          <w:tcPr>
            <w:tcW w:w="675" w:type="dxa"/>
            <w:shd w:val="clear" w:color="auto" w:fill="auto"/>
            <w:vAlign w:val="center"/>
          </w:tcPr>
          <w:p w14:paraId="7F80D5E3" w14:textId="77777777" w:rsidR="00C57377" w:rsidRPr="002E08EA" w:rsidRDefault="00C57377" w:rsidP="00DB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E08EA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4" w:type="dxa"/>
            <w:vAlign w:val="center"/>
          </w:tcPr>
          <w:p w14:paraId="0C9A5F9A" w14:textId="77777777" w:rsidR="00C57377" w:rsidRPr="002E08EA" w:rsidRDefault="00C57377" w:rsidP="00DB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E08EA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524D6C" w14:textId="77777777" w:rsidR="00C57377" w:rsidRPr="002E08EA" w:rsidRDefault="00C57377" w:rsidP="00DB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E08EA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2E08EA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9"/>
            </w:r>
          </w:p>
        </w:tc>
        <w:tc>
          <w:tcPr>
            <w:tcW w:w="1984" w:type="dxa"/>
            <w:vAlign w:val="center"/>
          </w:tcPr>
          <w:p w14:paraId="0570DDBD" w14:textId="77777777" w:rsidR="00C57377" w:rsidRPr="002E08EA" w:rsidRDefault="00C57377" w:rsidP="00DB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E08EA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Номер реестровой записи Единого реестра российской радиоэлектронной продукции</w:t>
            </w:r>
            <w:r w:rsidRPr="002E08EA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1986" w:type="dxa"/>
            <w:vAlign w:val="center"/>
          </w:tcPr>
          <w:p w14:paraId="55F7434C" w14:textId="77777777" w:rsidR="00C57377" w:rsidRPr="002E08EA" w:rsidRDefault="00C57377" w:rsidP="00DB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8EA">
              <w:rPr>
                <w:rFonts w:ascii="Times New Roman" w:hAnsi="Times New Roman"/>
                <w:sz w:val="20"/>
                <w:szCs w:val="20"/>
              </w:rPr>
              <w:t>Номер реестровой записи реестра промышленной продукции, произведенной на территории Российской Федерации</w:t>
            </w:r>
            <w:r w:rsidRPr="002E08EA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1701" w:type="dxa"/>
          </w:tcPr>
          <w:p w14:paraId="09DD97D3" w14:textId="355A778C" w:rsidR="00C57377" w:rsidRPr="002E08EA" w:rsidRDefault="00C57377" w:rsidP="00DB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8EA">
              <w:rPr>
                <w:rFonts w:ascii="Times New Roman" w:hAnsi="Times New Roman"/>
                <w:sz w:val="20"/>
                <w:szCs w:val="20"/>
              </w:rPr>
              <w:t xml:space="preserve">Номер реестровой записи реестра промышленной продукции, произведенной на территории государства – члена </w:t>
            </w:r>
            <w:r w:rsidR="00604880">
              <w:rPr>
                <w:rFonts w:ascii="Times New Roman" w:hAnsi="Times New Roman"/>
                <w:sz w:val="20"/>
                <w:szCs w:val="20"/>
              </w:rPr>
              <w:t>ЕАЭС</w:t>
            </w:r>
            <w:r w:rsidRPr="002E08EA">
              <w:rPr>
                <w:rFonts w:ascii="Times New Roman" w:hAnsi="Times New Roman"/>
                <w:sz w:val="20"/>
                <w:szCs w:val="20"/>
              </w:rPr>
              <w:t>, за исключением Российской Федерации</w:t>
            </w:r>
            <w:r w:rsidRPr="002E08EA">
              <w:rPr>
                <w:rStyle w:val="affb"/>
                <w:rFonts w:ascii="Times New Roman" w:hAnsi="Times New Roman"/>
                <w:sz w:val="20"/>
                <w:szCs w:val="20"/>
              </w:rPr>
              <w:footnoteReference w:id="12"/>
            </w:r>
          </w:p>
        </w:tc>
      </w:tr>
      <w:tr w:rsidR="00C57377" w:rsidRPr="00050765" w14:paraId="68F58DA6" w14:textId="77777777" w:rsidTr="00DB7516">
        <w:tc>
          <w:tcPr>
            <w:tcW w:w="675" w:type="dxa"/>
            <w:shd w:val="clear" w:color="auto" w:fill="auto"/>
          </w:tcPr>
          <w:p w14:paraId="0E949F40" w14:textId="77777777" w:rsidR="00C57377" w:rsidRPr="00050765" w:rsidRDefault="00C57377" w:rsidP="00DB7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050765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1.</w:t>
            </w:r>
          </w:p>
        </w:tc>
        <w:tc>
          <w:tcPr>
            <w:tcW w:w="1764" w:type="dxa"/>
          </w:tcPr>
          <w:p w14:paraId="76AE12F8" w14:textId="77777777" w:rsidR="00C57377" w:rsidRPr="00050765" w:rsidRDefault="00C57377" w:rsidP="00DB7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F1AA131" w14:textId="77777777" w:rsidR="00C57377" w:rsidRPr="00050765" w:rsidRDefault="00C57377" w:rsidP="00DB7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1984" w:type="dxa"/>
          </w:tcPr>
          <w:p w14:paraId="0BA69A43" w14:textId="77777777" w:rsidR="00C57377" w:rsidRPr="00050765" w:rsidRDefault="00C57377" w:rsidP="00DB7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1986" w:type="dxa"/>
          </w:tcPr>
          <w:p w14:paraId="1178BE6E" w14:textId="77777777" w:rsidR="00C57377" w:rsidRPr="00050765" w:rsidRDefault="00C57377" w:rsidP="00DB7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1701" w:type="dxa"/>
          </w:tcPr>
          <w:p w14:paraId="602E3D61" w14:textId="77777777" w:rsidR="00C57377" w:rsidRPr="00050765" w:rsidRDefault="00C57377" w:rsidP="00DB7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C57377" w:rsidRPr="00050765" w14:paraId="25E456A3" w14:textId="77777777" w:rsidTr="00DB7516">
        <w:tc>
          <w:tcPr>
            <w:tcW w:w="675" w:type="dxa"/>
            <w:shd w:val="clear" w:color="auto" w:fill="auto"/>
          </w:tcPr>
          <w:p w14:paraId="2F480A39" w14:textId="77777777" w:rsidR="00C57377" w:rsidRPr="00050765" w:rsidRDefault="00C57377" w:rsidP="00DB7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050765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…</w:t>
            </w:r>
          </w:p>
        </w:tc>
        <w:tc>
          <w:tcPr>
            <w:tcW w:w="1764" w:type="dxa"/>
          </w:tcPr>
          <w:p w14:paraId="79BCFC47" w14:textId="77777777" w:rsidR="00C57377" w:rsidRPr="00050765" w:rsidRDefault="00C57377" w:rsidP="00DB7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62272C3F" w14:textId="77777777" w:rsidR="00C57377" w:rsidRPr="00050765" w:rsidRDefault="00C57377" w:rsidP="00DB7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1984" w:type="dxa"/>
          </w:tcPr>
          <w:p w14:paraId="13D961DA" w14:textId="77777777" w:rsidR="00C57377" w:rsidRPr="00050765" w:rsidRDefault="00C57377" w:rsidP="00DB7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1986" w:type="dxa"/>
          </w:tcPr>
          <w:p w14:paraId="158BB06E" w14:textId="77777777" w:rsidR="00C57377" w:rsidRPr="00050765" w:rsidRDefault="00C57377" w:rsidP="00DB7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1701" w:type="dxa"/>
          </w:tcPr>
          <w:p w14:paraId="2AFC2356" w14:textId="77777777" w:rsidR="00C57377" w:rsidRPr="00050765" w:rsidRDefault="00C57377" w:rsidP="00DB7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</w:tbl>
    <w:p w14:paraId="5A9ACB94" w14:textId="77777777" w:rsidR="00C57377" w:rsidRDefault="00C57377" w:rsidP="007C3F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0ED59277" w14:textId="77777777" w:rsidR="0009327C" w:rsidRPr="009747BC" w:rsidRDefault="0009327C" w:rsidP="000932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574CF6D2" w14:textId="61049401" w:rsidR="00C954B9" w:rsidRPr="007C18BC" w:rsidRDefault="00C954B9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bookmarkStart w:id="675" w:name="_Toc418282201"/>
      <w:bookmarkStart w:id="676" w:name="_Toc418282202"/>
      <w:bookmarkStart w:id="677" w:name="_Toc418282203"/>
      <w:bookmarkStart w:id="678" w:name="_Toc418282208"/>
      <w:bookmarkStart w:id="679" w:name="_Toc418282210"/>
      <w:bookmarkStart w:id="680" w:name="_Toc418282211"/>
      <w:bookmarkStart w:id="681" w:name="_Toc418282215"/>
      <w:bookmarkStart w:id="682" w:name="_Toc418282217"/>
      <w:bookmarkStart w:id="683" w:name="_Hlt22846931"/>
      <w:bookmarkStart w:id="684" w:name="_Toc418282220"/>
      <w:bookmarkStart w:id="685" w:name="_Toc418282222"/>
      <w:bookmarkStart w:id="686" w:name="_Toc418282225"/>
      <w:bookmarkStart w:id="687" w:name="_Toc418282229"/>
      <w:bookmarkStart w:id="688" w:name="_Toc418282236"/>
      <w:bookmarkEnd w:id="658"/>
      <w:bookmarkEnd w:id="668"/>
      <w:bookmarkEnd w:id="669"/>
      <w:bookmarkEnd w:id="670"/>
      <w:bookmarkEnd w:id="671"/>
      <w:bookmarkEnd w:id="672"/>
      <w:bookmarkEnd w:id="673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</w:p>
    <w:p w14:paraId="3EA5BFCA" w14:textId="488A205F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89" w:name="_Toc418282241"/>
      <w:bookmarkStart w:id="690" w:name="_Ref90381523"/>
      <w:bookmarkStart w:id="691" w:name="_Toc90385124"/>
      <w:bookmarkStart w:id="692" w:name="_Ref93268095"/>
      <w:bookmarkStart w:id="693" w:name="_Ref93268099"/>
      <w:bookmarkStart w:id="694" w:name="_Toc311975390"/>
      <w:bookmarkStart w:id="695" w:name="_Toc415874708"/>
      <w:bookmarkStart w:id="696" w:name="_Toc87450890"/>
      <w:bookmarkEnd w:id="689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noProof/>
          <w:sz w:val="24"/>
        </w:rPr>
        <w:t>3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90"/>
      <w:bookmarkEnd w:id="691"/>
      <w:bookmarkEnd w:id="692"/>
      <w:bookmarkEnd w:id="693"/>
      <w:bookmarkEnd w:id="694"/>
      <w:bookmarkEnd w:id="695"/>
      <w:bookmarkEnd w:id="696"/>
    </w:p>
    <w:p w14:paraId="77BB78A1" w14:textId="5F353B8B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697" w:name="_Toc90385125"/>
      <w:bookmarkStart w:id="698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bookmarkEnd w:id="697"/>
      <w:bookmarkEnd w:id="698"/>
    </w:p>
    <w:p w14:paraId="6E0FA6EE" w14:textId="46E98CE9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213952">
        <w:rPr>
          <w:rFonts w:ascii="Times New Roman" w:hAnsi="Times New Roman"/>
          <w:noProof/>
          <w:snapToGrid w:val="0"/>
          <w:sz w:val="24"/>
        </w:rPr>
        <w:t>2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CA4CC0" w:rsidRPr="007C18BC">
        <w:rPr>
          <w:rFonts w:ascii="Times New Roman" w:hAnsi="Times New Roman"/>
          <w:snapToGrid w:val="0"/>
          <w:sz w:val="24"/>
        </w:rPr>
        <w:t>20</w:t>
      </w:r>
      <w:r w:rsidR="00CA4CC0">
        <w:rPr>
          <w:rFonts w:ascii="Times New Roman" w:hAnsi="Times New Roman"/>
          <w:snapToGrid w:val="0"/>
          <w:sz w:val="24"/>
        </w:rPr>
        <w:t>_</w:t>
      </w:r>
      <w:r w:rsidR="001B1FC6" w:rsidRPr="007C18BC">
        <w:rPr>
          <w:rFonts w:ascii="Times New Roman" w:hAnsi="Times New Roman"/>
          <w:snapToGrid w:val="0"/>
          <w:sz w:val="24"/>
        </w:rPr>
        <w:t xml:space="preserve">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045B73DB" w14:textId="2140DBBA" w:rsidR="00657332" w:rsidRPr="00954A3F" w:rsidRDefault="00657332" w:rsidP="00657332">
      <w:pPr>
        <w:spacing w:before="240" w:after="240"/>
        <w:jc w:val="both"/>
        <w:rPr>
          <w:rFonts w:ascii="Times New Roman" w:hAnsi="Times New Roman"/>
          <w:bCs/>
          <w:i/>
          <w:sz w:val="24"/>
        </w:rPr>
      </w:pPr>
      <w:r w:rsidRPr="00954A3F">
        <w:rPr>
          <w:rFonts w:ascii="Times New Roman" w:hAnsi="Times New Roman"/>
          <w:bCs/>
          <w:i/>
          <w:sz w:val="24"/>
        </w:rPr>
        <w:t>Данная форма заполняется в случаях, если 1) заявка подается коллективным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</w:t>
      </w:r>
      <w:r>
        <w:rPr>
          <w:rFonts w:ascii="Times New Roman" w:hAnsi="Times New Roman"/>
          <w:bCs/>
          <w:i/>
          <w:sz w:val="24"/>
        </w:rPr>
        <w:fldChar w:fldCharType="begin"/>
      </w:r>
      <w:r>
        <w:rPr>
          <w:rFonts w:ascii="Times New Roman" w:hAnsi="Times New Roman"/>
          <w:bCs/>
          <w:i/>
          <w:sz w:val="24"/>
        </w:rPr>
        <w:instrText xml:space="preserve"> REF _Ref414971406 \r \h </w:instrText>
      </w:r>
      <w:r>
        <w:rPr>
          <w:rFonts w:ascii="Times New Roman" w:hAnsi="Times New Roman"/>
          <w:bCs/>
          <w:i/>
          <w:sz w:val="24"/>
        </w:rPr>
      </w:r>
      <w:r>
        <w:rPr>
          <w:rFonts w:ascii="Times New Roman" w:hAnsi="Times New Roman"/>
          <w:bCs/>
          <w:i/>
          <w:sz w:val="24"/>
        </w:rPr>
        <w:fldChar w:fldCharType="separate"/>
      </w:r>
      <w:r w:rsidR="00213952">
        <w:rPr>
          <w:rFonts w:ascii="Times New Roman" w:hAnsi="Times New Roman"/>
          <w:bCs/>
          <w:i/>
          <w:sz w:val="24"/>
        </w:rPr>
        <w:t>17</w:t>
      </w:r>
      <w:r>
        <w:rPr>
          <w:rFonts w:ascii="Times New Roman" w:hAnsi="Times New Roman"/>
          <w:bCs/>
          <w:i/>
          <w:sz w:val="24"/>
        </w:rPr>
        <w:fldChar w:fldCharType="end"/>
      </w:r>
      <w:r w:rsidRPr="00954A3F">
        <w:rPr>
          <w:rFonts w:ascii="Times New Roman" w:hAnsi="Times New Roman"/>
          <w:bCs/>
          <w:i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МСП)</w:t>
      </w:r>
    </w:p>
    <w:p w14:paraId="6983EEC5" w14:textId="61A05A23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ПЛАН РАСПРЕДЕЛЕНИЯ ОБЪЕМОВ ПОСТАВКИ ПРОДУКЦИИ </w:t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54396F81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  <w:r w:rsidR="00657332">
              <w:rPr>
                <w:rFonts w:ascii="Times New Roman" w:hAnsi="Times New Roman"/>
                <w:snapToGrid w:val="0"/>
                <w:sz w:val="20"/>
                <w:szCs w:val="22"/>
              </w:rPr>
              <w:t>, ИНН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27A3637C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99" w:name="_Ref419730103"/>
      <w:bookmarkStart w:id="700" w:name="_Toc87450891"/>
      <w:r w:rsidRPr="007C18BC">
        <w:rPr>
          <w:rFonts w:ascii="Times New Roman" w:hAnsi="Times New Roman"/>
          <w:sz w:val="24"/>
        </w:rPr>
        <w:lastRenderedPageBreak/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213952">
        <w:rPr>
          <w:rFonts w:ascii="Times New Roman" w:hAnsi="Times New Roman"/>
          <w:noProof/>
          <w:sz w:val="24"/>
        </w:rPr>
        <w:t>4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9F64C9" w:rsidRPr="007C18BC">
        <w:rPr>
          <w:rFonts w:ascii="Times New Roman" w:hAnsi="Times New Roman"/>
          <w:sz w:val="24"/>
        </w:rPr>
        <w:t>)</w:t>
      </w:r>
      <w:bookmarkEnd w:id="699"/>
      <w:bookmarkEnd w:id="700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19AACEDA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213952">
        <w:rPr>
          <w:rFonts w:ascii="Times New Roman" w:hAnsi="Times New Roman"/>
          <w:noProof/>
          <w:snapToGrid w:val="0"/>
          <w:sz w:val="24"/>
        </w:rPr>
        <w:t>3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</w:t>
      </w:r>
      <w:r w:rsidR="00CA4CC0" w:rsidRPr="007C18BC">
        <w:rPr>
          <w:rFonts w:ascii="Times New Roman" w:hAnsi="Times New Roman"/>
          <w:snapToGrid w:val="0"/>
          <w:sz w:val="24"/>
        </w:rPr>
        <w:t>20</w:t>
      </w:r>
      <w:r w:rsidR="00CA4CC0">
        <w:rPr>
          <w:rFonts w:ascii="Times New Roman" w:hAnsi="Times New Roman"/>
          <w:snapToGrid w:val="0"/>
          <w:sz w:val="24"/>
        </w:rPr>
        <w:t>_</w:t>
      </w:r>
      <w:r w:rsidRPr="007C18BC">
        <w:rPr>
          <w:rFonts w:ascii="Times New Roman" w:hAnsi="Times New Roman"/>
          <w:snapToGrid w:val="0"/>
          <w:sz w:val="24"/>
        </w:rPr>
        <w:t>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2A8FC72" w14:textId="7862C09C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3"/>
      </w:r>
    </w:p>
    <w:p w14:paraId="77E96AC4" w14:textId="59B6204C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4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>не проводится процедура ликвидации, отсутствует решение арбитражного суда о признании несостоятельным (банкротом), деятельность</w:t>
      </w:r>
      <w:r w:rsidR="009C2DE0" w:rsidRPr="009C2DE0">
        <w:rPr>
          <w:rFonts w:ascii="Times New Roman" w:hAnsi="Times New Roman"/>
          <w:iCs/>
          <w:snapToGrid w:val="0"/>
          <w:sz w:val="24"/>
        </w:rPr>
        <w:t xml:space="preserve"> </w:t>
      </w:r>
      <w:r w:rsidR="009C2DE0">
        <w:rPr>
          <w:rFonts w:ascii="Times New Roman" w:hAnsi="Times New Roman"/>
          <w:iCs/>
          <w:snapToGrid w:val="0"/>
          <w:sz w:val="24"/>
        </w:rPr>
        <w:t>в порядке, установленном Кодексом Российской Федерации об административных правонарушениях,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</w:t>
      </w:r>
      <w:r w:rsidR="009C2DE0">
        <w:rPr>
          <w:rFonts w:ascii="Times New Roman" w:hAnsi="Times New Roman"/>
          <w:iCs/>
          <w:snapToGrid w:val="0"/>
          <w:sz w:val="24"/>
        </w:rPr>
        <w:t>недоимки</w:t>
      </w:r>
      <w:r w:rsidR="009C2DE0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="009C2DE0">
        <w:rPr>
          <w:rFonts w:ascii="Times New Roman" w:hAnsi="Times New Roman"/>
          <w:iCs/>
          <w:snapToGrid w:val="0"/>
          <w:sz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="00886265" w:rsidRPr="007C18BC">
        <w:rPr>
          <w:rFonts w:ascii="Times New Roman" w:hAnsi="Times New Roman"/>
          <w:iCs/>
          <w:snapToGrid w:val="0"/>
          <w:sz w:val="24"/>
        </w:rPr>
        <w:t>за прошедший календарный год не превышает 25% (двадцати пяти процентов) балансовой стоимости активов по данным бухгалтерской отчетности за последний отчетный период.</w:t>
      </w:r>
    </w:p>
    <w:p w14:paraId="50B1DABC" w14:textId="046D3C7E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Также подтверждаем отсутствие у руководителя, членов коллегиального исполнительного органа</w:t>
      </w:r>
      <w:r w:rsidR="009C2DE0">
        <w:rPr>
          <w:rFonts w:ascii="Times New Roman" w:hAnsi="Times New Roman"/>
          <w:sz w:val="24"/>
          <w:szCs w:val="24"/>
        </w:rPr>
        <w:t>, лица, исполняющего функции единоличного исполнительного органа,</w:t>
      </w:r>
      <w:r w:rsidRPr="007C18BC">
        <w:rPr>
          <w:rFonts w:ascii="Times New Roman" w:hAnsi="Times New Roman"/>
          <w:sz w:val="24"/>
        </w:rPr>
        <w:t xml:space="preserve">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C2DE0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непогашенной </w:t>
      </w:r>
      <w:r w:rsidR="009C2DE0">
        <w:rPr>
          <w:rFonts w:ascii="Times New Roman" w:hAnsi="Times New Roman"/>
          <w:sz w:val="24"/>
        </w:rPr>
        <w:t xml:space="preserve">или неснятой </w:t>
      </w:r>
      <w:r w:rsidRPr="007C18BC">
        <w:rPr>
          <w:rFonts w:ascii="Times New Roman" w:hAnsi="Times New Roman"/>
          <w:sz w:val="24"/>
        </w:rPr>
        <w:t>судимости за преступления в сфере экономики</w:t>
      </w:r>
      <w:r w:rsidR="002717F8" w:rsidRPr="002717F8">
        <w:rPr>
          <w:rFonts w:ascii="Times New Roman" w:hAnsi="Times New Roman"/>
          <w:sz w:val="24"/>
        </w:rPr>
        <w:t xml:space="preserve"> </w:t>
      </w:r>
      <w:r w:rsidR="002717F8" w:rsidRPr="00AF5638">
        <w:rPr>
          <w:rFonts w:ascii="Times New Roman" w:hAnsi="Times New Roman"/>
          <w:sz w:val="24"/>
        </w:rPr>
        <w:t xml:space="preserve">экономики </w:t>
      </w:r>
      <w:r w:rsidR="002717F8"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</w:r>
      <w:r w:rsidRPr="007C18BC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 w:rsidR="009C2DE0">
        <w:rPr>
          <w:rFonts w:ascii="Times New Roman" w:hAnsi="Times New Roman"/>
          <w:sz w:val="24"/>
        </w:rPr>
        <w:t>поставкой продукции, являющейся предметом закупки</w:t>
      </w:r>
      <w:r w:rsidRPr="007C18BC">
        <w:rPr>
          <w:rFonts w:ascii="Times New Roman" w:hAnsi="Times New Roman"/>
          <w:sz w:val="24"/>
        </w:rPr>
        <w:t>, и административного наказания в виде дисквалификации.</w:t>
      </w:r>
    </w:p>
    <w:p w14:paraId="59ECB708" w14:textId="77777777" w:rsidR="002717F8" w:rsidRPr="00E8259D" w:rsidRDefault="002717F8" w:rsidP="002717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Подтверждаем непривлечение </w:t>
      </w:r>
      <w:r w:rsidRPr="00E8259D">
        <w:rPr>
          <w:rFonts w:ascii="Times New Roman" w:hAnsi="Times New Roman"/>
          <w:sz w:val="24"/>
          <w:szCs w:val="24"/>
          <w:lang w:eastAsia="ru-RU"/>
        </w:rPr>
        <w:t xml:space="preserve">в течение двух лет до момента подачи заявки на участие в закупке к административной ответственности за совершение административного </w:t>
      </w:r>
      <w:r w:rsidRPr="00E8259D">
        <w:rPr>
          <w:rFonts w:ascii="Times New Roman" w:hAnsi="Times New Roman"/>
          <w:sz w:val="24"/>
          <w:szCs w:val="24"/>
          <w:lang w:eastAsia="ru-RU"/>
        </w:rPr>
        <w:lastRenderedPageBreak/>
        <w:t>правонарушения, предусмотренного статьей 19.28 Кодекса Российской Федерации об административных правонарушениях.</w:t>
      </w:r>
    </w:p>
    <w:p w14:paraId="3FF9D06A" w14:textId="4B317886" w:rsidR="009C2DE0" w:rsidRDefault="009C2DE0" w:rsidP="009C2D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Подтверждаем</w:t>
      </w:r>
      <w:r w:rsidRPr="00D10C8C">
        <w:rPr>
          <w:rFonts w:ascii="Times New Roman" w:hAnsi="Times New Roman"/>
          <w:sz w:val="24"/>
          <w:szCs w:val="24"/>
          <w:lang w:eastAsia="ru-RU"/>
        </w:rPr>
        <w:t xml:space="preserve">, что </w:t>
      </w:r>
      <w:r w:rsidRPr="00AF5638">
        <w:rPr>
          <w:rFonts w:ascii="Times New Roman" w:hAnsi="Times New Roman"/>
          <w:iCs/>
          <w:snapToGrid w:val="0"/>
          <w:sz w:val="24"/>
        </w:rPr>
        <w:t>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D10C8C">
        <w:rPr>
          <w:rFonts w:ascii="Times New Roman" w:hAnsi="Times New Roman"/>
          <w:sz w:val="24"/>
          <w:szCs w:val="24"/>
          <w:lang w:eastAsia="ru-RU"/>
        </w:rPr>
        <w:t>соответствует указанным в документации о закупке требованиям законодательства к лицам, осуществляющим поставку продукции, являющейся предметом закупки;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«Интернет»: по адресу _________________________ [указать адреса сайта или страницы сайта в информационно-телекоммуникационной сети «Интернет», по которым находится соответствующая информация и документы]</w:t>
      </w:r>
      <w:r>
        <w:rPr>
          <w:rStyle w:val="affb"/>
          <w:rFonts w:ascii="Times New Roman" w:hAnsi="Times New Roman"/>
          <w:sz w:val="24"/>
          <w:szCs w:val="24"/>
        </w:rPr>
        <w:footnoteReference w:id="15"/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1E289E9A" w14:textId="77777777" w:rsidR="009C2DE0" w:rsidRDefault="009C2DE0" w:rsidP="009C2DE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Подтверждаем обладание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результаты.</w:t>
      </w:r>
    </w:p>
    <w:p w14:paraId="175949E6" w14:textId="77777777" w:rsidR="009C2DE0" w:rsidRDefault="009C2DE0" w:rsidP="009C2DE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Подтверждаем обладание правами использования результата интеллектуальной деятельности в случае использования такого результата при исполнении договора.</w:t>
      </w:r>
    </w:p>
    <w:p w14:paraId="5221501D" w14:textId="6DB652EF" w:rsidR="00886265" w:rsidRPr="007C18BC" w:rsidRDefault="0073317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886265" w:rsidRPr="007C18BC">
        <w:rPr>
          <w:rFonts w:ascii="Times New Roman" w:hAnsi="Times New Roman"/>
          <w:sz w:val="24"/>
        </w:rPr>
        <w:t xml:space="preserve">одтверждаем отсутствие сведений об </w:t>
      </w:r>
      <w:r w:rsidR="00886265"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886265"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="00886265" w:rsidRPr="007C18BC">
        <w:rPr>
          <w:rFonts w:ascii="Times New Roman" w:hAnsi="Times New Roman"/>
          <w:iCs/>
          <w:snapToGrid w:val="0"/>
          <w:sz w:val="24"/>
        </w:rPr>
        <w:t>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886265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="00886265" w:rsidRPr="007C18BC">
        <w:rPr>
          <w:rStyle w:val="affb"/>
          <w:rFonts w:ascii="Times New Roman" w:hAnsi="Times New Roman"/>
          <w:sz w:val="24"/>
        </w:rPr>
        <w:footnoteReference w:id="16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bookmarkStart w:id="702" w:name="_Toc418282248"/>
      <w:bookmarkStart w:id="703" w:name="_Toc418282252"/>
      <w:bookmarkStart w:id="704" w:name="_Toc415874709"/>
      <w:bookmarkStart w:id="705" w:name="_Toc415874710"/>
      <w:bookmarkStart w:id="706" w:name="_Toc415874711"/>
      <w:bookmarkStart w:id="707" w:name="_Toc415874712"/>
      <w:bookmarkStart w:id="708" w:name="_Toc415874713"/>
      <w:bookmarkStart w:id="709" w:name="_Toc415874714"/>
      <w:bookmarkStart w:id="710" w:name="_Toc415874715"/>
      <w:bookmarkStart w:id="711" w:name="_Toc415874722"/>
      <w:bookmarkStart w:id="712" w:name="_Toc415874729"/>
      <w:bookmarkStart w:id="713" w:name="_Toc415874736"/>
      <w:bookmarkStart w:id="714" w:name="_Toc415874743"/>
      <w:bookmarkStart w:id="715" w:name="_Toc415874762"/>
      <w:bookmarkStart w:id="716" w:name="_Toc415874763"/>
      <w:bookmarkStart w:id="717" w:name="_Toc415874764"/>
      <w:bookmarkStart w:id="718" w:name="_Toc415874765"/>
      <w:bookmarkStart w:id="719" w:name="_Toc415874766"/>
      <w:bookmarkStart w:id="720" w:name="_Toc415874767"/>
      <w:bookmarkStart w:id="721" w:name="_Toc415874768"/>
      <w:bookmarkStart w:id="722" w:name="_Toc415874769"/>
      <w:bookmarkStart w:id="723" w:name="_Toc415874770"/>
      <w:bookmarkStart w:id="724" w:name="_Toc415874771"/>
      <w:bookmarkStart w:id="725" w:name="_Toc415874772"/>
      <w:bookmarkStart w:id="726" w:name="_Toc415874773"/>
      <w:bookmarkStart w:id="727" w:name="_Toc415874774"/>
      <w:bookmarkStart w:id="728" w:name="_Toc415874775"/>
      <w:bookmarkStart w:id="729" w:name="_Toc415874776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bookmarkStart w:id="730" w:name="_Ref313447467"/>
      <w:bookmarkStart w:id="731" w:name="_Ref313450486"/>
      <w:bookmarkStart w:id="732" w:name="_Ref313450499"/>
      <w:bookmarkStart w:id="733" w:name="_Ref314100122"/>
      <w:bookmarkStart w:id="734" w:name="_Ref314100248"/>
      <w:bookmarkStart w:id="735" w:name="_Ref314100448"/>
      <w:bookmarkStart w:id="736" w:name="_Ref314100664"/>
      <w:bookmarkStart w:id="737" w:name="_Ref314100672"/>
      <w:bookmarkStart w:id="738" w:name="_Ref314100707"/>
      <w:bookmarkStart w:id="739" w:name="_Toc415874779"/>
    </w:p>
    <w:p w14:paraId="6F897FD7" w14:textId="4A9D4128" w:rsidR="004D1533" w:rsidRPr="007C18BC" w:rsidRDefault="00B6108A" w:rsidP="00B811ED">
      <w:pPr>
        <w:pStyle w:val="2"/>
        <w:rPr>
          <w:rFonts w:ascii="Times New Roman" w:hAnsi="Times New Roman"/>
          <w:sz w:val="24"/>
        </w:rPr>
      </w:pPr>
      <w:bookmarkStart w:id="740" w:name="_Ref526853887"/>
      <w:bookmarkStart w:id="741" w:name="_Toc87450892"/>
      <w:r w:rsidRPr="007C18BC">
        <w:rPr>
          <w:rFonts w:ascii="Times New Roman" w:hAnsi="Times New Roman"/>
          <w:sz w:val="24"/>
        </w:rPr>
        <w:t>ПРОЕКТ ДОГОВОРА</w:t>
      </w:r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</w:p>
    <w:p w14:paraId="08FA5F5C" w14:textId="79A0F982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="00501323">
        <w:rPr>
          <w:rFonts w:ascii="Times New Roman" w:hAnsi="Times New Roman"/>
          <w:sz w:val="24"/>
        </w:rPr>
        <w:t>файл под названием «</w:t>
      </w:r>
      <w:r w:rsidR="00501323" w:rsidRPr="0075313D">
        <w:rPr>
          <w:rFonts w:ascii="Times New Roman" w:hAnsi="Times New Roman"/>
          <w:sz w:val="24"/>
          <w:szCs w:val="24"/>
        </w:rPr>
        <w:t>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259DC6DF" w14:textId="721C2128" w:rsidR="008820D9" w:rsidRPr="007C18BC" w:rsidRDefault="008820D9" w:rsidP="003360FB">
      <w:pPr>
        <w:pStyle w:val="a"/>
        <w:ind w:left="0" w:firstLine="0"/>
        <w:rPr>
          <w:rFonts w:ascii="Times New Roman" w:hAnsi="Times New Roman"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42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43" w:name="_Ref313447456"/>
      <w:bookmarkStart w:id="744" w:name="_Ref313447487"/>
      <w:bookmarkStart w:id="745" w:name="_Ref414042300"/>
      <w:bookmarkStart w:id="746" w:name="_Ref414042605"/>
      <w:bookmarkStart w:id="747" w:name="_Toc415874780"/>
      <w:bookmarkStart w:id="748" w:name="_Toc87450893"/>
      <w:r w:rsidRPr="007C18BC">
        <w:rPr>
          <w:rFonts w:ascii="Times New Roman" w:hAnsi="Times New Roman"/>
          <w:sz w:val="24"/>
        </w:rPr>
        <w:lastRenderedPageBreak/>
        <w:t>Т</w:t>
      </w:r>
      <w:bookmarkEnd w:id="742"/>
      <w:bookmarkEnd w:id="743"/>
      <w:bookmarkEnd w:id="744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45"/>
      <w:bookmarkEnd w:id="746"/>
      <w:bookmarkEnd w:id="747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48"/>
    </w:p>
    <w:p w14:paraId="73157575" w14:textId="55EE61CE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="00501323">
        <w:rPr>
          <w:rFonts w:ascii="Times New Roman" w:hAnsi="Times New Roman"/>
          <w:sz w:val="24"/>
        </w:rPr>
        <w:t>файл под названием «</w:t>
      </w:r>
      <w:r w:rsidR="00501323" w:rsidRPr="0075313D">
        <w:rPr>
          <w:rFonts w:ascii="Times New Roman" w:hAnsi="Times New Roman"/>
          <w:sz w:val="24"/>
          <w:szCs w:val="24"/>
        </w:rPr>
        <w:t>Требования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105B4EBD" w14:textId="48F020CE" w:rsidR="0073317A" w:rsidRPr="00501323" w:rsidRDefault="0073317A" w:rsidP="00B07BCE">
      <w:pPr>
        <w:pStyle w:val="a"/>
        <w:ind w:left="0" w:firstLine="0"/>
        <w:rPr>
          <w:rFonts w:ascii="Times New Roman" w:hAnsi="Times New Roman"/>
          <w:sz w:val="24"/>
          <w:highlight w:val="yellow"/>
        </w:rPr>
        <w:sectPr w:rsidR="0073317A" w:rsidRPr="00501323" w:rsidSect="008A4076">
          <w:footerReference w:type="default" r:id="rId2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98E4EF" w14:textId="61D24EB1" w:rsidR="0073317A" w:rsidRPr="00786B49" w:rsidRDefault="0073317A" w:rsidP="0073317A">
      <w:pPr>
        <w:pStyle w:val="2"/>
        <w:rPr>
          <w:rFonts w:ascii="Times New Roman" w:hAnsi="Times New Roman"/>
          <w:sz w:val="24"/>
        </w:rPr>
      </w:pPr>
      <w:bookmarkStart w:id="749" w:name="_Toc75372188"/>
      <w:bookmarkStart w:id="750" w:name="_Toc87450894"/>
      <w:r w:rsidRPr="003B7004">
        <w:rPr>
          <w:rFonts w:ascii="Times New Roman" w:hAnsi="Times New Roman"/>
          <w:sz w:val="24"/>
        </w:rPr>
        <w:lastRenderedPageBreak/>
        <w:t>ОБОСНОВАНИЕ НАЧАЛЬНОЙ (МАКСИМАЛЬНО</w:t>
      </w:r>
      <w:r>
        <w:rPr>
          <w:rFonts w:ascii="Times New Roman" w:hAnsi="Times New Roman"/>
          <w:sz w:val="24"/>
        </w:rPr>
        <w:t>Й</w:t>
      </w:r>
      <w:r w:rsidRPr="003B7004">
        <w:rPr>
          <w:rFonts w:ascii="Times New Roman" w:hAnsi="Times New Roman"/>
          <w:sz w:val="24"/>
        </w:rPr>
        <w:t>) ЦЕНЫ ДОГОВОРА</w:t>
      </w:r>
      <w:r>
        <w:rPr>
          <w:rFonts w:ascii="Times New Roman" w:hAnsi="Times New Roman"/>
          <w:sz w:val="24"/>
        </w:rPr>
        <w:t xml:space="preserve">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</w:r>
      <w:bookmarkEnd w:id="749"/>
      <w:bookmarkEnd w:id="750"/>
    </w:p>
    <w:p w14:paraId="4F938CF9" w14:textId="77777777" w:rsidR="0073317A" w:rsidRPr="003B7004" w:rsidRDefault="0073317A" w:rsidP="0073317A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p w14:paraId="6A9418BA" w14:textId="2261E540" w:rsidR="0073317A" w:rsidRPr="00786B49" w:rsidRDefault="0073317A" w:rsidP="0073317A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Обоснование начальной (максимальной) цены договора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 </w:t>
      </w:r>
      <w:r w:rsidRPr="00AF5638">
        <w:rPr>
          <w:rFonts w:ascii="Times New Roman" w:hAnsi="Times New Roman"/>
          <w:bCs/>
          <w:sz w:val="24"/>
        </w:rPr>
        <w:t>представлен</w:t>
      </w:r>
      <w:r>
        <w:rPr>
          <w:rFonts w:ascii="Times New Roman" w:hAnsi="Times New Roman"/>
          <w:bCs/>
          <w:sz w:val="24"/>
        </w:rPr>
        <w:t>о</w:t>
      </w:r>
      <w:r w:rsidRPr="00AF5638">
        <w:rPr>
          <w:rFonts w:ascii="Times New Roman" w:hAnsi="Times New Roman"/>
          <w:bCs/>
          <w:sz w:val="24"/>
        </w:rPr>
        <w:t xml:space="preserve"> в виде отдельного файла в составе Приложения №</w:t>
      </w:r>
      <w:r>
        <w:rPr>
          <w:rFonts w:ascii="Times New Roman" w:hAnsi="Times New Roman"/>
          <w:bCs/>
          <w:sz w:val="24"/>
        </w:rPr>
        <w:t xml:space="preserve"> 3</w:t>
      </w:r>
      <w:r w:rsidRPr="00AF5638">
        <w:rPr>
          <w:rFonts w:ascii="Times New Roman" w:hAnsi="Times New Roman"/>
          <w:bCs/>
          <w:sz w:val="24"/>
        </w:rPr>
        <w:t xml:space="preserve"> к документации о закупке (</w:t>
      </w:r>
      <w:r w:rsidR="00501323">
        <w:rPr>
          <w:rFonts w:ascii="Times New Roman" w:hAnsi="Times New Roman"/>
          <w:bCs/>
          <w:sz w:val="24"/>
        </w:rPr>
        <w:t>файл под названием «Обоснование НМЦ</w:t>
      </w:r>
      <w:r w:rsidRPr="00ED30E1">
        <w:rPr>
          <w:rFonts w:ascii="Times New Roman" w:hAnsi="Times New Roman"/>
          <w:bCs/>
          <w:sz w:val="24"/>
        </w:rPr>
        <w:t>»</w:t>
      </w:r>
      <w:r w:rsidRPr="00786B49">
        <w:rPr>
          <w:rFonts w:ascii="Times New Roman" w:hAnsi="Times New Roman"/>
          <w:bCs/>
          <w:sz w:val="24"/>
        </w:rPr>
        <w:t>).</w:t>
      </w:r>
    </w:p>
    <w:p w14:paraId="4E858377" w14:textId="77777777" w:rsidR="0073317A" w:rsidRPr="00AF5638" w:rsidRDefault="0073317A" w:rsidP="0073317A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763C519C" w14:textId="0A5BC85D" w:rsidR="0073317A" w:rsidRPr="0073317A" w:rsidRDefault="0073317A" w:rsidP="0073317A">
      <w:pPr>
        <w:pStyle w:val="20"/>
        <w:keepNext w:val="0"/>
        <w:numPr>
          <w:ilvl w:val="0"/>
          <w:numId w:val="0"/>
        </w:numPr>
        <w:tabs>
          <w:tab w:val="left" w:pos="1134"/>
        </w:tabs>
        <w:suppressAutoHyphens w:val="0"/>
        <w:spacing w:before="120" w:after="0"/>
        <w:ind w:firstLine="709"/>
        <w:jc w:val="both"/>
        <w:outlineLvl w:val="9"/>
        <w:rPr>
          <w:sz w:val="24"/>
          <w:highlight w:val="yellow"/>
        </w:rPr>
      </w:pPr>
    </w:p>
    <w:p w14:paraId="0EA7FF1E" w14:textId="25FBF3F8" w:rsidR="008820D9" w:rsidRPr="007C18BC" w:rsidRDefault="008820D9" w:rsidP="0073317A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sectPr w:rsidR="008820D9" w:rsidRPr="007C18BC" w:rsidSect="0073317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6CF66" w14:textId="77777777" w:rsidR="000F03DA" w:rsidRDefault="000F03DA" w:rsidP="00BE4551">
      <w:pPr>
        <w:spacing w:after="0" w:line="240" w:lineRule="auto"/>
      </w:pPr>
      <w:r>
        <w:separator/>
      </w:r>
    </w:p>
  </w:endnote>
  <w:endnote w:type="continuationSeparator" w:id="0">
    <w:p w14:paraId="11D5DD79" w14:textId="77777777" w:rsidR="000F03DA" w:rsidRDefault="000F03DA" w:rsidP="00BE4551">
      <w:pPr>
        <w:spacing w:after="0" w:line="240" w:lineRule="auto"/>
      </w:pPr>
      <w:r>
        <w:continuationSeparator/>
      </w:r>
    </w:p>
  </w:endnote>
  <w:endnote w:type="continuationNotice" w:id="1">
    <w:p w14:paraId="527DC8ED" w14:textId="77777777" w:rsidR="000F03DA" w:rsidRDefault="000F03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06F2A1A3" w:rsidR="00615212" w:rsidRPr="00A1776F" w:rsidRDefault="00615212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9648B8">
              <w:rPr>
                <w:rFonts w:ascii="Times New Roman" w:hAnsi="Times New Roman"/>
                <w:bCs/>
                <w:noProof/>
                <w:sz w:val="24"/>
                <w:szCs w:val="24"/>
              </w:rPr>
              <w:t>21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78C83E31" w:rsidR="00615212" w:rsidRPr="0032691D" w:rsidRDefault="00615212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9648B8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2F20" w14:textId="68EDF3E0" w:rsidR="00615212" w:rsidRPr="00744924" w:rsidRDefault="00615212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9648B8">
      <w:rPr>
        <w:bCs/>
        <w:noProof/>
      </w:rPr>
      <w:t>59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C55E2" w14:textId="77777777" w:rsidR="000F03DA" w:rsidRDefault="000F03DA" w:rsidP="00BE4551">
      <w:pPr>
        <w:spacing w:after="0" w:line="240" w:lineRule="auto"/>
      </w:pPr>
      <w:r>
        <w:separator/>
      </w:r>
    </w:p>
  </w:footnote>
  <w:footnote w:type="continuationSeparator" w:id="0">
    <w:p w14:paraId="7502223C" w14:textId="77777777" w:rsidR="000F03DA" w:rsidRDefault="000F03DA" w:rsidP="00BE4551">
      <w:pPr>
        <w:spacing w:after="0" w:line="240" w:lineRule="auto"/>
      </w:pPr>
      <w:r>
        <w:continuationSeparator/>
      </w:r>
    </w:p>
  </w:footnote>
  <w:footnote w:type="continuationNotice" w:id="1">
    <w:p w14:paraId="0468367B" w14:textId="77777777" w:rsidR="000F03DA" w:rsidRDefault="000F03DA">
      <w:pPr>
        <w:spacing w:after="0" w:line="240" w:lineRule="auto"/>
      </w:pPr>
    </w:p>
  </w:footnote>
  <w:footnote w:id="2">
    <w:p w14:paraId="63CEC5E2" w14:textId="239B4366" w:rsidR="00615212" w:rsidRPr="0067066B" w:rsidRDefault="00615212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615212" w:rsidRDefault="00615212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615212" w:rsidRDefault="00615212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5D3E4D33" w14:textId="77777777" w:rsidR="00615212" w:rsidRPr="00331C18" w:rsidRDefault="00615212" w:rsidP="00AB2E66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rFonts w:eastAsiaTheme="minorHAnsi"/>
          <w:bCs/>
          <w:iCs/>
          <w:snapToGrid w:val="0"/>
          <w:sz w:val="20"/>
          <w:lang w:eastAsia="en-US"/>
        </w:rPr>
        <w:t>Непредоставление</w:t>
      </w:r>
      <w:r w:rsidRPr="006B5C14"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копии соглашения между участниками коллективного участника </w:t>
      </w:r>
      <w:r w:rsidRPr="00AF5638">
        <w:rPr>
          <w:rFonts w:eastAsiaTheme="minorHAnsi"/>
          <w:bCs/>
          <w:iCs/>
          <w:snapToGrid w:val="0"/>
          <w:sz w:val="20"/>
          <w:lang w:eastAsia="en-US"/>
        </w:rPr>
        <w:t>в составе заявки не является основанием для отклонения такой заявки.</w:t>
      </w:r>
    </w:p>
  </w:footnote>
  <w:footnote w:id="6">
    <w:p w14:paraId="44860AED" w14:textId="77777777" w:rsidR="00615212" w:rsidRDefault="00615212" w:rsidP="000C026A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  <w:footnote w:id="7">
    <w:p w14:paraId="10B6206C" w14:textId="77777777" w:rsidR="00615212" w:rsidRPr="00D10C8C" w:rsidRDefault="00615212" w:rsidP="003F0D5F">
      <w:pPr>
        <w:pStyle w:val="afffe"/>
        <w:rPr>
          <w:rFonts w:eastAsiaTheme="minorHAnsi"/>
          <w:snapToGrid w:val="0"/>
          <w:szCs w:val="18"/>
          <w:lang w:eastAsia="en-US"/>
        </w:rPr>
      </w:pPr>
      <w:r w:rsidRPr="00710310">
        <w:rPr>
          <w:rStyle w:val="affb"/>
        </w:rPr>
        <w:footnoteRef/>
      </w:r>
      <w:r>
        <w:rPr>
          <w:rFonts w:eastAsiaTheme="minorHAnsi"/>
          <w:snapToGrid w:val="0"/>
          <w:sz w:val="20"/>
          <w:lang w:eastAsia="en-US"/>
        </w:rPr>
        <w:t xml:space="preserve"> </w:t>
      </w:r>
      <w:r w:rsidRPr="00D10C8C">
        <w:rPr>
          <w:rFonts w:eastAsiaTheme="minorHAnsi"/>
          <w:snapToGrid w:val="0"/>
          <w:szCs w:val="18"/>
          <w:lang w:eastAsia="en-US"/>
        </w:rPr>
        <w:t xml:space="preserve">При отсутствии соответствующего обязательного требования в приложении №1 к информационной карте – </w:t>
      </w:r>
      <w:r w:rsidRPr="000170C0">
        <w:rPr>
          <w:rFonts w:eastAsiaTheme="minorHAnsi"/>
          <w:snapToGrid w:val="0"/>
          <w:szCs w:val="18"/>
          <w:lang w:eastAsia="en-US"/>
        </w:rPr>
        <w:t xml:space="preserve">участнику закупки </w:t>
      </w:r>
      <w:r w:rsidRPr="00BD503E">
        <w:rPr>
          <w:rFonts w:eastAsiaTheme="minorHAnsi"/>
          <w:snapToGrid w:val="0"/>
          <w:szCs w:val="18"/>
          <w:lang w:eastAsia="en-US"/>
        </w:rPr>
        <w:t xml:space="preserve">следует исключить </w:t>
      </w:r>
      <w:r w:rsidRPr="00D10C8C">
        <w:rPr>
          <w:rFonts w:eastAsiaTheme="minorHAnsi"/>
          <w:snapToGrid w:val="0"/>
          <w:szCs w:val="18"/>
          <w:lang w:eastAsia="en-US"/>
        </w:rPr>
        <w:t>данный абзац из текста заявки. В случае, если информация и документы о соответствии участника закупки указанным в документации о закупке требованиям законодательства к лицам, осуществляющим поставку продукции, являющейся предметом закупки, отсутствуют в открытых и общедоступных государственных реестрах, размещенных в информационно-телекоммуникационной сети «Интернет», данный абзац подлежит удалению участником закупки, а документы, подтверждающие соответствие участника закупки установленным в документации о закупке требованиям предоставляются в составе второй части заявки.</w:t>
      </w:r>
    </w:p>
  </w:footnote>
  <w:footnote w:id="8">
    <w:p w14:paraId="360689E7" w14:textId="77777777" w:rsidR="00615212" w:rsidRPr="00AF5638" w:rsidRDefault="00615212" w:rsidP="003F0D5F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3A5567">
        <w:rPr>
          <w:rStyle w:val="affb"/>
          <w:szCs w:val="18"/>
        </w:rPr>
        <w:footnoteRef/>
      </w:r>
      <w:r w:rsidRPr="00D10C8C">
        <w:rPr>
          <w:rFonts w:eastAsiaTheme="minorHAnsi"/>
          <w:snapToGrid w:val="0"/>
          <w:szCs w:val="18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9">
    <w:p w14:paraId="43DC6E20" w14:textId="77777777" w:rsidR="00615212" w:rsidRDefault="00615212" w:rsidP="00C57377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</w:t>
      </w:r>
      <w:r w:rsidRPr="000860EB">
        <w:t xml:space="preserve">рекомендуется </w:t>
      </w:r>
      <w:r>
        <w:t>руководствоваться</w:t>
      </w:r>
      <w:r w:rsidRPr="000860EB">
        <w:t xml:space="preserve"> Общероссийским классификатором стран мира ОК (МК (ИСО 3166) 004-97) 025-2001</w:t>
      </w:r>
    </w:p>
  </w:footnote>
  <w:footnote w:id="10">
    <w:p w14:paraId="7A79A354" w14:textId="77777777" w:rsidR="00615212" w:rsidRDefault="00615212" w:rsidP="00C57377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радиоэлектронная продукция, включенная в единый реестр российской радиоэлектронной продукции,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1">
    <w:p w14:paraId="277BC853" w14:textId="77777777" w:rsidR="00615212" w:rsidRDefault="00615212" w:rsidP="00C57377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 w:rsidRPr="00C57377">
        <w:rPr>
          <w:color w:val="000000"/>
          <w:sz w:val="20"/>
        </w:rPr>
        <w:t>В случае, если участником закупки предлагается к поставке продукция, включенная в реестр промышленной продукции, произведенной на территории</w:t>
      </w:r>
      <w:r w:rsidRPr="00164995">
        <w:rPr>
          <w:color w:val="000000"/>
          <w:sz w:val="20"/>
        </w:rPr>
        <w:t xml:space="preserve"> Российской Федерации,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 w:rsidRPr="00164995"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2">
    <w:p w14:paraId="52C0E6E7" w14:textId="46BC496F" w:rsidR="00615212" w:rsidRDefault="00615212" w:rsidP="00C57377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продукция, включенная в реестр промышленной продукции, произведенной на территории государства – члена ЕАЭС, кроме Российской Федерации,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3">
    <w:p w14:paraId="46FFC882" w14:textId="2E923B54" w:rsidR="00615212" w:rsidRPr="007C18BC" w:rsidDel="00164995" w:rsidRDefault="00615212" w:rsidP="009F64C9">
      <w:pPr>
        <w:pStyle w:val="afffe"/>
        <w:rPr>
          <w:del w:id="701" w:author="Автор"/>
        </w:rPr>
      </w:pPr>
    </w:p>
  </w:footnote>
  <w:footnote w:id="14">
    <w:p w14:paraId="52D585CF" w14:textId="77777777" w:rsidR="00615212" w:rsidRPr="00710310" w:rsidRDefault="00615212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5">
    <w:p w14:paraId="6DBD3F88" w14:textId="77777777" w:rsidR="00615212" w:rsidRDefault="00615212" w:rsidP="009C2DE0">
      <w:pPr>
        <w:pStyle w:val="afffe"/>
        <w:rPr>
          <w:rFonts w:eastAsiaTheme="minorHAnsi"/>
          <w:snapToGrid w:val="0"/>
          <w:szCs w:val="18"/>
          <w:lang w:eastAsia="en-US"/>
        </w:rPr>
      </w:pPr>
      <w:r>
        <w:rPr>
          <w:rStyle w:val="affb"/>
        </w:rPr>
        <w:footnoteRef/>
      </w:r>
      <w:r>
        <w:rPr>
          <w:rFonts w:eastAsiaTheme="minorHAnsi"/>
          <w:snapToGrid w:val="0"/>
          <w:sz w:val="20"/>
          <w:lang w:eastAsia="en-US"/>
        </w:rPr>
        <w:t xml:space="preserve"> </w:t>
      </w:r>
      <w:r>
        <w:rPr>
          <w:rFonts w:eastAsiaTheme="minorHAnsi"/>
          <w:snapToGrid w:val="0"/>
          <w:szCs w:val="18"/>
          <w:lang w:eastAsia="en-US"/>
        </w:rPr>
        <w:t>При отсутствии соответствующего обязательного требования в приложении №1 к информационной карте или в случае, если член коллективного участника закупки не привлекается к исполнению обязательств, в отношении которых установлены соответствующие требования законодательства – участнику закупки следует исключить данный абзац из текста заявки. В случае, если информация и документы о соответствии участника закупки указанным в документации о закупке требованиям законодательства к лицам, осуществляющим поставку продукции, являющейся предметом закупки, отсутствуют в открытых и общедоступных государственных реестрах, размещенных в информационно-телекоммуникационной сети «Интернет», данный абзац подлежит удалению участником закупки, а документы, подтверждающие соответствие члена коллективного участника закупки установленным в документации о закупке требованиям предоставляются в составе второй части заявки.</w:t>
      </w:r>
    </w:p>
  </w:footnote>
  <w:footnote w:id="16">
    <w:p w14:paraId="5DBC05FB" w14:textId="77777777" w:rsidR="00615212" w:rsidRPr="007C18BC" w:rsidRDefault="00615212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0FFE4" w14:textId="7B215A1B" w:rsidR="00615212" w:rsidRPr="00EB5C02" w:rsidRDefault="00615212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96D64" w14:textId="20CEAAE5" w:rsidR="00615212" w:rsidRPr="00EB5C02" w:rsidRDefault="00615212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4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5878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5" w15:restartNumberingAfterBreak="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0D921F4"/>
    <w:multiLevelType w:val="multilevel"/>
    <w:tmpl w:val="F27048DC"/>
    <w:numStyleLink w:val="a1"/>
  </w:abstractNum>
  <w:abstractNum w:abstractNumId="30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7A8751E"/>
    <w:multiLevelType w:val="hybridMultilevel"/>
    <w:tmpl w:val="B0AE9188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4" w15:restartNumberingAfterBreak="0">
    <w:nsid w:val="71EA5BFA"/>
    <w:multiLevelType w:val="multilevel"/>
    <w:tmpl w:val="A3B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7" w15:restartNumberingAfterBreak="0">
    <w:nsid w:val="7AD50831"/>
    <w:multiLevelType w:val="multilevel"/>
    <w:tmpl w:val="2348F872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2269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8" w15:restartNumberingAfterBreak="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33"/>
  </w:num>
  <w:num w:numId="3">
    <w:abstractNumId w:val="13"/>
  </w:num>
  <w:num w:numId="4">
    <w:abstractNumId w:val="30"/>
  </w:num>
  <w:num w:numId="5">
    <w:abstractNumId w:val="21"/>
  </w:num>
  <w:num w:numId="6">
    <w:abstractNumId w:val="28"/>
  </w:num>
  <w:num w:numId="7">
    <w:abstractNumId w:val="36"/>
  </w:num>
  <w:num w:numId="8">
    <w:abstractNumId w:val="14"/>
  </w:num>
  <w:num w:numId="9">
    <w:abstractNumId w:val="7"/>
  </w:num>
  <w:num w:numId="10">
    <w:abstractNumId w:val="22"/>
  </w:num>
  <w:num w:numId="11">
    <w:abstractNumId w:val="1"/>
  </w:num>
  <w:num w:numId="12">
    <w:abstractNumId w:val="20"/>
  </w:num>
  <w:num w:numId="13">
    <w:abstractNumId w:val="24"/>
  </w:num>
  <w:num w:numId="14">
    <w:abstractNumId w:val="6"/>
  </w:num>
  <w:num w:numId="15">
    <w:abstractNumId w:val="35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"/>
  </w:num>
  <w:num w:numId="20">
    <w:abstractNumId w:val="23"/>
  </w:num>
  <w:num w:numId="21">
    <w:abstractNumId w:val="3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10"/>
  </w:num>
  <w:num w:numId="25">
    <w:abstractNumId w:val="32"/>
  </w:num>
  <w:num w:numId="26">
    <w:abstractNumId w:val="11"/>
  </w:num>
  <w:num w:numId="27">
    <w:abstractNumId w:val="31"/>
  </w:num>
  <w:num w:numId="28">
    <w:abstractNumId w:val="17"/>
  </w:num>
  <w:num w:numId="29">
    <w:abstractNumId w:val="5"/>
  </w:num>
  <w:num w:numId="30">
    <w:abstractNumId w:val="2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5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9"/>
  </w:num>
  <w:num w:numId="39">
    <w:abstractNumId w:val="8"/>
  </w:num>
  <w:num w:numId="40">
    <w:abstractNumId w:val="37"/>
  </w:num>
  <w:num w:numId="41">
    <w:abstractNumId w:val="34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0"/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</w:num>
  <w:num w:numId="52">
    <w:abstractNumId w:val="1"/>
  </w:num>
  <w:num w:numId="53">
    <w:abstractNumId w:val="1"/>
  </w:num>
  <w:num w:numId="54">
    <w:abstractNumId w:val="16"/>
  </w:num>
  <w:num w:numId="55">
    <w:abstractNumId w:val="1"/>
  </w:num>
  <w:num w:numId="56">
    <w:abstractNumId w:val="1"/>
  </w:num>
  <w:num w:numId="57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07D12"/>
    <w:rsid w:val="00010101"/>
    <w:rsid w:val="00010110"/>
    <w:rsid w:val="000104B7"/>
    <w:rsid w:val="00010549"/>
    <w:rsid w:val="0001168E"/>
    <w:rsid w:val="00011957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274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6A4C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26A"/>
    <w:rsid w:val="000C03CE"/>
    <w:rsid w:val="000C0BE5"/>
    <w:rsid w:val="000C0C10"/>
    <w:rsid w:val="000C0DEE"/>
    <w:rsid w:val="000C0FC7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26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3DA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479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7C3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95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431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952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7F8"/>
    <w:rsid w:val="00271EE2"/>
    <w:rsid w:val="00271F56"/>
    <w:rsid w:val="0027241E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04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58B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1B01"/>
    <w:rsid w:val="0036209A"/>
    <w:rsid w:val="00362104"/>
    <w:rsid w:val="00362CFC"/>
    <w:rsid w:val="00362D3C"/>
    <w:rsid w:val="00363559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6E7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DB2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C7474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D5F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AFE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776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BDA"/>
    <w:rsid w:val="00424CF4"/>
    <w:rsid w:val="004251D0"/>
    <w:rsid w:val="004256A7"/>
    <w:rsid w:val="004262FD"/>
    <w:rsid w:val="00426351"/>
    <w:rsid w:val="00426ADB"/>
    <w:rsid w:val="00427077"/>
    <w:rsid w:val="004270C3"/>
    <w:rsid w:val="00427378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4DCF"/>
    <w:rsid w:val="0046513B"/>
    <w:rsid w:val="0046564F"/>
    <w:rsid w:val="00465DDC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3D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5C2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1323"/>
    <w:rsid w:val="00502489"/>
    <w:rsid w:val="00502F73"/>
    <w:rsid w:val="00503612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CDA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244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20B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67F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A7EB9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016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0E8C"/>
    <w:rsid w:val="005E130B"/>
    <w:rsid w:val="005E1BD6"/>
    <w:rsid w:val="005E22DD"/>
    <w:rsid w:val="005E2343"/>
    <w:rsid w:val="005E264C"/>
    <w:rsid w:val="005E2D33"/>
    <w:rsid w:val="005E3322"/>
    <w:rsid w:val="005E363E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880"/>
    <w:rsid w:val="00604B7C"/>
    <w:rsid w:val="00604CE0"/>
    <w:rsid w:val="0060535D"/>
    <w:rsid w:val="00605766"/>
    <w:rsid w:val="006063B9"/>
    <w:rsid w:val="006063F1"/>
    <w:rsid w:val="00606951"/>
    <w:rsid w:val="00606DD2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12"/>
    <w:rsid w:val="006152E1"/>
    <w:rsid w:val="0061534A"/>
    <w:rsid w:val="0061596D"/>
    <w:rsid w:val="00615A75"/>
    <w:rsid w:val="00615AA4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449"/>
    <w:rsid w:val="0063045A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332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488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164"/>
    <w:rsid w:val="006A0348"/>
    <w:rsid w:val="006A036C"/>
    <w:rsid w:val="006A07E4"/>
    <w:rsid w:val="006A1E5D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794"/>
    <w:rsid w:val="006B5B0B"/>
    <w:rsid w:val="006B5C54"/>
    <w:rsid w:val="006B5FB7"/>
    <w:rsid w:val="006B5FC1"/>
    <w:rsid w:val="006B669E"/>
    <w:rsid w:val="006B6714"/>
    <w:rsid w:val="006B78E8"/>
    <w:rsid w:val="006B7C12"/>
    <w:rsid w:val="006C002F"/>
    <w:rsid w:val="006C15E7"/>
    <w:rsid w:val="006C30C3"/>
    <w:rsid w:val="006C3225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2F29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6D9B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317A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3FFF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23ED"/>
    <w:rsid w:val="007D33EF"/>
    <w:rsid w:val="007D3656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10C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911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273"/>
    <w:rsid w:val="0088146C"/>
    <w:rsid w:val="008816CB"/>
    <w:rsid w:val="00881BF2"/>
    <w:rsid w:val="00881C61"/>
    <w:rsid w:val="008820D9"/>
    <w:rsid w:val="00882420"/>
    <w:rsid w:val="0088256B"/>
    <w:rsid w:val="00882A85"/>
    <w:rsid w:val="00883B01"/>
    <w:rsid w:val="00884128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2FFF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09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6C6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1442"/>
    <w:rsid w:val="008E1BE6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2825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1D0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A77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2DA7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8B8"/>
    <w:rsid w:val="00964C49"/>
    <w:rsid w:val="00964E13"/>
    <w:rsid w:val="00964F41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0D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2F6"/>
    <w:rsid w:val="00996F1F"/>
    <w:rsid w:val="0099749B"/>
    <w:rsid w:val="009974A7"/>
    <w:rsid w:val="00997CC2"/>
    <w:rsid w:val="009A0340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2DE0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959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B25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B9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0EC3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047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2E96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1C5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2E66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688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0DC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49DF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1F51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8C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B5C"/>
    <w:rsid w:val="00B77E58"/>
    <w:rsid w:val="00B80332"/>
    <w:rsid w:val="00B8044F"/>
    <w:rsid w:val="00B807DE"/>
    <w:rsid w:val="00B8081B"/>
    <w:rsid w:val="00B80A39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1DA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3633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847"/>
    <w:rsid w:val="00BB18B8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377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539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4CC0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0FE9"/>
    <w:rsid w:val="00CD1405"/>
    <w:rsid w:val="00CD19D2"/>
    <w:rsid w:val="00CD26E1"/>
    <w:rsid w:val="00CD29B5"/>
    <w:rsid w:val="00CD3634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E724B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81B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4CC"/>
    <w:rsid w:val="00D70BA7"/>
    <w:rsid w:val="00D71576"/>
    <w:rsid w:val="00D71A54"/>
    <w:rsid w:val="00D720CE"/>
    <w:rsid w:val="00D72825"/>
    <w:rsid w:val="00D72C0F"/>
    <w:rsid w:val="00D732D6"/>
    <w:rsid w:val="00D73305"/>
    <w:rsid w:val="00D7390A"/>
    <w:rsid w:val="00D74109"/>
    <w:rsid w:val="00D74123"/>
    <w:rsid w:val="00D7462A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516"/>
    <w:rsid w:val="00DB7844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D00"/>
    <w:rsid w:val="00E06F9A"/>
    <w:rsid w:val="00E0726F"/>
    <w:rsid w:val="00E07BE2"/>
    <w:rsid w:val="00E103A6"/>
    <w:rsid w:val="00E10CB9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0AD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7F1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63B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381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80A"/>
    <w:rsid w:val="00F05D02"/>
    <w:rsid w:val="00F05E5C"/>
    <w:rsid w:val="00F05F1C"/>
    <w:rsid w:val="00F06354"/>
    <w:rsid w:val="00F06BD3"/>
    <w:rsid w:val="00F072D7"/>
    <w:rsid w:val="00F0738B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A45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47B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aliases w:val="Знак Знак Знак Знак Знак Знак Знак Знак,Знак Знак Знак Знак Знак Знак,Знак Знак Знак Знак1 Знак Знак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aliases w:val="Знак Знак Знак Знак Знак Знак Знак Знак Знак,Знак Знак Знак Знак Знак Знак Знак,Знак Знак Знак Знак1 Знак Знак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Заголовок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aliases w:val="Знак2,Footnote Text Char Знак Знак,Footnote Text Char Знак,Footnote Text Char Знак Знак Знак Знак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aliases w:val="Знак2 Знак,Footnote Text Char Знак Знак Знак,Footnote Text Char Знак Знак1,Footnote Text Char Знак Знак Знак Знак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uiPriority w:val="99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3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pd.nalog.ru/check-status/" TargetMode="External"/><Relationship Id="rId18" Type="http://schemas.openxmlformats.org/officeDocument/2006/relationships/hyperlink" Target="http://etp.zakazrf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pd.nalog.ru/check-statu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s://npd.nalog.ru/check-stat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msp.nalog.ru/" TargetMode="External"/><Relationship Id="rId20" Type="http://schemas.openxmlformats.org/officeDocument/2006/relationships/hyperlink" Target="https://rmsp.nalo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pd.nalog.ru/check-status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mailto:info@ruselectronics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msp.nalog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FA762-B9AF-4FC7-A84D-0F107BBB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21378</Words>
  <Characters>121857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2021-11-22T09:01:00Z</dcterms:created>
  <dcterms:modified xsi:type="dcterms:W3CDTF">2021-11-22T09:01:00Z</dcterms:modified>
</cp:coreProperties>
</file>