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FA1C4" w14:textId="6E1A751C" w:rsidR="008079B6" w:rsidRPr="00146827" w:rsidRDefault="00146827" w:rsidP="008C6E72">
      <w:pPr>
        <w:tabs>
          <w:tab w:val="left" w:pos="709"/>
        </w:tabs>
        <w:spacing w:before="120" w:after="0" w:line="240" w:lineRule="auto"/>
        <w:ind w:left="-6"/>
        <w:jc w:val="both"/>
        <w:rPr>
          <w:rFonts w:ascii="Times New Roman" w:hAnsi="Times New Roman"/>
          <w:sz w:val="24"/>
          <w:szCs w:val="24"/>
          <w:lang w:val="en-US"/>
        </w:rPr>
      </w:pPr>
      <w:bookmarkStart w:id="0" w:name="_GoBack"/>
      <w:bookmarkEnd w:id="0"/>
      <w:r>
        <w:rPr>
          <w:rFonts w:ascii="Times New Roman" w:hAnsi="Times New Roman"/>
          <w:sz w:val="24"/>
          <w:szCs w:val="24"/>
          <w:lang w:val="en-US"/>
        </w:rPr>
        <w:t xml:space="preserve"> </w:t>
      </w:r>
    </w:p>
    <w:tbl>
      <w:tblPr>
        <w:tblW w:w="15092" w:type="dxa"/>
        <w:tblLook w:val="01E0" w:firstRow="1" w:lastRow="1" w:firstColumn="1" w:lastColumn="1" w:noHBand="0" w:noVBand="0"/>
      </w:tblPr>
      <w:tblGrid>
        <w:gridCol w:w="4786"/>
        <w:gridCol w:w="5153"/>
        <w:gridCol w:w="5153"/>
      </w:tblGrid>
      <w:tr w:rsidR="00DF0A85" w:rsidRPr="00AD5F25" w14:paraId="4CE96F7C" w14:textId="407997C5" w:rsidTr="005601BE">
        <w:trPr>
          <w:trHeight w:val="80"/>
        </w:trPr>
        <w:tc>
          <w:tcPr>
            <w:tcW w:w="4786" w:type="dxa"/>
          </w:tcPr>
          <w:p w14:paraId="6BADC480" w14:textId="42A097EA" w:rsidR="00DF0A85" w:rsidRPr="00AD5F25" w:rsidRDefault="00DF0A85" w:rsidP="00DF0A85">
            <w:pPr>
              <w:spacing w:after="0" w:line="240" w:lineRule="auto"/>
              <w:jc w:val="center"/>
              <w:rPr>
                <w:rFonts w:ascii="Times New Roman" w:hAnsi="Times New Roman"/>
                <w:sz w:val="24"/>
                <w:szCs w:val="24"/>
              </w:rPr>
            </w:pPr>
          </w:p>
        </w:tc>
        <w:tc>
          <w:tcPr>
            <w:tcW w:w="5153" w:type="dxa"/>
          </w:tcPr>
          <w:p w14:paraId="427A8CB2" w14:textId="7699D688" w:rsidR="00DF0A85" w:rsidRPr="00AD5F25" w:rsidRDefault="00DF0A85" w:rsidP="00DF0A85">
            <w:pPr>
              <w:spacing w:after="0" w:line="240" w:lineRule="auto"/>
              <w:jc w:val="center"/>
              <w:rPr>
                <w:rFonts w:ascii="Times New Roman" w:hAnsi="Times New Roman"/>
                <w:sz w:val="24"/>
                <w:szCs w:val="24"/>
              </w:rPr>
            </w:pPr>
            <w:r w:rsidRPr="00AD5F25">
              <w:rPr>
                <w:rFonts w:ascii="Times New Roman" w:hAnsi="Times New Roman"/>
                <w:sz w:val="24"/>
                <w:szCs w:val="24"/>
              </w:rPr>
              <w:t>«УТВЕРЖДАЮ»</w:t>
            </w:r>
          </w:p>
        </w:tc>
        <w:tc>
          <w:tcPr>
            <w:tcW w:w="5153" w:type="dxa"/>
          </w:tcPr>
          <w:p w14:paraId="04585CB6" w14:textId="31F1C127" w:rsidR="00DF0A85" w:rsidRPr="00AD5F25" w:rsidRDefault="00DF0A85" w:rsidP="00DF0A85">
            <w:pPr>
              <w:spacing w:after="0" w:line="240" w:lineRule="auto"/>
              <w:jc w:val="center"/>
              <w:rPr>
                <w:rFonts w:ascii="Times New Roman" w:hAnsi="Times New Roman"/>
                <w:sz w:val="24"/>
                <w:szCs w:val="24"/>
              </w:rPr>
            </w:pPr>
          </w:p>
        </w:tc>
      </w:tr>
      <w:tr w:rsidR="00DF0A85" w:rsidRPr="00AD5F25" w14:paraId="7215225F" w14:textId="51B232E8" w:rsidTr="00DF0A85">
        <w:tc>
          <w:tcPr>
            <w:tcW w:w="4786" w:type="dxa"/>
          </w:tcPr>
          <w:p w14:paraId="29CD22C9" w14:textId="4FE3E115" w:rsidR="00DF0A85" w:rsidRPr="00AD5F25" w:rsidRDefault="00DF0A85" w:rsidP="00DF0A85">
            <w:pPr>
              <w:spacing w:after="0" w:line="240" w:lineRule="auto"/>
              <w:jc w:val="center"/>
              <w:rPr>
                <w:rFonts w:ascii="Times New Roman" w:hAnsi="Times New Roman"/>
                <w:sz w:val="24"/>
                <w:szCs w:val="24"/>
              </w:rPr>
            </w:pPr>
          </w:p>
        </w:tc>
        <w:tc>
          <w:tcPr>
            <w:tcW w:w="5153" w:type="dxa"/>
          </w:tcPr>
          <w:p w14:paraId="06C8090F" w14:textId="77777777" w:rsidR="00DF0A85" w:rsidRPr="00AD5F25" w:rsidRDefault="00DF0A85" w:rsidP="00DF0A85">
            <w:pPr>
              <w:spacing w:after="0" w:line="240" w:lineRule="auto"/>
              <w:ind w:hanging="4"/>
              <w:jc w:val="center"/>
              <w:rPr>
                <w:rFonts w:ascii="Times New Roman" w:hAnsi="Times New Roman"/>
                <w:sz w:val="24"/>
                <w:szCs w:val="24"/>
              </w:rPr>
            </w:pPr>
            <w:r w:rsidRPr="00AD5F25">
              <w:rPr>
                <w:rFonts w:ascii="Times New Roman" w:hAnsi="Times New Roman"/>
                <w:sz w:val="24"/>
                <w:szCs w:val="24"/>
              </w:rPr>
              <w:t>Председатель закупочной комиссии</w:t>
            </w:r>
          </w:p>
          <w:p w14:paraId="7874C3B1" w14:textId="43103C6C" w:rsidR="00DF0A85" w:rsidRPr="00AD5F25" w:rsidRDefault="00DF0A85" w:rsidP="00DF0A85">
            <w:pPr>
              <w:spacing w:after="0" w:line="240" w:lineRule="auto"/>
              <w:ind w:hanging="4"/>
              <w:jc w:val="center"/>
              <w:rPr>
                <w:rFonts w:ascii="Times New Roman" w:hAnsi="Times New Roman"/>
                <w:sz w:val="24"/>
                <w:szCs w:val="24"/>
              </w:rPr>
            </w:pPr>
            <w:r w:rsidRPr="00AD5F25">
              <w:rPr>
                <w:rFonts w:ascii="Times New Roman" w:hAnsi="Times New Roman"/>
                <w:sz w:val="24"/>
                <w:szCs w:val="24"/>
              </w:rPr>
              <w:t>АО «НПП «Алмаз»</w:t>
            </w:r>
          </w:p>
        </w:tc>
        <w:tc>
          <w:tcPr>
            <w:tcW w:w="5153" w:type="dxa"/>
          </w:tcPr>
          <w:p w14:paraId="7CAF747F" w14:textId="27B123AC" w:rsidR="00DF0A85" w:rsidRPr="00AD5F25" w:rsidRDefault="00DF0A85" w:rsidP="00DF0A85">
            <w:pPr>
              <w:spacing w:after="0" w:line="240" w:lineRule="auto"/>
              <w:ind w:hanging="4"/>
              <w:jc w:val="center"/>
              <w:rPr>
                <w:rFonts w:ascii="Times New Roman" w:hAnsi="Times New Roman"/>
                <w:sz w:val="24"/>
                <w:szCs w:val="24"/>
              </w:rPr>
            </w:pPr>
          </w:p>
        </w:tc>
      </w:tr>
      <w:tr w:rsidR="00DF0A85" w:rsidRPr="00AD5F25" w14:paraId="351521EF" w14:textId="72DEBC50" w:rsidTr="00DF0A85">
        <w:tc>
          <w:tcPr>
            <w:tcW w:w="4786" w:type="dxa"/>
          </w:tcPr>
          <w:p w14:paraId="078A548B" w14:textId="25F0CC84" w:rsidR="00DF0A85" w:rsidRPr="00AD5F25" w:rsidRDefault="00DF0A85" w:rsidP="00DF0A85">
            <w:pPr>
              <w:spacing w:after="0" w:line="240" w:lineRule="auto"/>
              <w:jc w:val="center"/>
              <w:rPr>
                <w:rFonts w:ascii="Times New Roman" w:hAnsi="Times New Roman"/>
                <w:sz w:val="24"/>
                <w:szCs w:val="24"/>
              </w:rPr>
            </w:pPr>
          </w:p>
        </w:tc>
        <w:tc>
          <w:tcPr>
            <w:tcW w:w="5153" w:type="dxa"/>
          </w:tcPr>
          <w:p w14:paraId="60EAC902" w14:textId="77777777" w:rsidR="00DF0A85" w:rsidRPr="00AD5F25" w:rsidRDefault="00DF0A85" w:rsidP="00DF0A85">
            <w:pPr>
              <w:spacing w:after="0" w:line="240" w:lineRule="auto"/>
              <w:ind w:hanging="4"/>
              <w:jc w:val="center"/>
              <w:rPr>
                <w:rFonts w:ascii="Times New Roman" w:hAnsi="Times New Roman"/>
                <w:sz w:val="24"/>
                <w:szCs w:val="24"/>
              </w:rPr>
            </w:pPr>
            <w:r w:rsidRPr="00AD5F25">
              <w:rPr>
                <w:rFonts w:ascii="Times New Roman" w:hAnsi="Times New Roman"/>
                <w:sz w:val="24"/>
                <w:szCs w:val="24"/>
              </w:rPr>
              <w:t>______________/ Орлов А.С./</w:t>
            </w:r>
          </w:p>
          <w:p w14:paraId="1B37AD49" w14:textId="7EC271E2" w:rsidR="00DF0A85" w:rsidRPr="00AD5F25" w:rsidRDefault="00DF0A85" w:rsidP="00F459E3">
            <w:pPr>
              <w:spacing w:after="0" w:line="240" w:lineRule="auto"/>
              <w:ind w:hanging="4"/>
              <w:jc w:val="center"/>
              <w:rPr>
                <w:rFonts w:ascii="Times New Roman" w:hAnsi="Times New Roman"/>
                <w:sz w:val="24"/>
                <w:szCs w:val="24"/>
              </w:rPr>
            </w:pPr>
            <w:r w:rsidRPr="00AD5F25">
              <w:rPr>
                <w:rFonts w:ascii="Times New Roman" w:hAnsi="Times New Roman"/>
                <w:sz w:val="24"/>
                <w:szCs w:val="24"/>
              </w:rPr>
              <w:t>«__» ___________ 202</w:t>
            </w:r>
            <w:r w:rsidR="00F459E3">
              <w:rPr>
                <w:rFonts w:ascii="Times New Roman" w:hAnsi="Times New Roman"/>
                <w:sz w:val="24"/>
                <w:szCs w:val="24"/>
              </w:rPr>
              <w:t>2</w:t>
            </w:r>
            <w:r w:rsidRPr="00AD5F25">
              <w:rPr>
                <w:rFonts w:ascii="Times New Roman" w:hAnsi="Times New Roman"/>
                <w:sz w:val="24"/>
                <w:szCs w:val="24"/>
              </w:rPr>
              <w:t xml:space="preserve"> г.</w:t>
            </w:r>
          </w:p>
        </w:tc>
        <w:tc>
          <w:tcPr>
            <w:tcW w:w="5153" w:type="dxa"/>
          </w:tcPr>
          <w:p w14:paraId="2A23A8F2" w14:textId="32482B22" w:rsidR="00DF0A85" w:rsidRPr="00AD5F25" w:rsidRDefault="00DF0A85" w:rsidP="00DF0A85">
            <w:pPr>
              <w:spacing w:after="0" w:line="240" w:lineRule="auto"/>
              <w:jc w:val="center"/>
              <w:rPr>
                <w:rFonts w:ascii="Times New Roman" w:hAnsi="Times New Roman"/>
                <w:sz w:val="24"/>
                <w:szCs w:val="24"/>
              </w:rPr>
            </w:pPr>
          </w:p>
        </w:tc>
      </w:tr>
    </w:tbl>
    <w:p w14:paraId="4DB501F1" w14:textId="77777777" w:rsidR="0021130F" w:rsidRPr="00AD5F25" w:rsidRDefault="0021130F" w:rsidP="0021130F">
      <w:pPr>
        <w:pStyle w:val="a"/>
        <w:spacing w:before="1760"/>
        <w:jc w:val="center"/>
        <w:rPr>
          <w:rStyle w:val="afffff4"/>
          <w:rFonts w:ascii="Times New Roman" w:hAnsi="Times New Roman"/>
          <w:sz w:val="24"/>
          <w:szCs w:val="24"/>
        </w:rPr>
      </w:pPr>
    </w:p>
    <w:p w14:paraId="1A872BDE" w14:textId="7516AE6D" w:rsidR="0021130F" w:rsidRPr="00A42998" w:rsidRDefault="0021130F" w:rsidP="00C253C1">
      <w:pPr>
        <w:pStyle w:val="a"/>
        <w:numPr>
          <w:ilvl w:val="0"/>
          <w:numId w:val="0"/>
        </w:numPr>
        <w:spacing w:before="0"/>
        <w:jc w:val="center"/>
        <w:rPr>
          <w:rStyle w:val="afffff4"/>
          <w:rFonts w:ascii="Times New Roman" w:hAnsi="Times New Roman"/>
          <w:b w:val="0"/>
          <w:bCs w:val="0"/>
          <w:smallCaps w:val="0"/>
          <w:spacing w:val="0"/>
          <w:sz w:val="24"/>
          <w:szCs w:val="24"/>
        </w:rPr>
      </w:pPr>
      <w:r w:rsidRPr="00AD5F25">
        <w:rPr>
          <w:rStyle w:val="afffff4"/>
          <w:rFonts w:ascii="Times New Roman" w:hAnsi="Times New Roman"/>
          <w:sz w:val="24"/>
          <w:szCs w:val="24"/>
        </w:rPr>
        <w:t xml:space="preserve">ИЗВЕЩЕНИЕ ОБ ОСУЩЕСТВЛЕНИИ ЗАКУПКИ ПО ЗАПРОСУ КОТИРОВОК В ЭЛЕКТРОННОЙ ФОРМЕ, УЧАСТНИКАМИ КОТОРОГО МОГУТ ЯВЛЯТЬСЯ ТОЛЬКО СУБЪЕКТЫ МАЛОГО И СРЕДНЕГО ПРЕДПРИНИМАТЕЛЬСТВА, </w:t>
      </w:r>
      <w:r w:rsidRPr="00A42998">
        <w:rPr>
          <w:rStyle w:val="afffff4"/>
          <w:rFonts w:ascii="Times New Roman" w:hAnsi="Times New Roman"/>
          <w:sz w:val="24"/>
          <w:szCs w:val="24"/>
        </w:rPr>
        <w:t xml:space="preserve">НА </w:t>
      </w:r>
      <w:r w:rsidR="00C253C1">
        <w:rPr>
          <w:rStyle w:val="afffff4"/>
          <w:rFonts w:ascii="Times New Roman" w:hAnsi="Times New Roman"/>
          <w:sz w:val="24"/>
          <w:szCs w:val="24"/>
        </w:rPr>
        <w:t xml:space="preserve">        </w:t>
      </w:r>
      <w:r w:rsidRPr="00A42998">
        <w:rPr>
          <w:rStyle w:val="afffff4"/>
          <w:rFonts w:ascii="Times New Roman" w:hAnsi="Times New Roman"/>
          <w:sz w:val="24"/>
          <w:szCs w:val="24"/>
        </w:rPr>
        <w:t>ПРАВО ЗАКЛЮЧЕНИЯ ДОГОВОРА</w:t>
      </w:r>
    </w:p>
    <w:p w14:paraId="6968AB8D" w14:textId="7AB8FAF3" w:rsidR="00E54B88" w:rsidRPr="00AD5F25" w:rsidRDefault="00206C5A" w:rsidP="00441CFC">
      <w:pPr>
        <w:pStyle w:val="a"/>
        <w:numPr>
          <w:ilvl w:val="0"/>
          <w:numId w:val="0"/>
        </w:numPr>
        <w:spacing w:before="0"/>
        <w:jc w:val="center"/>
        <w:rPr>
          <w:rFonts w:ascii="Times New Roman" w:hAnsi="Times New Roman"/>
          <w:sz w:val="24"/>
          <w:szCs w:val="24"/>
        </w:rPr>
      </w:pPr>
      <w:r>
        <w:rPr>
          <w:rStyle w:val="afffff4"/>
          <w:rFonts w:ascii="Times New Roman" w:hAnsi="Times New Roman"/>
          <w:sz w:val="24"/>
          <w:szCs w:val="24"/>
        </w:rPr>
        <w:t>НА</w:t>
      </w:r>
      <w:r w:rsidR="00F459E3">
        <w:rPr>
          <w:rStyle w:val="afffff4"/>
          <w:rFonts w:ascii="Times New Roman" w:hAnsi="Times New Roman"/>
          <w:sz w:val="24"/>
          <w:szCs w:val="24"/>
        </w:rPr>
        <w:t xml:space="preserve"> ПОСТАВКУ ЛАКОКРАСОЧНЫХ МАТЕРИАЛОВ</w:t>
      </w:r>
      <w:r w:rsidR="00F459E3" w:rsidRPr="00F459E3">
        <w:t xml:space="preserve"> </w:t>
      </w:r>
    </w:p>
    <w:p w14:paraId="67014799" w14:textId="77777777" w:rsidR="00E54B88" w:rsidRPr="00AD5F25" w:rsidRDefault="00E54B88" w:rsidP="00DD0497">
      <w:pPr>
        <w:pStyle w:val="a"/>
        <w:numPr>
          <w:ilvl w:val="0"/>
          <w:numId w:val="0"/>
        </w:numPr>
        <w:spacing w:before="240"/>
        <w:jc w:val="center"/>
        <w:rPr>
          <w:rFonts w:ascii="Times New Roman" w:hAnsi="Times New Roman"/>
          <w:sz w:val="24"/>
          <w:szCs w:val="24"/>
        </w:rPr>
      </w:pPr>
    </w:p>
    <w:p w14:paraId="7ADBEDF4" w14:textId="77777777" w:rsidR="00E54B88" w:rsidRPr="00AD5F25" w:rsidRDefault="00E54B88" w:rsidP="00DD0497">
      <w:pPr>
        <w:pStyle w:val="a"/>
        <w:numPr>
          <w:ilvl w:val="0"/>
          <w:numId w:val="0"/>
        </w:numPr>
        <w:spacing w:before="240"/>
        <w:jc w:val="center"/>
        <w:rPr>
          <w:rFonts w:ascii="Times New Roman" w:hAnsi="Times New Roman"/>
          <w:sz w:val="24"/>
          <w:szCs w:val="24"/>
        </w:rPr>
      </w:pPr>
    </w:p>
    <w:p w14:paraId="34043099" w14:textId="77777777" w:rsidR="00E54B88" w:rsidRPr="00AD5F25" w:rsidRDefault="00E54B88" w:rsidP="00DD0497">
      <w:pPr>
        <w:pStyle w:val="a"/>
        <w:numPr>
          <w:ilvl w:val="0"/>
          <w:numId w:val="0"/>
        </w:numPr>
        <w:spacing w:before="240"/>
        <w:jc w:val="center"/>
        <w:rPr>
          <w:rFonts w:ascii="Times New Roman" w:hAnsi="Times New Roman"/>
          <w:sz w:val="24"/>
          <w:szCs w:val="24"/>
        </w:rPr>
      </w:pPr>
    </w:p>
    <w:p w14:paraId="7BE263F3" w14:textId="77777777" w:rsidR="00981942" w:rsidRPr="00AD5F25" w:rsidRDefault="00981942" w:rsidP="00DD0497">
      <w:pPr>
        <w:pStyle w:val="a"/>
        <w:numPr>
          <w:ilvl w:val="0"/>
          <w:numId w:val="0"/>
        </w:numPr>
        <w:spacing w:before="240"/>
        <w:jc w:val="center"/>
        <w:rPr>
          <w:rFonts w:ascii="Times New Roman" w:hAnsi="Times New Roman"/>
          <w:sz w:val="24"/>
          <w:szCs w:val="24"/>
        </w:rPr>
      </w:pPr>
    </w:p>
    <w:p w14:paraId="6CFB8D5D" w14:textId="77777777" w:rsidR="00981942" w:rsidRPr="00AD5F25" w:rsidRDefault="00981942" w:rsidP="00DD0497">
      <w:pPr>
        <w:pStyle w:val="a"/>
        <w:numPr>
          <w:ilvl w:val="0"/>
          <w:numId w:val="0"/>
        </w:numPr>
        <w:spacing w:before="240"/>
        <w:jc w:val="center"/>
        <w:rPr>
          <w:rFonts w:ascii="Times New Roman" w:hAnsi="Times New Roman"/>
          <w:sz w:val="24"/>
          <w:szCs w:val="24"/>
        </w:rPr>
      </w:pPr>
    </w:p>
    <w:p w14:paraId="6DB34037" w14:textId="4C7ADE6F" w:rsidR="0078095B" w:rsidRPr="00AD5F25" w:rsidRDefault="00AC159A" w:rsidP="00DD0497">
      <w:pPr>
        <w:pStyle w:val="a"/>
        <w:numPr>
          <w:ilvl w:val="0"/>
          <w:numId w:val="0"/>
        </w:numPr>
        <w:spacing w:before="240"/>
        <w:jc w:val="center"/>
        <w:rPr>
          <w:rFonts w:ascii="Times New Roman" w:hAnsi="Times New Roman"/>
          <w:sz w:val="24"/>
          <w:szCs w:val="24"/>
          <w:u w:val="single"/>
        </w:rPr>
        <w:sectPr w:rsidR="0078095B" w:rsidRPr="00AD5F25"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AD5F25">
        <w:rPr>
          <w:rFonts w:ascii="Times New Roman" w:hAnsi="Times New Roman"/>
          <w:sz w:val="24"/>
          <w:szCs w:val="24"/>
        </w:rPr>
        <w:t>г</w:t>
      </w:r>
      <w:r w:rsidR="0078095B" w:rsidRPr="00AD5F25">
        <w:rPr>
          <w:rFonts w:ascii="Times New Roman" w:hAnsi="Times New Roman"/>
          <w:sz w:val="24"/>
          <w:szCs w:val="24"/>
        </w:rPr>
        <w:t>. </w:t>
      </w:r>
      <w:r w:rsidR="00E54B88" w:rsidRPr="00AD5F25">
        <w:rPr>
          <w:rFonts w:ascii="Times New Roman" w:hAnsi="Times New Roman"/>
          <w:sz w:val="24"/>
          <w:szCs w:val="24"/>
        </w:rPr>
        <w:t xml:space="preserve">Саратов </w:t>
      </w:r>
      <w:r w:rsidR="0078095B" w:rsidRPr="00AD5F25">
        <w:rPr>
          <w:rFonts w:ascii="Times New Roman" w:hAnsi="Times New Roman"/>
          <w:sz w:val="24"/>
          <w:szCs w:val="24"/>
        </w:rPr>
        <w:t>20</w:t>
      </w:r>
      <w:r w:rsidR="00E54B88" w:rsidRPr="00AD5F25">
        <w:rPr>
          <w:rFonts w:ascii="Times New Roman" w:hAnsi="Times New Roman"/>
          <w:sz w:val="24"/>
          <w:szCs w:val="24"/>
        </w:rPr>
        <w:t>2</w:t>
      </w:r>
      <w:r w:rsidR="008444E2">
        <w:rPr>
          <w:rFonts w:ascii="Times New Roman" w:hAnsi="Times New Roman"/>
          <w:sz w:val="24"/>
          <w:szCs w:val="24"/>
        </w:rPr>
        <w:t>2</w:t>
      </w:r>
      <w:r w:rsidR="00E54B88" w:rsidRPr="00AD5F25">
        <w:rPr>
          <w:rFonts w:ascii="Times New Roman" w:hAnsi="Times New Roman"/>
          <w:sz w:val="24"/>
          <w:szCs w:val="24"/>
        </w:rPr>
        <w:t>г.</w:t>
      </w:r>
      <w:r w:rsidR="00F459E3">
        <w:rPr>
          <w:rFonts w:ascii="Times New Roman" w:hAnsi="Times New Roman"/>
          <w:sz w:val="24"/>
          <w:szCs w:val="24"/>
        </w:rPr>
        <w:t xml:space="preserve"> </w:t>
      </w:r>
    </w:p>
    <w:p w14:paraId="21FBC956" w14:textId="77777777" w:rsidR="00253357" w:rsidRPr="007C18BC" w:rsidRDefault="00253357" w:rsidP="00253357">
      <w:pPr>
        <w:pStyle w:val="1f"/>
        <w:outlineLvl w:val="9"/>
        <w:rPr>
          <w:rFonts w:ascii="Times New Roman" w:hAnsi="Times New Roman"/>
          <w:sz w:val="24"/>
        </w:rPr>
      </w:pPr>
      <w:bookmarkStart w:id="1" w:name="_Ref314254573"/>
      <w:bookmarkStart w:id="2" w:name="_Ref314254831"/>
      <w:bookmarkStart w:id="3" w:name="_Ref413862184"/>
      <w:bookmarkStart w:id="4" w:name="_Toc415874654"/>
      <w:bookmarkStart w:id="5" w:name="_Toc78280789"/>
      <w:bookmarkStart w:id="6" w:name="_Ref314254823"/>
      <w:bookmarkStart w:id="7" w:name="_Toc415874643"/>
      <w:bookmarkStart w:id="8" w:name="_Toc309773176"/>
      <w:r w:rsidRPr="007C18BC">
        <w:rPr>
          <w:rFonts w:ascii="Times New Roman" w:hAnsi="Times New Roman"/>
          <w:sz w:val="24"/>
        </w:rPr>
        <w:lastRenderedPageBreak/>
        <w:t>СОДЕРЖАНИЕ</w:t>
      </w:r>
    </w:p>
    <w:p w14:paraId="44C88F22" w14:textId="03BFAF73" w:rsidR="00DC4242" w:rsidRDefault="00253357">
      <w:pPr>
        <w:pStyle w:val="2a"/>
        <w:rPr>
          <w:rFonts w:asciiTheme="minorHAnsi" w:eastAsiaTheme="minorEastAsia" w:hAnsiTheme="minorHAnsi" w:cstheme="minorBidi"/>
          <w:sz w:val="22"/>
          <w:szCs w:val="22"/>
        </w:rPr>
      </w:pPr>
      <w:r w:rsidRPr="007C18BC">
        <w:rPr>
          <w:rFonts w:ascii="Times New Roman" w:hAnsi="Times New Roman"/>
          <w:caps/>
          <w:sz w:val="24"/>
        </w:rPr>
        <w:fldChar w:fldCharType="begin"/>
      </w:r>
      <w:r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87882625" w:history="1">
        <w:r w:rsidR="00DC4242" w:rsidRPr="00CE0B9C">
          <w:rPr>
            <w:rStyle w:val="affa"/>
            <w:rFonts w:ascii="Times New Roman" w:hAnsi="Times New Roman"/>
          </w:rPr>
          <w:t>1. СОКРАЩЕНИЯ</w:t>
        </w:r>
        <w:r w:rsidR="00DC4242">
          <w:rPr>
            <w:webHidden/>
          </w:rPr>
          <w:tab/>
        </w:r>
        <w:r w:rsidR="00DC4242">
          <w:rPr>
            <w:webHidden/>
          </w:rPr>
          <w:fldChar w:fldCharType="begin"/>
        </w:r>
        <w:r w:rsidR="00DC4242">
          <w:rPr>
            <w:webHidden/>
          </w:rPr>
          <w:instrText xml:space="preserve"> PAGEREF _Toc87882625 \h </w:instrText>
        </w:r>
        <w:r w:rsidR="00DC4242">
          <w:rPr>
            <w:webHidden/>
          </w:rPr>
        </w:r>
        <w:r w:rsidR="00DC4242">
          <w:rPr>
            <w:webHidden/>
          </w:rPr>
          <w:fldChar w:fldCharType="separate"/>
        </w:r>
        <w:r w:rsidR="00DC4242">
          <w:rPr>
            <w:webHidden/>
          </w:rPr>
          <w:t>4</w:t>
        </w:r>
        <w:r w:rsidR="00DC4242">
          <w:rPr>
            <w:webHidden/>
          </w:rPr>
          <w:fldChar w:fldCharType="end"/>
        </w:r>
      </w:hyperlink>
    </w:p>
    <w:p w14:paraId="5D27D933" w14:textId="6F62AF6B" w:rsidR="00DC4242" w:rsidRDefault="008C12EB">
      <w:pPr>
        <w:pStyle w:val="2a"/>
        <w:rPr>
          <w:rFonts w:asciiTheme="minorHAnsi" w:eastAsiaTheme="minorEastAsia" w:hAnsiTheme="minorHAnsi" w:cstheme="minorBidi"/>
          <w:sz w:val="22"/>
          <w:szCs w:val="22"/>
        </w:rPr>
      </w:pPr>
      <w:hyperlink w:anchor="_Toc87882626" w:history="1">
        <w:r w:rsidR="00DC4242" w:rsidRPr="00CE0B9C">
          <w:rPr>
            <w:rStyle w:val="affa"/>
            <w:rFonts w:ascii="Times New Roman" w:hAnsi="Times New Roman"/>
          </w:rPr>
          <w:t>2.</w:t>
        </w:r>
        <w:r w:rsidR="00DC4242">
          <w:rPr>
            <w:rFonts w:asciiTheme="minorHAnsi" w:eastAsiaTheme="minorEastAsia" w:hAnsiTheme="minorHAnsi" w:cstheme="minorBidi"/>
            <w:sz w:val="22"/>
            <w:szCs w:val="22"/>
          </w:rPr>
          <w:tab/>
        </w:r>
        <w:r w:rsidR="00DC4242" w:rsidRPr="00CE0B9C">
          <w:rPr>
            <w:rStyle w:val="affa"/>
            <w:rFonts w:ascii="Times New Roman" w:hAnsi="Times New Roman"/>
          </w:rPr>
          <w:t>ТЕРМИНЫ И ОПРЕДЕЛЕНИЯ</w:t>
        </w:r>
        <w:r w:rsidR="00DC4242">
          <w:rPr>
            <w:webHidden/>
          </w:rPr>
          <w:tab/>
        </w:r>
        <w:r w:rsidR="00DC4242">
          <w:rPr>
            <w:webHidden/>
          </w:rPr>
          <w:fldChar w:fldCharType="begin"/>
        </w:r>
        <w:r w:rsidR="00DC4242">
          <w:rPr>
            <w:webHidden/>
          </w:rPr>
          <w:instrText xml:space="preserve"> PAGEREF _Toc87882626 \h </w:instrText>
        </w:r>
        <w:r w:rsidR="00DC4242">
          <w:rPr>
            <w:webHidden/>
          </w:rPr>
        </w:r>
        <w:r w:rsidR="00DC4242">
          <w:rPr>
            <w:webHidden/>
          </w:rPr>
          <w:fldChar w:fldCharType="separate"/>
        </w:r>
        <w:r w:rsidR="00DC4242">
          <w:rPr>
            <w:webHidden/>
          </w:rPr>
          <w:t>5</w:t>
        </w:r>
        <w:r w:rsidR="00DC4242">
          <w:rPr>
            <w:webHidden/>
          </w:rPr>
          <w:fldChar w:fldCharType="end"/>
        </w:r>
      </w:hyperlink>
    </w:p>
    <w:p w14:paraId="5CC46F2A" w14:textId="21CBF73E" w:rsidR="00DC4242" w:rsidRDefault="008C12EB">
      <w:pPr>
        <w:pStyle w:val="2a"/>
        <w:rPr>
          <w:rFonts w:asciiTheme="minorHAnsi" w:eastAsiaTheme="minorEastAsia" w:hAnsiTheme="minorHAnsi" w:cstheme="minorBidi"/>
          <w:sz w:val="22"/>
          <w:szCs w:val="22"/>
        </w:rPr>
      </w:pPr>
      <w:hyperlink w:anchor="_Toc87882627" w:history="1">
        <w:r w:rsidR="00DC4242" w:rsidRPr="00CE0B9C">
          <w:rPr>
            <w:rStyle w:val="affa"/>
            <w:rFonts w:ascii="Times New Roman" w:hAnsi="Times New Roman"/>
          </w:rPr>
          <w:t>3.</w:t>
        </w:r>
        <w:r w:rsidR="00DC4242">
          <w:rPr>
            <w:rFonts w:asciiTheme="minorHAnsi" w:eastAsiaTheme="minorEastAsia" w:hAnsiTheme="minorHAnsi" w:cstheme="minorBidi"/>
            <w:sz w:val="22"/>
            <w:szCs w:val="22"/>
          </w:rPr>
          <w:tab/>
        </w:r>
        <w:r w:rsidR="00DC4242" w:rsidRPr="00CE0B9C">
          <w:rPr>
            <w:rStyle w:val="affa"/>
            <w:rFonts w:ascii="Times New Roman" w:hAnsi="Times New Roman"/>
          </w:rPr>
          <w:t>ОБЩИЕ ПОЛОЖЕНИЯ</w:t>
        </w:r>
        <w:r w:rsidR="00DC4242">
          <w:rPr>
            <w:webHidden/>
          </w:rPr>
          <w:tab/>
        </w:r>
        <w:r w:rsidR="00DC4242">
          <w:rPr>
            <w:webHidden/>
          </w:rPr>
          <w:fldChar w:fldCharType="begin"/>
        </w:r>
        <w:r w:rsidR="00DC4242">
          <w:rPr>
            <w:webHidden/>
          </w:rPr>
          <w:instrText xml:space="preserve"> PAGEREF _Toc87882627 \h </w:instrText>
        </w:r>
        <w:r w:rsidR="00DC4242">
          <w:rPr>
            <w:webHidden/>
          </w:rPr>
        </w:r>
        <w:r w:rsidR="00DC4242">
          <w:rPr>
            <w:webHidden/>
          </w:rPr>
          <w:fldChar w:fldCharType="separate"/>
        </w:r>
        <w:r w:rsidR="00DC4242">
          <w:rPr>
            <w:webHidden/>
          </w:rPr>
          <w:t>8</w:t>
        </w:r>
        <w:r w:rsidR="00DC4242">
          <w:rPr>
            <w:webHidden/>
          </w:rPr>
          <w:fldChar w:fldCharType="end"/>
        </w:r>
      </w:hyperlink>
    </w:p>
    <w:p w14:paraId="76E97ED6" w14:textId="1E9F96C4" w:rsidR="00DC4242" w:rsidRDefault="008C12EB">
      <w:pPr>
        <w:pStyle w:val="35"/>
        <w:rPr>
          <w:rFonts w:asciiTheme="minorHAnsi" w:hAnsiTheme="minorHAnsi" w:cstheme="minorBidi"/>
          <w:sz w:val="22"/>
          <w:szCs w:val="22"/>
        </w:rPr>
      </w:pPr>
      <w:hyperlink w:anchor="_Toc87882628" w:history="1">
        <w:r w:rsidR="00DC4242" w:rsidRPr="00CE0B9C">
          <w:rPr>
            <w:rStyle w:val="affa"/>
            <w:rFonts w:ascii="Times New Roman" w:hAnsi="Times New Roman"/>
          </w:rPr>
          <w:t>3.1</w:t>
        </w:r>
        <w:r w:rsidR="00DC4242">
          <w:rPr>
            <w:rFonts w:asciiTheme="minorHAnsi" w:hAnsiTheme="minorHAnsi" w:cstheme="minorBidi"/>
            <w:sz w:val="22"/>
            <w:szCs w:val="22"/>
          </w:rPr>
          <w:tab/>
        </w:r>
        <w:r w:rsidR="00DC4242" w:rsidRPr="00CE0B9C">
          <w:rPr>
            <w:rStyle w:val="affa"/>
            <w:rFonts w:ascii="Times New Roman" w:hAnsi="Times New Roman"/>
          </w:rPr>
          <w:t>Общие сведения о процедуре закупки</w:t>
        </w:r>
        <w:r w:rsidR="00DC4242">
          <w:rPr>
            <w:webHidden/>
          </w:rPr>
          <w:tab/>
        </w:r>
        <w:r w:rsidR="00DC4242">
          <w:rPr>
            <w:webHidden/>
          </w:rPr>
          <w:fldChar w:fldCharType="begin"/>
        </w:r>
        <w:r w:rsidR="00DC4242">
          <w:rPr>
            <w:webHidden/>
          </w:rPr>
          <w:instrText xml:space="preserve"> PAGEREF _Toc87882628 \h </w:instrText>
        </w:r>
        <w:r w:rsidR="00DC4242">
          <w:rPr>
            <w:webHidden/>
          </w:rPr>
        </w:r>
        <w:r w:rsidR="00DC4242">
          <w:rPr>
            <w:webHidden/>
          </w:rPr>
          <w:fldChar w:fldCharType="separate"/>
        </w:r>
        <w:r w:rsidR="00DC4242">
          <w:rPr>
            <w:webHidden/>
          </w:rPr>
          <w:t>8</w:t>
        </w:r>
        <w:r w:rsidR="00DC4242">
          <w:rPr>
            <w:webHidden/>
          </w:rPr>
          <w:fldChar w:fldCharType="end"/>
        </w:r>
      </w:hyperlink>
    </w:p>
    <w:p w14:paraId="76B3DD1D" w14:textId="039B618B" w:rsidR="00DC4242" w:rsidRDefault="008C12EB">
      <w:pPr>
        <w:pStyle w:val="35"/>
        <w:rPr>
          <w:rFonts w:asciiTheme="minorHAnsi" w:hAnsiTheme="minorHAnsi" w:cstheme="minorBidi"/>
          <w:sz w:val="22"/>
          <w:szCs w:val="22"/>
        </w:rPr>
      </w:pPr>
      <w:hyperlink w:anchor="_Toc87882629" w:history="1">
        <w:r w:rsidR="00DC4242" w:rsidRPr="00CE0B9C">
          <w:rPr>
            <w:rStyle w:val="affa"/>
            <w:rFonts w:ascii="Times New Roman" w:hAnsi="Times New Roman"/>
          </w:rPr>
          <w:t>3.2</w:t>
        </w:r>
        <w:r w:rsidR="00DC4242">
          <w:rPr>
            <w:rFonts w:asciiTheme="minorHAnsi" w:hAnsiTheme="minorHAnsi" w:cstheme="minorBidi"/>
            <w:sz w:val="22"/>
            <w:szCs w:val="22"/>
          </w:rPr>
          <w:tab/>
        </w:r>
        <w:r w:rsidR="00DC4242" w:rsidRPr="00CE0B9C">
          <w:rPr>
            <w:rStyle w:val="affa"/>
            <w:rFonts w:ascii="Times New Roman" w:hAnsi="Times New Roman"/>
          </w:rPr>
          <w:t>Правовой статус процедуры и документов</w:t>
        </w:r>
        <w:r w:rsidR="00DC4242">
          <w:rPr>
            <w:webHidden/>
          </w:rPr>
          <w:tab/>
        </w:r>
        <w:r w:rsidR="00DC4242">
          <w:rPr>
            <w:webHidden/>
          </w:rPr>
          <w:fldChar w:fldCharType="begin"/>
        </w:r>
        <w:r w:rsidR="00DC4242">
          <w:rPr>
            <w:webHidden/>
          </w:rPr>
          <w:instrText xml:space="preserve"> PAGEREF _Toc87882629 \h </w:instrText>
        </w:r>
        <w:r w:rsidR="00DC4242">
          <w:rPr>
            <w:webHidden/>
          </w:rPr>
        </w:r>
        <w:r w:rsidR="00DC4242">
          <w:rPr>
            <w:webHidden/>
          </w:rPr>
          <w:fldChar w:fldCharType="separate"/>
        </w:r>
        <w:r w:rsidR="00DC4242">
          <w:rPr>
            <w:webHidden/>
          </w:rPr>
          <w:t>8</w:t>
        </w:r>
        <w:r w:rsidR="00DC4242">
          <w:rPr>
            <w:webHidden/>
          </w:rPr>
          <w:fldChar w:fldCharType="end"/>
        </w:r>
      </w:hyperlink>
    </w:p>
    <w:p w14:paraId="6D3687A9" w14:textId="5D003F5E" w:rsidR="00DC4242" w:rsidRDefault="008C12EB">
      <w:pPr>
        <w:pStyle w:val="35"/>
        <w:rPr>
          <w:rFonts w:asciiTheme="minorHAnsi" w:hAnsiTheme="minorHAnsi" w:cstheme="minorBidi"/>
          <w:sz w:val="22"/>
          <w:szCs w:val="22"/>
        </w:rPr>
      </w:pPr>
      <w:hyperlink w:anchor="_Toc87882630" w:history="1">
        <w:r w:rsidR="00DC4242" w:rsidRPr="00CE0B9C">
          <w:rPr>
            <w:rStyle w:val="affa"/>
            <w:rFonts w:ascii="Times New Roman" w:hAnsi="Times New Roman"/>
          </w:rPr>
          <w:t>3.3</w:t>
        </w:r>
        <w:r w:rsidR="00DC4242">
          <w:rPr>
            <w:rFonts w:asciiTheme="minorHAnsi" w:hAnsiTheme="minorHAnsi" w:cstheme="minorBidi"/>
            <w:sz w:val="22"/>
            <w:szCs w:val="22"/>
          </w:rPr>
          <w:tab/>
        </w:r>
        <w:r w:rsidR="00DC4242" w:rsidRPr="00CE0B9C">
          <w:rPr>
            <w:rStyle w:val="affa"/>
            <w:rFonts w:ascii="Times New Roman" w:hAnsi="Times New Roman"/>
          </w:rPr>
          <w:t>Особые положения в связи с проведением закупки в открытой форме</w:t>
        </w:r>
        <w:r w:rsidR="00DC4242">
          <w:rPr>
            <w:webHidden/>
          </w:rPr>
          <w:tab/>
        </w:r>
        <w:r w:rsidR="00DC4242">
          <w:rPr>
            <w:webHidden/>
          </w:rPr>
          <w:fldChar w:fldCharType="begin"/>
        </w:r>
        <w:r w:rsidR="00DC4242">
          <w:rPr>
            <w:webHidden/>
          </w:rPr>
          <w:instrText xml:space="preserve"> PAGEREF _Toc87882630 \h </w:instrText>
        </w:r>
        <w:r w:rsidR="00DC4242">
          <w:rPr>
            <w:webHidden/>
          </w:rPr>
        </w:r>
        <w:r w:rsidR="00DC4242">
          <w:rPr>
            <w:webHidden/>
          </w:rPr>
          <w:fldChar w:fldCharType="separate"/>
        </w:r>
        <w:r w:rsidR="00DC4242">
          <w:rPr>
            <w:webHidden/>
          </w:rPr>
          <w:t>9</w:t>
        </w:r>
        <w:r w:rsidR="00DC4242">
          <w:rPr>
            <w:webHidden/>
          </w:rPr>
          <w:fldChar w:fldCharType="end"/>
        </w:r>
      </w:hyperlink>
    </w:p>
    <w:p w14:paraId="5FFF4E69" w14:textId="28A87FE5" w:rsidR="00DC4242" w:rsidRDefault="008C12EB">
      <w:pPr>
        <w:pStyle w:val="35"/>
        <w:rPr>
          <w:rFonts w:asciiTheme="minorHAnsi" w:hAnsiTheme="minorHAnsi" w:cstheme="minorBidi"/>
          <w:sz w:val="22"/>
          <w:szCs w:val="22"/>
        </w:rPr>
      </w:pPr>
      <w:hyperlink w:anchor="_Toc87882631" w:history="1">
        <w:r w:rsidR="00DC4242" w:rsidRPr="00CE0B9C">
          <w:rPr>
            <w:rStyle w:val="affa"/>
            <w:rFonts w:ascii="Times New Roman" w:hAnsi="Times New Roman"/>
          </w:rPr>
          <w:t>3.4</w:t>
        </w:r>
        <w:r w:rsidR="00DC4242">
          <w:rPr>
            <w:rFonts w:asciiTheme="minorHAnsi" w:hAnsiTheme="minorHAnsi" w:cstheme="minorBidi"/>
            <w:sz w:val="22"/>
            <w:szCs w:val="22"/>
          </w:rPr>
          <w:tab/>
        </w:r>
        <w:r w:rsidR="00DC4242" w:rsidRPr="00CE0B9C">
          <w:rPr>
            <w:rStyle w:val="affa"/>
            <w:rFonts w:ascii="Times New Roman" w:hAnsi="Times New Roman"/>
          </w:rPr>
          <w:t>Особые положения в связи с проведением закупки в электронной форме</w:t>
        </w:r>
        <w:r w:rsidR="00DC4242">
          <w:rPr>
            <w:webHidden/>
          </w:rPr>
          <w:tab/>
        </w:r>
        <w:r w:rsidR="00DC4242">
          <w:rPr>
            <w:webHidden/>
          </w:rPr>
          <w:fldChar w:fldCharType="begin"/>
        </w:r>
        <w:r w:rsidR="00DC4242">
          <w:rPr>
            <w:webHidden/>
          </w:rPr>
          <w:instrText xml:space="preserve"> PAGEREF _Toc87882631 \h </w:instrText>
        </w:r>
        <w:r w:rsidR="00DC4242">
          <w:rPr>
            <w:webHidden/>
          </w:rPr>
        </w:r>
        <w:r w:rsidR="00DC4242">
          <w:rPr>
            <w:webHidden/>
          </w:rPr>
          <w:fldChar w:fldCharType="separate"/>
        </w:r>
        <w:r w:rsidR="00DC4242">
          <w:rPr>
            <w:webHidden/>
          </w:rPr>
          <w:t>10</w:t>
        </w:r>
        <w:r w:rsidR="00DC4242">
          <w:rPr>
            <w:webHidden/>
          </w:rPr>
          <w:fldChar w:fldCharType="end"/>
        </w:r>
      </w:hyperlink>
    </w:p>
    <w:p w14:paraId="60700143" w14:textId="0A688B35" w:rsidR="00DC4242" w:rsidRDefault="008C12EB">
      <w:pPr>
        <w:pStyle w:val="35"/>
        <w:rPr>
          <w:rFonts w:asciiTheme="minorHAnsi" w:hAnsiTheme="minorHAnsi" w:cstheme="minorBidi"/>
          <w:sz w:val="22"/>
          <w:szCs w:val="22"/>
        </w:rPr>
      </w:pPr>
      <w:hyperlink w:anchor="_Toc87882632" w:history="1">
        <w:r w:rsidR="00DC4242" w:rsidRPr="00CE0B9C">
          <w:rPr>
            <w:rStyle w:val="affa"/>
            <w:rFonts w:ascii="Times New Roman" w:hAnsi="Times New Roman"/>
          </w:rPr>
          <w:t>3.5</w:t>
        </w:r>
        <w:r w:rsidR="00DC4242">
          <w:rPr>
            <w:rFonts w:asciiTheme="minorHAnsi" w:hAnsiTheme="minorHAnsi" w:cstheme="minorBidi"/>
            <w:sz w:val="22"/>
            <w:szCs w:val="22"/>
          </w:rPr>
          <w:tab/>
        </w:r>
        <w:r w:rsidR="00DC4242" w:rsidRPr="00CE0B9C">
          <w:rPr>
            <w:rStyle w:val="affa"/>
            <w:rFonts w:ascii="Times New Roman" w:hAnsi="Times New Roman"/>
          </w:rPr>
          <w:t>Особые положения в связи с выбором нескольких победителей</w:t>
        </w:r>
        <w:r w:rsidR="00DC4242">
          <w:rPr>
            <w:webHidden/>
          </w:rPr>
          <w:tab/>
        </w:r>
        <w:r w:rsidR="00DC4242">
          <w:rPr>
            <w:webHidden/>
          </w:rPr>
          <w:fldChar w:fldCharType="begin"/>
        </w:r>
        <w:r w:rsidR="00DC4242">
          <w:rPr>
            <w:webHidden/>
          </w:rPr>
          <w:instrText xml:space="preserve"> PAGEREF _Toc87882632 \h </w:instrText>
        </w:r>
        <w:r w:rsidR="00DC4242">
          <w:rPr>
            <w:webHidden/>
          </w:rPr>
        </w:r>
        <w:r w:rsidR="00DC4242">
          <w:rPr>
            <w:webHidden/>
          </w:rPr>
          <w:fldChar w:fldCharType="separate"/>
        </w:r>
        <w:r w:rsidR="00DC4242">
          <w:rPr>
            <w:webHidden/>
          </w:rPr>
          <w:t>10</w:t>
        </w:r>
        <w:r w:rsidR="00DC4242">
          <w:rPr>
            <w:webHidden/>
          </w:rPr>
          <w:fldChar w:fldCharType="end"/>
        </w:r>
      </w:hyperlink>
    </w:p>
    <w:p w14:paraId="43ED4F7E" w14:textId="13E23585" w:rsidR="00DC4242" w:rsidRDefault="008C12EB">
      <w:pPr>
        <w:pStyle w:val="35"/>
        <w:rPr>
          <w:rFonts w:asciiTheme="minorHAnsi" w:hAnsiTheme="minorHAnsi" w:cstheme="minorBidi"/>
          <w:sz w:val="22"/>
          <w:szCs w:val="22"/>
        </w:rPr>
      </w:pPr>
      <w:hyperlink w:anchor="_Toc87882633" w:history="1">
        <w:r w:rsidR="00DC4242" w:rsidRPr="00CE0B9C">
          <w:rPr>
            <w:rStyle w:val="affa"/>
            <w:rFonts w:ascii="Times New Roman" w:hAnsi="Times New Roman"/>
          </w:rPr>
          <w:t>3.6</w:t>
        </w:r>
        <w:r w:rsidR="00DC4242">
          <w:rPr>
            <w:rFonts w:asciiTheme="minorHAnsi" w:hAnsiTheme="minorHAnsi" w:cstheme="minorBidi"/>
            <w:sz w:val="22"/>
            <w:szCs w:val="22"/>
          </w:rPr>
          <w:tab/>
        </w:r>
        <w:r w:rsidR="00DC4242" w:rsidRPr="00CE0B9C">
          <w:rPr>
            <w:rStyle w:val="affa"/>
            <w:rFonts w:ascii="Times New Roman" w:hAnsi="Times New Roman"/>
          </w:rPr>
          <w:t>Обжалование</w:t>
        </w:r>
        <w:r w:rsidR="00DC4242">
          <w:rPr>
            <w:webHidden/>
          </w:rPr>
          <w:tab/>
        </w:r>
        <w:r w:rsidR="00DC4242">
          <w:rPr>
            <w:webHidden/>
          </w:rPr>
          <w:fldChar w:fldCharType="begin"/>
        </w:r>
        <w:r w:rsidR="00DC4242">
          <w:rPr>
            <w:webHidden/>
          </w:rPr>
          <w:instrText xml:space="preserve"> PAGEREF _Toc87882633 \h </w:instrText>
        </w:r>
        <w:r w:rsidR="00DC4242">
          <w:rPr>
            <w:webHidden/>
          </w:rPr>
        </w:r>
        <w:r w:rsidR="00DC4242">
          <w:rPr>
            <w:webHidden/>
          </w:rPr>
          <w:fldChar w:fldCharType="separate"/>
        </w:r>
        <w:r w:rsidR="00DC4242">
          <w:rPr>
            <w:webHidden/>
          </w:rPr>
          <w:t>11</w:t>
        </w:r>
        <w:r w:rsidR="00DC4242">
          <w:rPr>
            <w:webHidden/>
          </w:rPr>
          <w:fldChar w:fldCharType="end"/>
        </w:r>
      </w:hyperlink>
    </w:p>
    <w:p w14:paraId="020F5AB0" w14:textId="7782CD96" w:rsidR="00DC4242" w:rsidRDefault="008C12EB">
      <w:pPr>
        <w:pStyle w:val="2a"/>
        <w:rPr>
          <w:rFonts w:asciiTheme="minorHAnsi" w:eastAsiaTheme="minorEastAsia" w:hAnsiTheme="minorHAnsi" w:cstheme="minorBidi"/>
          <w:sz w:val="22"/>
          <w:szCs w:val="22"/>
        </w:rPr>
      </w:pPr>
      <w:hyperlink w:anchor="_Toc87882634" w:history="1">
        <w:r w:rsidR="00DC4242" w:rsidRPr="00CE0B9C">
          <w:rPr>
            <w:rStyle w:val="affa"/>
            <w:rFonts w:ascii="Times New Roman" w:hAnsi="Times New Roman"/>
          </w:rPr>
          <w:t>4.</w:t>
        </w:r>
        <w:r w:rsidR="00DC4242">
          <w:rPr>
            <w:rFonts w:asciiTheme="minorHAnsi" w:eastAsiaTheme="minorEastAsia" w:hAnsiTheme="minorHAnsi" w:cstheme="minorBidi"/>
            <w:sz w:val="22"/>
            <w:szCs w:val="22"/>
          </w:rPr>
          <w:tab/>
        </w:r>
        <w:r w:rsidR="00DC4242" w:rsidRPr="00CE0B9C">
          <w:rPr>
            <w:rStyle w:val="affa"/>
            <w:rFonts w:ascii="Times New Roman" w:hAnsi="Times New Roman"/>
          </w:rPr>
          <w:t>ПОРЯДОК ПРОВЕДЕНИЯ ЗАКУПКИ</w:t>
        </w:r>
        <w:r w:rsidR="00DC4242">
          <w:rPr>
            <w:webHidden/>
          </w:rPr>
          <w:tab/>
        </w:r>
        <w:r w:rsidR="00DC4242">
          <w:rPr>
            <w:webHidden/>
          </w:rPr>
          <w:fldChar w:fldCharType="begin"/>
        </w:r>
        <w:r w:rsidR="00DC4242">
          <w:rPr>
            <w:webHidden/>
          </w:rPr>
          <w:instrText xml:space="preserve"> PAGEREF _Toc87882634 \h </w:instrText>
        </w:r>
        <w:r w:rsidR="00DC4242">
          <w:rPr>
            <w:webHidden/>
          </w:rPr>
        </w:r>
        <w:r w:rsidR="00DC4242">
          <w:rPr>
            <w:webHidden/>
          </w:rPr>
          <w:fldChar w:fldCharType="separate"/>
        </w:r>
        <w:r w:rsidR="00DC4242">
          <w:rPr>
            <w:webHidden/>
          </w:rPr>
          <w:t>14</w:t>
        </w:r>
        <w:r w:rsidR="00DC4242">
          <w:rPr>
            <w:webHidden/>
          </w:rPr>
          <w:fldChar w:fldCharType="end"/>
        </w:r>
      </w:hyperlink>
    </w:p>
    <w:p w14:paraId="2216B11C" w14:textId="1430110E" w:rsidR="00DC4242" w:rsidRDefault="008C12EB">
      <w:pPr>
        <w:pStyle w:val="35"/>
        <w:rPr>
          <w:rFonts w:asciiTheme="minorHAnsi" w:hAnsiTheme="minorHAnsi" w:cstheme="minorBidi"/>
          <w:sz w:val="22"/>
          <w:szCs w:val="22"/>
        </w:rPr>
      </w:pPr>
      <w:hyperlink w:anchor="_Toc87882635" w:history="1">
        <w:r w:rsidR="00DC4242" w:rsidRPr="00CE0B9C">
          <w:rPr>
            <w:rStyle w:val="affa"/>
            <w:rFonts w:ascii="Times New Roman" w:hAnsi="Times New Roman"/>
          </w:rPr>
          <w:t>4.1</w:t>
        </w:r>
        <w:r w:rsidR="00DC4242">
          <w:rPr>
            <w:rFonts w:asciiTheme="minorHAnsi" w:hAnsiTheme="minorHAnsi" w:cstheme="minorBidi"/>
            <w:sz w:val="22"/>
            <w:szCs w:val="22"/>
          </w:rPr>
          <w:tab/>
        </w:r>
        <w:r w:rsidR="00DC4242" w:rsidRPr="00CE0B9C">
          <w:rPr>
            <w:rStyle w:val="affa"/>
            <w:rFonts w:ascii="Times New Roman" w:hAnsi="Times New Roman"/>
          </w:rPr>
          <w:t>Общий порядок проведения закупки</w:t>
        </w:r>
        <w:r w:rsidR="00DC4242">
          <w:rPr>
            <w:webHidden/>
          </w:rPr>
          <w:tab/>
        </w:r>
        <w:r w:rsidR="00DC4242">
          <w:rPr>
            <w:webHidden/>
          </w:rPr>
          <w:fldChar w:fldCharType="begin"/>
        </w:r>
        <w:r w:rsidR="00DC4242">
          <w:rPr>
            <w:webHidden/>
          </w:rPr>
          <w:instrText xml:space="preserve"> PAGEREF _Toc87882635 \h </w:instrText>
        </w:r>
        <w:r w:rsidR="00DC4242">
          <w:rPr>
            <w:webHidden/>
          </w:rPr>
        </w:r>
        <w:r w:rsidR="00DC4242">
          <w:rPr>
            <w:webHidden/>
          </w:rPr>
          <w:fldChar w:fldCharType="separate"/>
        </w:r>
        <w:r w:rsidR="00DC4242">
          <w:rPr>
            <w:webHidden/>
          </w:rPr>
          <w:t>14</w:t>
        </w:r>
        <w:r w:rsidR="00DC4242">
          <w:rPr>
            <w:webHidden/>
          </w:rPr>
          <w:fldChar w:fldCharType="end"/>
        </w:r>
      </w:hyperlink>
    </w:p>
    <w:p w14:paraId="5B95483A" w14:textId="26292597" w:rsidR="00DC4242" w:rsidRDefault="008C12EB">
      <w:pPr>
        <w:pStyle w:val="35"/>
        <w:rPr>
          <w:rFonts w:asciiTheme="minorHAnsi" w:hAnsiTheme="minorHAnsi" w:cstheme="minorBidi"/>
          <w:sz w:val="22"/>
          <w:szCs w:val="22"/>
        </w:rPr>
      </w:pPr>
      <w:hyperlink w:anchor="_Toc87882636" w:history="1">
        <w:r w:rsidR="00DC4242" w:rsidRPr="00CE0B9C">
          <w:rPr>
            <w:rStyle w:val="affa"/>
            <w:rFonts w:ascii="Times New Roman" w:hAnsi="Times New Roman"/>
          </w:rPr>
          <w:t>4.2</w:t>
        </w:r>
        <w:r w:rsidR="00DC4242">
          <w:rPr>
            <w:rFonts w:asciiTheme="minorHAnsi" w:hAnsiTheme="minorHAnsi" w:cstheme="minorBidi"/>
            <w:sz w:val="22"/>
            <w:szCs w:val="22"/>
          </w:rPr>
          <w:tab/>
        </w:r>
        <w:r w:rsidR="00DC4242" w:rsidRPr="00CE0B9C">
          <w:rPr>
            <w:rStyle w:val="affa"/>
            <w:rFonts w:ascii="Times New Roman" w:hAnsi="Times New Roman"/>
          </w:rPr>
          <w:t>Официальное размещение извещения</w:t>
        </w:r>
        <w:r w:rsidR="00DC4242">
          <w:rPr>
            <w:webHidden/>
          </w:rPr>
          <w:tab/>
        </w:r>
        <w:r w:rsidR="00DC4242">
          <w:rPr>
            <w:webHidden/>
          </w:rPr>
          <w:fldChar w:fldCharType="begin"/>
        </w:r>
        <w:r w:rsidR="00DC4242">
          <w:rPr>
            <w:webHidden/>
          </w:rPr>
          <w:instrText xml:space="preserve"> PAGEREF _Toc87882636 \h </w:instrText>
        </w:r>
        <w:r w:rsidR="00DC4242">
          <w:rPr>
            <w:webHidden/>
          </w:rPr>
        </w:r>
        <w:r w:rsidR="00DC4242">
          <w:rPr>
            <w:webHidden/>
          </w:rPr>
          <w:fldChar w:fldCharType="separate"/>
        </w:r>
        <w:r w:rsidR="00DC4242">
          <w:rPr>
            <w:webHidden/>
          </w:rPr>
          <w:t>14</w:t>
        </w:r>
        <w:r w:rsidR="00DC4242">
          <w:rPr>
            <w:webHidden/>
          </w:rPr>
          <w:fldChar w:fldCharType="end"/>
        </w:r>
      </w:hyperlink>
    </w:p>
    <w:p w14:paraId="0900CDBD" w14:textId="2B9AEACA" w:rsidR="00DC4242" w:rsidRDefault="008C12EB">
      <w:pPr>
        <w:pStyle w:val="35"/>
        <w:rPr>
          <w:rFonts w:asciiTheme="minorHAnsi" w:hAnsiTheme="minorHAnsi" w:cstheme="minorBidi"/>
          <w:sz w:val="22"/>
          <w:szCs w:val="22"/>
        </w:rPr>
      </w:pPr>
      <w:hyperlink w:anchor="_Toc87882637" w:history="1">
        <w:r w:rsidR="00DC4242" w:rsidRPr="00CE0B9C">
          <w:rPr>
            <w:rStyle w:val="affa"/>
            <w:rFonts w:ascii="Times New Roman" w:hAnsi="Times New Roman"/>
          </w:rPr>
          <w:t>4.3</w:t>
        </w:r>
        <w:r w:rsidR="00DC4242">
          <w:rPr>
            <w:rFonts w:asciiTheme="minorHAnsi" w:hAnsiTheme="minorHAnsi" w:cstheme="minorBidi"/>
            <w:sz w:val="22"/>
            <w:szCs w:val="22"/>
          </w:rPr>
          <w:tab/>
        </w:r>
        <w:r w:rsidR="00DC4242" w:rsidRPr="00CE0B9C">
          <w:rPr>
            <w:rStyle w:val="affa"/>
            <w:rFonts w:ascii="Times New Roman" w:hAnsi="Times New Roman"/>
          </w:rPr>
          <w:t>Разъяснение извещения</w:t>
        </w:r>
        <w:r w:rsidR="00DC4242">
          <w:rPr>
            <w:webHidden/>
          </w:rPr>
          <w:tab/>
        </w:r>
        <w:r w:rsidR="00DC4242">
          <w:rPr>
            <w:webHidden/>
          </w:rPr>
          <w:fldChar w:fldCharType="begin"/>
        </w:r>
        <w:r w:rsidR="00DC4242">
          <w:rPr>
            <w:webHidden/>
          </w:rPr>
          <w:instrText xml:space="preserve"> PAGEREF _Toc87882637 \h </w:instrText>
        </w:r>
        <w:r w:rsidR="00DC4242">
          <w:rPr>
            <w:webHidden/>
          </w:rPr>
        </w:r>
        <w:r w:rsidR="00DC4242">
          <w:rPr>
            <w:webHidden/>
          </w:rPr>
          <w:fldChar w:fldCharType="separate"/>
        </w:r>
        <w:r w:rsidR="00DC4242">
          <w:rPr>
            <w:webHidden/>
          </w:rPr>
          <w:t>14</w:t>
        </w:r>
        <w:r w:rsidR="00DC4242">
          <w:rPr>
            <w:webHidden/>
          </w:rPr>
          <w:fldChar w:fldCharType="end"/>
        </w:r>
      </w:hyperlink>
    </w:p>
    <w:p w14:paraId="7EE17804" w14:textId="0CE950FE" w:rsidR="00DC4242" w:rsidRDefault="008C12EB">
      <w:pPr>
        <w:pStyle w:val="35"/>
        <w:rPr>
          <w:rFonts w:asciiTheme="minorHAnsi" w:hAnsiTheme="minorHAnsi" w:cstheme="minorBidi"/>
          <w:sz w:val="22"/>
          <w:szCs w:val="22"/>
        </w:rPr>
      </w:pPr>
      <w:hyperlink w:anchor="_Toc87882638" w:history="1">
        <w:r w:rsidR="00DC4242" w:rsidRPr="00CE0B9C">
          <w:rPr>
            <w:rStyle w:val="affa"/>
            <w:rFonts w:ascii="Times New Roman" w:hAnsi="Times New Roman"/>
          </w:rPr>
          <w:t>4.4</w:t>
        </w:r>
        <w:r w:rsidR="00DC4242">
          <w:rPr>
            <w:rFonts w:asciiTheme="minorHAnsi" w:hAnsiTheme="minorHAnsi" w:cstheme="minorBidi"/>
            <w:sz w:val="22"/>
            <w:szCs w:val="22"/>
          </w:rPr>
          <w:tab/>
        </w:r>
        <w:r w:rsidR="00DC4242" w:rsidRPr="00CE0B9C">
          <w:rPr>
            <w:rStyle w:val="affa"/>
            <w:rFonts w:ascii="Times New Roman" w:hAnsi="Times New Roman"/>
          </w:rPr>
          <w:t>Внесение изменений в извещение</w:t>
        </w:r>
        <w:r w:rsidR="00DC4242">
          <w:rPr>
            <w:webHidden/>
          </w:rPr>
          <w:tab/>
        </w:r>
        <w:r w:rsidR="00DC4242">
          <w:rPr>
            <w:webHidden/>
          </w:rPr>
          <w:fldChar w:fldCharType="begin"/>
        </w:r>
        <w:r w:rsidR="00DC4242">
          <w:rPr>
            <w:webHidden/>
          </w:rPr>
          <w:instrText xml:space="preserve"> PAGEREF _Toc87882638 \h </w:instrText>
        </w:r>
        <w:r w:rsidR="00DC4242">
          <w:rPr>
            <w:webHidden/>
          </w:rPr>
        </w:r>
        <w:r w:rsidR="00DC4242">
          <w:rPr>
            <w:webHidden/>
          </w:rPr>
          <w:fldChar w:fldCharType="separate"/>
        </w:r>
        <w:r w:rsidR="00DC4242">
          <w:rPr>
            <w:webHidden/>
          </w:rPr>
          <w:t>15</w:t>
        </w:r>
        <w:r w:rsidR="00DC4242">
          <w:rPr>
            <w:webHidden/>
          </w:rPr>
          <w:fldChar w:fldCharType="end"/>
        </w:r>
      </w:hyperlink>
    </w:p>
    <w:p w14:paraId="2AC61FAD" w14:textId="19D4B287" w:rsidR="00DC4242" w:rsidRDefault="008C12EB">
      <w:pPr>
        <w:pStyle w:val="35"/>
        <w:rPr>
          <w:rFonts w:asciiTheme="minorHAnsi" w:hAnsiTheme="minorHAnsi" w:cstheme="minorBidi"/>
          <w:sz w:val="22"/>
          <w:szCs w:val="22"/>
        </w:rPr>
      </w:pPr>
      <w:hyperlink w:anchor="_Toc87882639" w:history="1">
        <w:r w:rsidR="00DC4242" w:rsidRPr="00CE0B9C">
          <w:rPr>
            <w:rStyle w:val="affa"/>
            <w:rFonts w:ascii="Times New Roman" w:eastAsiaTheme="majorEastAsia" w:hAnsi="Times New Roman"/>
          </w:rPr>
          <w:t>4.5</w:t>
        </w:r>
        <w:r w:rsidR="00DC4242">
          <w:rPr>
            <w:rFonts w:asciiTheme="minorHAnsi" w:hAnsiTheme="minorHAnsi" w:cstheme="minorBidi"/>
            <w:sz w:val="22"/>
            <w:szCs w:val="22"/>
          </w:rPr>
          <w:tab/>
        </w:r>
        <w:r w:rsidR="00DC4242" w:rsidRPr="00CE0B9C">
          <w:rPr>
            <w:rStyle w:val="affa"/>
            <w:rFonts w:ascii="Times New Roman" w:eastAsiaTheme="majorEastAsia" w:hAnsi="Times New Roman"/>
          </w:rPr>
          <w:t>Общие требования к заявке</w:t>
        </w:r>
        <w:r w:rsidR="00DC4242">
          <w:rPr>
            <w:webHidden/>
          </w:rPr>
          <w:tab/>
        </w:r>
        <w:r w:rsidR="00DC4242">
          <w:rPr>
            <w:webHidden/>
          </w:rPr>
          <w:fldChar w:fldCharType="begin"/>
        </w:r>
        <w:r w:rsidR="00DC4242">
          <w:rPr>
            <w:webHidden/>
          </w:rPr>
          <w:instrText xml:space="preserve"> PAGEREF _Toc87882639 \h </w:instrText>
        </w:r>
        <w:r w:rsidR="00DC4242">
          <w:rPr>
            <w:webHidden/>
          </w:rPr>
        </w:r>
        <w:r w:rsidR="00DC4242">
          <w:rPr>
            <w:webHidden/>
          </w:rPr>
          <w:fldChar w:fldCharType="separate"/>
        </w:r>
        <w:r w:rsidR="00DC4242">
          <w:rPr>
            <w:webHidden/>
          </w:rPr>
          <w:t>15</w:t>
        </w:r>
        <w:r w:rsidR="00DC4242">
          <w:rPr>
            <w:webHidden/>
          </w:rPr>
          <w:fldChar w:fldCharType="end"/>
        </w:r>
      </w:hyperlink>
    </w:p>
    <w:p w14:paraId="0DB9EAD2" w14:textId="7775F0BE" w:rsidR="00DC4242" w:rsidRDefault="008C12EB">
      <w:pPr>
        <w:pStyle w:val="35"/>
        <w:rPr>
          <w:rFonts w:asciiTheme="minorHAnsi" w:hAnsiTheme="minorHAnsi" w:cstheme="minorBidi"/>
          <w:sz w:val="22"/>
          <w:szCs w:val="22"/>
        </w:rPr>
      </w:pPr>
      <w:hyperlink w:anchor="_Toc87882640" w:history="1">
        <w:r w:rsidR="00DC4242" w:rsidRPr="00CE0B9C">
          <w:rPr>
            <w:rStyle w:val="affa"/>
            <w:rFonts w:ascii="Times New Roman" w:hAnsi="Times New Roman"/>
          </w:rPr>
          <w:t>4.6</w:t>
        </w:r>
        <w:r w:rsidR="00DC4242">
          <w:rPr>
            <w:rFonts w:asciiTheme="minorHAnsi" w:hAnsiTheme="minorHAnsi" w:cstheme="minorBidi"/>
            <w:sz w:val="22"/>
            <w:szCs w:val="22"/>
          </w:rPr>
          <w:tab/>
        </w:r>
        <w:r w:rsidR="00DC4242" w:rsidRPr="00CE0B9C">
          <w:rPr>
            <w:rStyle w:val="affa"/>
            <w:rFonts w:ascii="Times New Roman" w:hAnsi="Times New Roman"/>
          </w:rPr>
          <w:t>Требования к описанию продукции</w:t>
        </w:r>
        <w:r w:rsidR="00DC4242">
          <w:rPr>
            <w:webHidden/>
          </w:rPr>
          <w:tab/>
        </w:r>
        <w:r w:rsidR="00DC4242">
          <w:rPr>
            <w:webHidden/>
          </w:rPr>
          <w:fldChar w:fldCharType="begin"/>
        </w:r>
        <w:r w:rsidR="00DC4242">
          <w:rPr>
            <w:webHidden/>
          </w:rPr>
          <w:instrText xml:space="preserve"> PAGEREF _Toc87882640 \h </w:instrText>
        </w:r>
        <w:r w:rsidR="00DC4242">
          <w:rPr>
            <w:webHidden/>
          </w:rPr>
        </w:r>
        <w:r w:rsidR="00DC4242">
          <w:rPr>
            <w:webHidden/>
          </w:rPr>
          <w:fldChar w:fldCharType="separate"/>
        </w:r>
        <w:r w:rsidR="00DC4242">
          <w:rPr>
            <w:webHidden/>
          </w:rPr>
          <w:t>16</w:t>
        </w:r>
        <w:r w:rsidR="00DC4242">
          <w:rPr>
            <w:webHidden/>
          </w:rPr>
          <w:fldChar w:fldCharType="end"/>
        </w:r>
      </w:hyperlink>
    </w:p>
    <w:p w14:paraId="30722BE5" w14:textId="0EBDA9A2" w:rsidR="00DC4242" w:rsidRDefault="008C12EB">
      <w:pPr>
        <w:pStyle w:val="35"/>
        <w:rPr>
          <w:rFonts w:asciiTheme="minorHAnsi" w:hAnsiTheme="minorHAnsi" w:cstheme="minorBidi"/>
          <w:sz w:val="22"/>
          <w:szCs w:val="22"/>
        </w:rPr>
      </w:pPr>
      <w:hyperlink w:anchor="_Toc87882641" w:history="1">
        <w:r w:rsidR="00DC4242" w:rsidRPr="00CE0B9C">
          <w:rPr>
            <w:rStyle w:val="affa"/>
            <w:rFonts w:ascii="Times New Roman" w:hAnsi="Times New Roman"/>
          </w:rPr>
          <w:t>4.7</w:t>
        </w:r>
        <w:r w:rsidR="00DC4242">
          <w:rPr>
            <w:rFonts w:asciiTheme="minorHAnsi" w:hAnsiTheme="minorHAnsi" w:cstheme="minorBidi"/>
            <w:sz w:val="22"/>
            <w:szCs w:val="22"/>
          </w:rPr>
          <w:tab/>
        </w:r>
        <w:r w:rsidR="00DC4242" w:rsidRPr="00CE0B9C">
          <w:rPr>
            <w:rStyle w:val="affa"/>
            <w:rFonts w:ascii="Times New Roman" w:hAnsi="Times New Roman"/>
          </w:rPr>
          <w:t>Начальная (максимальная) цена договора</w:t>
        </w:r>
        <w:r w:rsidR="00DC4242">
          <w:rPr>
            <w:webHidden/>
          </w:rPr>
          <w:tab/>
        </w:r>
        <w:r w:rsidR="00DC4242">
          <w:rPr>
            <w:webHidden/>
          </w:rPr>
          <w:fldChar w:fldCharType="begin"/>
        </w:r>
        <w:r w:rsidR="00DC4242">
          <w:rPr>
            <w:webHidden/>
          </w:rPr>
          <w:instrText xml:space="preserve"> PAGEREF _Toc87882641 \h </w:instrText>
        </w:r>
        <w:r w:rsidR="00DC4242">
          <w:rPr>
            <w:webHidden/>
          </w:rPr>
        </w:r>
        <w:r w:rsidR="00DC4242">
          <w:rPr>
            <w:webHidden/>
          </w:rPr>
          <w:fldChar w:fldCharType="separate"/>
        </w:r>
        <w:r w:rsidR="00DC4242">
          <w:rPr>
            <w:webHidden/>
          </w:rPr>
          <w:t>17</w:t>
        </w:r>
        <w:r w:rsidR="00DC4242">
          <w:rPr>
            <w:webHidden/>
          </w:rPr>
          <w:fldChar w:fldCharType="end"/>
        </w:r>
      </w:hyperlink>
    </w:p>
    <w:p w14:paraId="270AAD1C" w14:textId="2272F7CA" w:rsidR="00DC4242" w:rsidRDefault="008C12EB">
      <w:pPr>
        <w:pStyle w:val="35"/>
        <w:rPr>
          <w:rFonts w:asciiTheme="minorHAnsi" w:hAnsiTheme="minorHAnsi" w:cstheme="minorBidi"/>
          <w:sz w:val="22"/>
          <w:szCs w:val="22"/>
        </w:rPr>
      </w:pPr>
      <w:hyperlink w:anchor="_Toc87882642" w:history="1">
        <w:r w:rsidR="00DC4242" w:rsidRPr="00CE0B9C">
          <w:rPr>
            <w:rStyle w:val="affa"/>
            <w:rFonts w:ascii="Times New Roman" w:hAnsi="Times New Roman"/>
          </w:rPr>
          <w:t>4.8</w:t>
        </w:r>
        <w:r w:rsidR="00DC4242">
          <w:rPr>
            <w:rFonts w:asciiTheme="minorHAnsi" w:hAnsiTheme="minorHAnsi" w:cstheme="minorBidi"/>
            <w:sz w:val="22"/>
            <w:szCs w:val="22"/>
          </w:rPr>
          <w:tab/>
        </w:r>
        <w:r w:rsidR="00DC4242" w:rsidRPr="00CE0B9C">
          <w:rPr>
            <w:rStyle w:val="affa"/>
            <w:rFonts w:ascii="Times New Roman" w:hAnsi="Times New Roman"/>
          </w:rPr>
          <w:t>Обеспечение заявки</w:t>
        </w:r>
        <w:r w:rsidR="00DC4242">
          <w:rPr>
            <w:webHidden/>
          </w:rPr>
          <w:tab/>
        </w:r>
        <w:r w:rsidR="00DC4242">
          <w:rPr>
            <w:webHidden/>
          </w:rPr>
          <w:fldChar w:fldCharType="begin"/>
        </w:r>
        <w:r w:rsidR="00DC4242">
          <w:rPr>
            <w:webHidden/>
          </w:rPr>
          <w:instrText xml:space="preserve"> PAGEREF _Toc87882642 \h </w:instrText>
        </w:r>
        <w:r w:rsidR="00DC4242">
          <w:rPr>
            <w:webHidden/>
          </w:rPr>
        </w:r>
        <w:r w:rsidR="00DC4242">
          <w:rPr>
            <w:webHidden/>
          </w:rPr>
          <w:fldChar w:fldCharType="separate"/>
        </w:r>
        <w:r w:rsidR="00DC4242">
          <w:rPr>
            <w:webHidden/>
          </w:rPr>
          <w:t>17</w:t>
        </w:r>
        <w:r w:rsidR="00DC4242">
          <w:rPr>
            <w:webHidden/>
          </w:rPr>
          <w:fldChar w:fldCharType="end"/>
        </w:r>
      </w:hyperlink>
    </w:p>
    <w:p w14:paraId="5F9FD87F" w14:textId="143262D1" w:rsidR="00DC4242" w:rsidRDefault="008C12EB">
      <w:pPr>
        <w:pStyle w:val="35"/>
        <w:rPr>
          <w:rFonts w:asciiTheme="minorHAnsi" w:hAnsiTheme="minorHAnsi" w:cstheme="minorBidi"/>
          <w:sz w:val="22"/>
          <w:szCs w:val="22"/>
        </w:rPr>
      </w:pPr>
      <w:hyperlink w:anchor="_Toc87882643" w:history="1">
        <w:r w:rsidR="00DC4242" w:rsidRPr="00CE0B9C">
          <w:rPr>
            <w:rStyle w:val="affa"/>
            <w:rFonts w:ascii="Times New Roman" w:hAnsi="Times New Roman"/>
          </w:rPr>
          <w:t>4.9</w:t>
        </w:r>
        <w:r w:rsidR="00DC4242">
          <w:rPr>
            <w:rFonts w:asciiTheme="minorHAnsi" w:hAnsiTheme="minorHAnsi" w:cstheme="minorBidi"/>
            <w:sz w:val="22"/>
            <w:szCs w:val="22"/>
          </w:rPr>
          <w:tab/>
        </w:r>
        <w:r w:rsidR="00DC4242" w:rsidRPr="00CE0B9C">
          <w:rPr>
            <w:rStyle w:val="affa"/>
            <w:rFonts w:ascii="Times New Roman" w:hAnsi="Times New Roman"/>
          </w:rPr>
          <w:t>Подача заявок</w:t>
        </w:r>
        <w:r w:rsidR="00DC4242">
          <w:rPr>
            <w:webHidden/>
          </w:rPr>
          <w:tab/>
        </w:r>
        <w:r w:rsidR="00DC4242">
          <w:rPr>
            <w:webHidden/>
          </w:rPr>
          <w:fldChar w:fldCharType="begin"/>
        </w:r>
        <w:r w:rsidR="00DC4242">
          <w:rPr>
            <w:webHidden/>
          </w:rPr>
          <w:instrText xml:space="preserve"> PAGEREF _Toc87882643 \h </w:instrText>
        </w:r>
        <w:r w:rsidR="00DC4242">
          <w:rPr>
            <w:webHidden/>
          </w:rPr>
        </w:r>
        <w:r w:rsidR="00DC4242">
          <w:rPr>
            <w:webHidden/>
          </w:rPr>
          <w:fldChar w:fldCharType="separate"/>
        </w:r>
        <w:r w:rsidR="00DC4242">
          <w:rPr>
            <w:webHidden/>
          </w:rPr>
          <w:t>18</w:t>
        </w:r>
        <w:r w:rsidR="00DC4242">
          <w:rPr>
            <w:webHidden/>
          </w:rPr>
          <w:fldChar w:fldCharType="end"/>
        </w:r>
      </w:hyperlink>
    </w:p>
    <w:p w14:paraId="12416B5D" w14:textId="2E8786AD" w:rsidR="00DC4242" w:rsidRDefault="008C12EB">
      <w:pPr>
        <w:pStyle w:val="35"/>
        <w:rPr>
          <w:rFonts w:asciiTheme="minorHAnsi" w:hAnsiTheme="minorHAnsi" w:cstheme="minorBidi"/>
          <w:sz w:val="22"/>
          <w:szCs w:val="22"/>
        </w:rPr>
      </w:pPr>
      <w:hyperlink w:anchor="_Toc87882644" w:history="1">
        <w:r w:rsidR="00DC4242" w:rsidRPr="00CE0B9C">
          <w:rPr>
            <w:rStyle w:val="affa"/>
            <w:rFonts w:ascii="Times New Roman" w:hAnsi="Times New Roman"/>
          </w:rPr>
          <w:t>4.10</w:t>
        </w:r>
        <w:r w:rsidR="00DC4242">
          <w:rPr>
            <w:rFonts w:asciiTheme="minorHAnsi" w:hAnsiTheme="minorHAnsi" w:cstheme="minorBidi"/>
            <w:sz w:val="22"/>
            <w:szCs w:val="22"/>
          </w:rPr>
          <w:tab/>
        </w:r>
        <w:r w:rsidR="00DC4242" w:rsidRPr="00CE0B9C">
          <w:rPr>
            <w:rStyle w:val="affa"/>
            <w:rFonts w:ascii="Times New Roman" w:hAnsi="Times New Roman"/>
          </w:rPr>
          <w:t>Изменение или отзыв заявки</w:t>
        </w:r>
        <w:r w:rsidR="00DC4242">
          <w:rPr>
            <w:webHidden/>
          </w:rPr>
          <w:tab/>
        </w:r>
        <w:r w:rsidR="00DC4242">
          <w:rPr>
            <w:webHidden/>
          </w:rPr>
          <w:fldChar w:fldCharType="begin"/>
        </w:r>
        <w:r w:rsidR="00DC4242">
          <w:rPr>
            <w:webHidden/>
          </w:rPr>
          <w:instrText xml:space="preserve"> PAGEREF _Toc87882644 \h </w:instrText>
        </w:r>
        <w:r w:rsidR="00DC4242">
          <w:rPr>
            <w:webHidden/>
          </w:rPr>
        </w:r>
        <w:r w:rsidR="00DC4242">
          <w:rPr>
            <w:webHidden/>
          </w:rPr>
          <w:fldChar w:fldCharType="separate"/>
        </w:r>
        <w:r w:rsidR="00DC4242">
          <w:rPr>
            <w:webHidden/>
          </w:rPr>
          <w:t>19</w:t>
        </w:r>
        <w:r w:rsidR="00DC4242">
          <w:rPr>
            <w:webHidden/>
          </w:rPr>
          <w:fldChar w:fldCharType="end"/>
        </w:r>
      </w:hyperlink>
    </w:p>
    <w:p w14:paraId="72C07F7C" w14:textId="4AC64C4C" w:rsidR="00DC4242" w:rsidRDefault="008C12EB">
      <w:pPr>
        <w:pStyle w:val="35"/>
        <w:rPr>
          <w:rFonts w:asciiTheme="minorHAnsi" w:hAnsiTheme="minorHAnsi" w:cstheme="minorBidi"/>
          <w:sz w:val="22"/>
          <w:szCs w:val="22"/>
        </w:rPr>
      </w:pPr>
      <w:hyperlink w:anchor="_Toc87882645" w:history="1">
        <w:r w:rsidR="00DC4242" w:rsidRPr="00CE0B9C">
          <w:rPr>
            <w:rStyle w:val="affa"/>
            <w:rFonts w:ascii="Times New Roman" w:hAnsi="Times New Roman"/>
          </w:rPr>
          <w:t>4.11</w:t>
        </w:r>
        <w:r w:rsidR="00DC4242">
          <w:rPr>
            <w:rFonts w:asciiTheme="minorHAnsi" w:hAnsiTheme="minorHAnsi" w:cstheme="minorBidi"/>
            <w:sz w:val="22"/>
            <w:szCs w:val="22"/>
          </w:rPr>
          <w:tab/>
        </w:r>
        <w:r w:rsidR="00DC4242" w:rsidRPr="00CE0B9C">
          <w:rPr>
            <w:rStyle w:val="affa"/>
            <w:rFonts w:ascii="Times New Roman" w:hAnsi="Times New Roman"/>
          </w:rPr>
          <w:t>Открытие доступа к заявкам</w:t>
        </w:r>
        <w:r w:rsidR="00DC4242">
          <w:rPr>
            <w:webHidden/>
          </w:rPr>
          <w:tab/>
        </w:r>
        <w:r w:rsidR="00DC4242">
          <w:rPr>
            <w:webHidden/>
          </w:rPr>
          <w:fldChar w:fldCharType="begin"/>
        </w:r>
        <w:r w:rsidR="00DC4242">
          <w:rPr>
            <w:webHidden/>
          </w:rPr>
          <w:instrText xml:space="preserve"> PAGEREF _Toc87882645 \h </w:instrText>
        </w:r>
        <w:r w:rsidR="00DC4242">
          <w:rPr>
            <w:webHidden/>
          </w:rPr>
        </w:r>
        <w:r w:rsidR="00DC4242">
          <w:rPr>
            <w:webHidden/>
          </w:rPr>
          <w:fldChar w:fldCharType="separate"/>
        </w:r>
        <w:r w:rsidR="00DC4242">
          <w:rPr>
            <w:webHidden/>
          </w:rPr>
          <w:t>19</w:t>
        </w:r>
        <w:r w:rsidR="00DC4242">
          <w:rPr>
            <w:webHidden/>
          </w:rPr>
          <w:fldChar w:fldCharType="end"/>
        </w:r>
      </w:hyperlink>
    </w:p>
    <w:p w14:paraId="5DE7BACC" w14:textId="5D3D91A3" w:rsidR="00DC4242" w:rsidRDefault="008C12EB">
      <w:pPr>
        <w:pStyle w:val="35"/>
        <w:rPr>
          <w:rFonts w:asciiTheme="minorHAnsi" w:hAnsiTheme="minorHAnsi" w:cstheme="minorBidi"/>
          <w:sz w:val="22"/>
          <w:szCs w:val="22"/>
        </w:rPr>
      </w:pPr>
      <w:hyperlink w:anchor="_Toc87882646" w:history="1">
        <w:r w:rsidR="00DC4242" w:rsidRPr="00CE0B9C">
          <w:rPr>
            <w:rStyle w:val="affa"/>
            <w:rFonts w:ascii="Times New Roman" w:hAnsi="Times New Roman"/>
          </w:rPr>
          <w:t>4.12</w:t>
        </w:r>
        <w:r w:rsidR="00DC4242">
          <w:rPr>
            <w:rFonts w:asciiTheme="minorHAnsi" w:hAnsiTheme="minorHAnsi" w:cstheme="minorBidi"/>
            <w:sz w:val="22"/>
            <w:szCs w:val="22"/>
          </w:rPr>
          <w:tab/>
        </w:r>
        <w:r w:rsidR="00DC4242" w:rsidRPr="00CE0B9C">
          <w:rPr>
            <w:rStyle w:val="affa"/>
            <w:rFonts w:ascii="Times New Roman" w:hAnsi="Times New Roman"/>
          </w:rPr>
          <w:t>Рассмотрение заявок, дозапрос. Допуск к участию в закупке. Выбор победителя и подведение итогов закупки</w:t>
        </w:r>
        <w:r w:rsidR="00DC4242">
          <w:rPr>
            <w:webHidden/>
          </w:rPr>
          <w:tab/>
        </w:r>
        <w:r w:rsidR="00DC4242">
          <w:rPr>
            <w:webHidden/>
          </w:rPr>
          <w:fldChar w:fldCharType="begin"/>
        </w:r>
        <w:r w:rsidR="00DC4242">
          <w:rPr>
            <w:webHidden/>
          </w:rPr>
          <w:instrText xml:space="preserve"> PAGEREF _Toc87882646 \h </w:instrText>
        </w:r>
        <w:r w:rsidR="00DC4242">
          <w:rPr>
            <w:webHidden/>
          </w:rPr>
        </w:r>
        <w:r w:rsidR="00DC4242">
          <w:rPr>
            <w:webHidden/>
          </w:rPr>
          <w:fldChar w:fldCharType="separate"/>
        </w:r>
        <w:r w:rsidR="00DC4242">
          <w:rPr>
            <w:webHidden/>
          </w:rPr>
          <w:t>19</w:t>
        </w:r>
        <w:r w:rsidR="00DC4242">
          <w:rPr>
            <w:webHidden/>
          </w:rPr>
          <w:fldChar w:fldCharType="end"/>
        </w:r>
      </w:hyperlink>
    </w:p>
    <w:p w14:paraId="1DF5FC9A" w14:textId="58AA0D34" w:rsidR="00DC4242" w:rsidRDefault="008C12EB">
      <w:pPr>
        <w:pStyle w:val="35"/>
        <w:rPr>
          <w:rFonts w:asciiTheme="minorHAnsi" w:hAnsiTheme="minorHAnsi" w:cstheme="minorBidi"/>
          <w:sz w:val="22"/>
          <w:szCs w:val="22"/>
        </w:rPr>
      </w:pPr>
      <w:hyperlink w:anchor="_Toc87882647" w:history="1">
        <w:r w:rsidR="00DC4242" w:rsidRPr="00CE0B9C">
          <w:rPr>
            <w:rStyle w:val="affa"/>
            <w:rFonts w:ascii="Times New Roman" w:eastAsiaTheme="majorEastAsia" w:hAnsi="Times New Roman"/>
          </w:rPr>
          <w:t>4.13</w:t>
        </w:r>
        <w:r w:rsidR="00DC4242">
          <w:rPr>
            <w:rFonts w:asciiTheme="minorHAnsi" w:hAnsiTheme="minorHAnsi" w:cstheme="minorBidi"/>
            <w:sz w:val="22"/>
            <w:szCs w:val="22"/>
          </w:rPr>
          <w:tab/>
        </w:r>
        <w:r w:rsidR="00DC4242" w:rsidRPr="00CE0B9C">
          <w:rPr>
            <w:rStyle w:val="affa"/>
            <w:rFonts w:ascii="Times New Roman" w:eastAsiaTheme="majorEastAsia" w:hAnsi="Times New Roman"/>
          </w:rPr>
          <w:t>Отмена закупки</w:t>
        </w:r>
        <w:r w:rsidR="00DC4242">
          <w:rPr>
            <w:webHidden/>
          </w:rPr>
          <w:tab/>
        </w:r>
        <w:r w:rsidR="00DC4242">
          <w:rPr>
            <w:webHidden/>
          </w:rPr>
          <w:fldChar w:fldCharType="begin"/>
        </w:r>
        <w:r w:rsidR="00DC4242">
          <w:rPr>
            <w:webHidden/>
          </w:rPr>
          <w:instrText xml:space="preserve"> PAGEREF _Toc87882647 \h </w:instrText>
        </w:r>
        <w:r w:rsidR="00DC4242">
          <w:rPr>
            <w:webHidden/>
          </w:rPr>
        </w:r>
        <w:r w:rsidR="00DC4242">
          <w:rPr>
            <w:webHidden/>
          </w:rPr>
          <w:fldChar w:fldCharType="separate"/>
        </w:r>
        <w:r w:rsidR="00DC4242">
          <w:rPr>
            <w:webHidden/>
          </w:rPr>
          <w:t>24</w:t>
        </w:r>
        <w:r w:rsidR="00DC4242">
          <w:rPr>
            <w:webHidden/>
          </w:rPr>
          <w:fldChar w:fldCharType="end"/>
        </w:r>
      </w:hyperlink>
    </w:p>
    <w:p w14:paraId="00E86748" w14:textId="6222B24E" w:rsidR="00DC4242" w:rsidRDefault="008C12EB">
      <w:pPr>
        <w:pStyle w:val="35"/>
        <w:rPr>
          <w:rFonts w:asciiTheme="minorHAnsi" w:hAnsiTheme="minorHAnsi" w:cstheme="minorBidi"/>
          <w:sz w:val="22"/>
          <w:szCs w:val="22"/>
        </w:rPr>
      </w:pPr>
      <w:hyperlink w:anchor="_Toc87882648" w:history="1">
        <w:r w:rsidR="00DC4242" w:rsidRPr="00CE0B9C">
          <w:rPr>
            <w:rStyle w:val="affa"/>
            <w:rFonts w:ascii="Times New Roman" w:eastAsiaTheme="majorEastAsia" w:hAnsi="Times New Roman"/>
          </w:rPr>
          <w:t>4.14</w:t>
        </w:r>
        <w:r w:rsidR="00DC4242">
          <w:rPr>
            <w:rFonts w:asciiTheme="minorHAnsi" w:hAnsiTheme="minorHAnsi" w:cstheme="minorBidi"/>
            <w:sz w:val="22"/>
            <w:szCs w:val="22"/>
          </w:rPr>
          <w:tab/>
        </w:r>
        <w:r w:rsidR="00DC4242" w:rsidRPr="00CE0B9C">
          <w:rPr>
            <w:rStyle w:val="affa"/>
            <w:rFonts w:ascii="Times New Roman" w:eastAsiaTheme="majorEastAsia" w:hAnsi="Times New Roman"/>
          </w:rPr>
          <w:t>Постквалификация</w:t>
        </w:r>
        <w:r w:rsidR="00DC4242">
          <w:rPr>
            <w:webHidden/>
          </w:rPr>
          <w:tab/>
        </w:r>
        <w:r w:rsidR="00DC4242">
          <w:rPr>
            <w:webHidden/>
          </w:rPr>
          <w:fldChar w:fldCharType="begin"/>
        </w:r>
        <w:r w:rsidR="00DC4242">
          <w:rPr>
            <w:webHidden/>
          </w:rPr>
          <w:instrText xml:space="preserve"> PAGEREF _Toc87882648 \h </w:instrText>
        </w:r>
        <w:r w:rsidR="00DC4242">
          <w:rPr>
            <w:webHidden/>
          </w:rPr>
        </w:r>
        <w:r w:rsidR="00DC4242">
          <w:rPr>
            <w:webHidden/>
          </w:rPr>
          <w:fldChar w:fldCharType="separate"/>
        </w:r>
        <w:r w:rsidR="00DC4242">
          <w:rPr>
            <w:webHidden/>
          </w:rPr>
          <w:t>24</w:t>
        </w:r>
        <w:r w:rsidR="00DC4242">
          <w:rPr>
            <w:webHidden/>
          </w:rPr>
          <w:fldChar w:fldCharType="end"/>
        </w:r>
      </w:hyperlink>
    </w:p>
    <w:p w14:paraId="6ECEE5A2" w14:textId="132F50D9" w:rsidR="00DC4242" w:rsidRDefault="008C12EB">
      <w:pPr>
        <w:pStyle w:val="35"/>
        <w:rPr>
          <w:rFonts w:asciiTheme="minorHAnsi" w:hAnsiTheme="minorHAnsi" w:cstheme="minorBidi"/>
          <w:sz w:val="22"/>
          <w:szCs w:val="22"/>
        </w:rPr>
      </w:pPr>
      <w:hyperlink w:anchor="_Toc87882649" w:history="1">
        <w:r w:rsidR="00DC4242" w:rsidRPr="00CE0B9C">
          <w:rPr>
            <w:rStyle w:val="affa"/>
            <w:rFonts w:ascii="Times New Roman" w:eastAsiaTheme="majorEastAsia" w:hAnsi="Times New Roman"/>
          </w:rPr>
          <w:t>4.15</w:t>
        </w:r>
        <w:r w:rsidR="00DC4242">
          <w:rPr>
            <w:rFonts w:asciiTheme="minorHAnsi" w:hAnsiTheme="minorHAnsi" w:cstheme="minorBidi"/>
            <w:sz w:val="22"/>
            <w:szCs w:val="22"/>
          </w:rPr>
          <w:tab/>
        </w:r>
        <w:r w:rsidR="00DC4242" w:rsidRPr="00CE0B9C">
          <w:rPr>
            <w:rStyle w:val="affa"/>
            <w:rFonts w:ascii="Times New Roman" w:eastAsiaTheme="majorEastAsia" w:hAnsi="Times New Roman"/>
          </w:rPr>
          <w:t>Отстранение участника закупки</w:t>
        </w:r>
        <w:r w:rsidR="00DC4242">
          <w:rPr>
            <w:webHidden/>
          </w:rPr>
          <w:tab/>
        </w:r>
        <w:r w:rsidR="00DC4242">
          <w:rPr>
            <w:webHidden/>
          </w:rPr>
          <w:fldChar w:fldCharType="begin"/>
        </w:r>
        <w:r w:rsidR="00DC4242">
          <w:rPr>
            <w:webHidden/>
          </w:rPr>
          <w:instrText xml:space="preserve"> PAGEREF _Toc87882649 \h </w:instrText>
        </w:r>
        <w:r w:rsidR="00DC4242">
          <w:rPr>
            <w:webHidden/>
          </w:rPr>
        </w:r>
        <w:r w:rsidR="00DC4242">
          <w:rPr>
            <w:webHidden/>
          </w:rPr>
          <w:fldChar w:fldCharType="separate"/>
        </w:r>
        <w:r w:rsidR="00DC4242">
          <w:rPr>
            <w:webHidden/>
          </w:rPr>
          <w:t>24</w:t>
        </w:r>
        <w:r w:rsidR="00DC4242">
          <w:rPr>
            <w:webHidden/>
          </w:rPr>
          <w:fldChar w:fldCharType="end"/>
        </w:r>
      </w:hyperlink>
    </w:p>
    <w:p w14:paraId="124C65B3" w14:textId="5DB89FA1" w:rsidR="00DC4242" w:rsidRDefault="008C12EB">
      <w:pPr>
        <w:pStyle w:val="35"/>
        <w:rPr>
          <w:rFonts w:asciiTheme="minorHAnsi" w:hAnsiTheme="minorHAnsi" w:cstheme="minorBidi"/>
          <w:sz w:val="22"/>
          <w:szCs w:val="22"/>
        </w:rPr>
      </w:pPr>
      <w:hyperlink w:anchor="_Toc87882650" w:history="1">
        <w:r w:rsidR="00DC4242" w:rsidRPr="00CE0B9C">
          <w:rPr>
            <w:rStyle w:val="affa"/>
            <w:rFonts w:ascii="Times New Roman" w:eastAsiaTheme="majorEastAsia" w:hAnsi="Times New Roman"/>
          </w:rPr>
          <w:t>4.16</w:t>
        </w:r>
        <w:r w:rsidR="00DC4242">
          <w:rPr>
            <w:rFonts w:asciiTheme="minorHAnsi" w:hAnsiTheme="minorHAnsi" w:cstheme="minorBidi"/>
            <w:sz w:val="22"/>
            <w:szCs w:val="22"/>
          </w:rPr>
          <w:tab/>
        </w:r>
        <w:r w:rsidR="00DC4242" w:rsidRPr="00CE0B9C">
          <w:rPr>
            <w:rStyle w:val="affa"/>
            <w:rFonts w:ascii="Times New Roman" w:eastAsiaTheme="majorEastAsia" w:hAnsi="Times New Roman"/>
          </w:rPr>
          <w:t>Преддоговорные переговоры</w:t>
        </w:r>
        <w:r w:rsidR="00DC4242">
          <w:rPr>
            <w:webHidden/>
          </w:rPr>
          <w:tab/>
        </w:r>
        <w:r w:rsidR="00DC4242">
          <w:rPr>
            <w:webHidden/>
          </w:rPr>
          <w:fldChar w:fldCharType="begin"/>
        </w:r>
        <w:r w:rsidR="00DC4242">
          <w:rPr>
            <w:webHidden/>
          </w:rPr>
          <w:instrText xml:space="preserve"> PAGEREF _Toc87882650 \h </w:instrText>
        </w:r>
        <w:r w:rsidR="00DC4242">
          <w:rPr>
            <w:webHidden/>
          </w:rPr>
        </w:r>
        <w:r w:rsidR="00DC4242">
          <w:rPr>
            <w:webHidden/>
          </w:rPr>
          <w:fldChar w:fldCharType="separate"/>
        </w:r>
        <w:r w:rsidR="00DC4242">
          <w:rPr>
            <w:webHidden/>
          </w:rPr>
          <w:t>25</w:t>
        </w:r>
        <w:r w:rsidR="00DC4242">
          <w:rPr>
            <w:webHidden/>
          </w:rPr>
          <w:fldChar w:fldCharType="end"/>
        </w:r>
      </w:hyperlink>
    </w:p>
    <w:p w14:paraId="17E64DFC" w14:textId="7CCD6537" w:rsidR="00DC4242" w:rsidRDefault="008C12EB">
      <w:pPr>
        <w:pStyle w:val="35"/>
        <w:rPr>
          <w:rFonts w:asciiTheme="minorHAnsi" w:hAnsiTheme="minorHAnsi" w:cstheme="minorBidi"/>
          <w:sz w:val="22"/>
          <w:szCs w:val="22"/>
        </w:rPr>
      </w:pPr>
      <w:hyperlink w:anchor="_Toc87882651" w:history="1">
        <w:r w:rsidR="00DC4242" w:rsidRPr="00CE0B9C">
          <w:rPr>
            <w:rStyle w:val="affa"/>
            <w:rFonts w:ascii="Times New Roman" w:eastAsiaTheme="majorEastAsia" w:hAnsi="Times New Roman"/>
          </w:rPr>
          <w:t>4.17</w:t>
        </w:r>
        <w:r w:rsidR="00DC4242">
          <w:rPr>
            <w:rFonts w:asciiTheme="minorHAnsi" w:hAnsiTheme="minorHAnsi" w:cstheme="minorBidi"/>
            <w:sz w:val="22"/>
            <w:szCs w:val="22"/>
          </w:rPr>
          <w:tab/>
        </w:r>
        <w:r w:rsidR="00DC4242" w:rsidRPr="00CE0B9C">
          <w:rPr>
            <w:rStyle w:val="affa"/>
            <w:rFonts w:ascii="Times New Roman" w:eastAsiaTheme="majorEastAsia" w:hAnsi="Times New Roman"/>
          </w:rPr>
          <w:t>Заключение договора</w:t>
        </w:r>
        <w:r w:rsidR="00DC4242">
          <w:rPr>
            <w:webHidden/>
          </w:rPr>
          <w:tab/>
        </w:r>
        <w:r w:rsidR="00DC4242">
          <w:rPr>
            <w:webHidden/>
          </w:rPr>
          <w:fldChar w:fldCharType="begin"/>
        </w:r>
        <w:r w:rsidR="00DC4242">
          <w:rPr>
            <w:webHidden/>
          </w:rPr>
          <w:instrText xml:space="preserve"> PAGEREF _Toc87882651 \h </w:instrText>
        </w:r>
        <w:r w:rsidR="00DC4242">
          <w:rPr>
            <w:webHidden/>
          </w:rPr>
        </w:r>
        <w:r w:rsidR="00DC4242">
          <w:rPr>
            <w:webHidden/>
          </w:rPr>
          <w:fldChar w:fldCharType="separate"/>
        </w:r>
        <w:r w:rsidR="00DC4242">
          <w:rPr>
            <w:webHidden/>
          </w:rPr>
          <w:t>26</w:t>
        </w:r>
        <w:r w:rsidR="00DC4242">
          <w:rPr>
            <w:webHidden/>
          </w:rPr>
          <w:fldChar w:fldCharType="end"/>
        </w:r>
      </w:hyperlink>
    </w:p>
    <w:p w14:paraId="794A7ABC" w14:textId="11C11342" w:rsidR="00DC4242" w:rsidRDefault="008C12EB">
      <w:pPr>
        <w:pStyle w:val="35"/>
        <w:rPr>
          <w:rFonts w:asciiTheme="minorHAnsi" w:hAnsiTheme="minorHAnsi" w:cstheme="minorBidi"/>
          <w:sz w:val="22"/>
          <w:szCs w:val="22"/>
        </w:rPr>
      </w:pPr>
      <w:hyperlink w:anchor="_Toc87882652" w:history="1">
        <w:r w:rsidR="00DC4242" w:rsidRPr="00CE0B9C">
          <w:rPr>
            <w:rStyle w:val="affa"/>
            <w:rFonts w:ascii="Times New Roman" w:eastAsiaTheme="majorEastAsia" w:hAnsi="Times New Roman"/>
          </w:rPr>
          <w:t>4.18</w:t>
        </w:r>
        <w:r w:rsidR="00DC4242">
          <w:rPr>
            <w:rFonts w:asciiTheme="minorHAnsi" w:hAnsiTheme="minorHAnsi" w:cstheme="minorBidi"/>
            <w:sz w:val="22"/>
            <w:szCs w:val="22"/>
          </w:rPr>
          <w:tab/>
        </w:r>
        <w:r w:rsidR="00DC4242" w:rsidRPr="00CE0B9C">
          <w:rPr>
            <w:rStyle w:val="affa"/>
            <w:rFonts w:ascii="Times New Roman" w:eastAsiaTheme="majorEastAsia" w:hAnsi="Times New Roman"/>
          </w:rPr>
          <w:t>Обеспечение исполнения договора</w:t>
        </w:r>
        <w:r w:rsidR="00DC4242">
          <w:rPr>
            <w:webHidden/>
          </w:rPr>
          <w:tab/>
        </w:r>
        <w:r w:rsidR="00DC4242">
          <w:rPr>
            <w:webHidden/>
          </w:rPr>
          <w:fldChar w:fldCharType="begin"/>
        </w:r>
        <w:r w:rsidR="00DC4242">
          <w:rPr>
            <w:webHidden/>
          </w:rPr>
          <w:instrText xml:space="preserve"> PAGEREF _Toc87882652 \h </w:instrText>
        </w:r>
        <w:r w:rsidR="00DC4242">
          <w:rPr>
            <w:webHidden/>
          </w:rPr>
        </w:r>
        <w:r w:rsidR="00DC4242">
          <w:rPr>
            <w:webHidden/>
          </w:rPr>
          <w:fldChar w:fldCharType="separate"/>
        </w:r>
        <w:r w:rsidR="00DC4242">
          <w:rPr>
            <w:webHidden/>
          </w:rPr>
          <w:t>30</w:t>
        </w:r>
        <w:r w:rsidR="00DC4242">
          <w:rPr>
            <w:webHidden/>
          </w:rPr>
          <w:fldChar w:fldCharType="end"/>
        </w:r>
      </w:hyperlink>
    </w:p>
    <w:p w14:paraId="3953755C" w14:textId="78D711B8" w:rsidR="00DC4242" w:rsidRDefault="008C12EB">
      <w:pPr>
        <w:pStyle w:val="2a"/>
        <w:rPr>
          <w:rFonts w:asciiTheme="minorHAnsi" w:eastAsiaTheme="minorEastAsia" w:hAnsiTheme="minorHAnsi" w:cstheme="minorBidi"/>
          <w:sz w:val="22"/>
          <w:szCs w:val="22"/>
        </w:rPr>
      </w:pPr>
      <w:hyperlink w:anchor="_Toc87882653" w:history="1">
        <w:r w:rsidR="00DC4242" w:rsidRPr="00CE0B9C">
          <w:rPr>
            <w:rStyle w:val="affa"/>
            <w:rFonts w:ascii="Times New Roman" w:hAnsi="Times New Roman"/>
          </w:rPr>
          <w:t>5.</w:t>
        </w:r>
        <w:r w:rsidR="00DC4242">
          <w:rPr>
            <w:rFonts w:asciiTheme="minorHAnsi" w:eastAsiaTheme="minorEastAsia" w:hAnsiTheme="minorHAnsi" w:cstheme="minorBidi"/>
            <w:sz w:val="22"/>
            <w:szCs w:val="22"/>
          </w:rPr>
          <w:tab/>
        </w:r>
        <w:r w:rsidR="00DC4242" w:rsidRPr="00CE0B9C">
          <w:rPr>
            <w:rStyle w:val="affa"/>
            <w:rFonts w:ascii="Times New Roman" w:hAnsi="Times New Roman"/>
          </w:rPr>
          <w:t>ТРЕБОВАНИЯ К УЧАСТНИКАМ ЗАКУПКИ</w:t>
        </w:r>
        <w:r w:rsidR="00DC4242">
          <w:rPr>
            <w:webHidden/>
          </w:rPr>
          <w:tab/>
        </w:r>
        <w:r w:rsidR="00DC4242">
          <w:rPr>
            <w:webHidden/>
          </w:rPr>
          <w:fldChar w:fldCharType="begin"/>
        </w:r>
        <w:r w:rsidR="00DC4242">
          <w:rPr>
            <w:webHidden/>
          </w:rPr>
          <w:instrText xml:space="preserve"> PAGEREF _Toc87882653 \h </w:instrText>
        </w:r>
        <w:r w:rsidR="00DC4242">
          <w:rPr>
            <w:webHidden/>
          </w:rPr>
        </w:r>
        <w:r w:rsidR="00DC4242">
          <w:rPr>
            <w:webHidden/>
          </w:rPr>
          <w:fldChar w:fldCharType="separate"/>
        </w:r>
        <w:r w:rsidR="00DC4242">
          <w:rPr>
            <w:webHidden/>
          </w:rPr>
          <w:t>31</w:t>
        </w:r>
        <w:r w:rsidR="00DC4242">
          <w:rPr>
            <w:webHidden/>
          </w:rPr>
          <w:fldChar w:fldCharType="end"/>
        </w:r>
      </w:hyperlink>
    </w:p>
    <w:p w14:paraId="51CA1606" w14:textId="543B72CC" w:rsidR="00DC4242" w:rsidRDefault="008C12EB">
      <w:pPr>
        <w:pStyle w:val="35"/>
        <w:rPr>
          <w:rFonts w:asciiTheme="minorHAnsi" w:hAnsiTheme="minorHAnsi" w:cstheme="minorBidi"/>
          <w:sz w:val="22"/>
          <w:szCs w:val="22"/>
        </w:rPr>
      </w:pPr>
      <w:hyperlink w:anchor="_Toc87882654" w:history="1">
        <w:r w:rsidR="00DC4242" w:rsidRPr="00CE0B9C">
          <w:rPr>
            <w:rStyle w:val="affa"/>
            <w:rFonts w:ascii="Times New Roman" w:hAnsi="Times New Roman"/>
          </w:rPr>
          <w:t>5.1</w:t>
        </w:r>
        <w:r w:rsidR="00DC4242">
          <w:rPr>
            <w:rFonts w:asciiTheme="minorHAnsi" w:hAnsiTheme="minorHAnsi" w:cstheme="minorBidi"/>
            <w:sz w:val="22"/>
            <w:szCs w:val="22"/>
          </w:rPr>
          <w:tab/>
        </w:r>
        <w:r w:rsidR="00DC4242" w:rsidRPr="00CE0B9C">
          <w:rPr>
            <w:rStyle w:val="affa"/>
            <w:rFonts w:ascii="Times New Roman" w:hAnsi="Times New Roman"/>
          </w:rPr>
          <w:t>Общие требования к участникам закупки</w:t>
        </w:r>
        <w:r w:rsidR="00DC4242">
          <w:rPr>
            <w:webHidden/>
          </w:rPr>
          <w:tab/>
        </w:r>
        <w:r w:rsidR="00DC4242">
          <w:rPr>
            <w:webHidden/>
          </w:rPr>
          <w:fldChar w:fldCharType="begin"/>
        </w:r>
        <w:r w:rsidR="00DC4242">
          <w:rPr>
            <w:webHidden/>
          </w:rPr>
          <w:instrText xml:space="preserve"> PAGEREF _Toc87882654 \h </w:instrText>
        </w:r>
        <w:r w:rsidR="00DC4242">
          <w:rPr>
            <w:webHidden/>
          </w:rPr>
        </w:r>
        <w:r w:rsidR="00DC4242">
          <w:rPr>
            <w:webHidden/>
          </w:rPr>
          <w:fldChar w:fldCharType="separate"/>
        </w:r>
        <w:r w:rsidR="00DC4242">
          <w:rPr>
            <w:webHidden/>
          </w:rPr>
          <w:t>31</w:t>
        </w:r>
        <w:r w:rsidR="00DC4242">
          <w:rPr>
            <w:webHidden/>
          </w:rPr>
          <w:fldChar w:fldCharType="end"/>
        </w:r>
      </w:hyperlink>
    </w:p>
    <w:p w14:paraId="50BBC895" w14:textId="01C08528" w:rsidR="00DC4242" w:rsidRDefault="008C12EB">
      <w:pPr>
        <w:pStyle w:val="35"/>
        <w:rPr>
          <w:rFonts w:asciiTheme="minorHAnsi" w:hAnsiTheme="minorHAnsi" w:cstheme="minorBidi"/>
          <w:sz w:val="22"/>
          <w:szCs w:val="22"/>
        </w:rPr>
      </w:pPr>
      <w:hyperlink w:anchor="_Toc87882655" w:history="1">
        <w:r w:rsidR="00DC4242" w:rsidRPr="00CE0B9C">
          <w:rPr>
            <w:rStyle w:val="affa"/>
            <w:rFonts w:ascii="Times New Roman" w:hAnsi="Times New Roman"/>
          </w:rPr>
          <w:t>5.2</w:t>
        </w:r>
        <w:r w:rsidR="00DC4242">
          <w:rPr>
            <w:rFonts w:asciiTheme="minorHAnsi" w:hAnsiTheme="minorHAnsi" w:cstheme="minorBidi"/>
            <w:sz w:val="22"/>
            <w:szCs w:val="22"/>
          </w:rPr>
          <w:tab/>
        </w:r>
        <w:r w:rsidR="00DC4242" w:rsidRPr="00CE0B9C">
          <w:rPr>
            <w:rStyle w:val="affa"/>
            <w:rFonts w:ascii="Times New Roman" w:hAnsi="Times New Roman"/>
          </w:rPr>
          <w:t>Условия участия коллективных участников</w:t>
        </w:r>
        <w:r w:rsidR="00DC4242">
          <w:rPr>
            <w:webHidden/>
          </w:rPr>
          <w:tab/>
        </w:r>
        <w:r w:rsidR="00DC4242">
          <w:rPr>
            <w:webHidden/>
          </w:rPr>
          <w:fldChar w:fldCharType="begin"/>
        </w:r>
        <w:r w:rsidR="00DC4242">
          <w:rPr>
            <w:webHidden/>
          </w:rPr>
          <w:instrText xml:space="preserve"> PAGEREF _Toc87882655 \h </w:instrText>
        </w:r>
        <w:r w:rsidR="00DC4242">
          <w:rPr>
            <w:webHidden/>
          </w:rPr>
        </w:r>
        <w:r w:rsidR="00DC4242">
          <w:rPr>
            <w:webHidden/>
          </w:rPr>
          <w:fldChar w:fldCharType="separate"/>
        </w:r>
        <w:r w:rsidR="00DC4242">
          <w:rPr>
            <w:webHidden/>
          </w:rPr>
          <w:t>32</w:t>
        </w:r>
        <w:r w:rsidR="00DC4242">
          <w:rPr>
            <w:webHidden/>
          </w:rPr>
          <w:fldChar w:fldCharType="end"/>
        </w:r>
      </w:hyperlink>
    </w:p>
    <w:p w14:paraId="4F0AE541" w14:textId="75E4E6A8" w:rsidR="00DC4242" w:rsidRDefault="008C12EB">
      <w:pPr>
        <w:pStyle w:val="35"/>
        <w:rPr>
          <w:rFonts w:asciiTheme="minorHAnsi" w:hAnsiTheme="minorHAnsi" w:cstheme="minorBidi"/>
          <w:sz w:val="22"/>
          <w:szCs w:val="22"/>
        </w:rPr>
      </w:pPr>
      <w:hyperlink w:anchor="_Toc87882656" w:history="1">
        <w:r w:rsidR="00DC4242" w:rsidRPr="00CE0B9C">
          <w:rPr>
            <w:rStyle w:val="affa"/>
            <w:rFonts w:ascii="Times New Roman" w:hAnsi="Times New Roman"/>
          </w:rPr>
          <w:t>5.3</w:t>
        </w:r>
        <w:r w:rsidR="00DC4242">
          <w:rPr>
            <w:rFonts w:asciiTheme="minorHAnsi" w:hAnsiTheme="minorHAnsi" w:cstheme="minorBidi"/>
            <w:sz w:val="22"/>
            <w:szCs w:val="22"/>
          </w:rPr>
          <w:tab/>
        </w:r>
        <w:r w:rsidR="00DC4242" w:rsidRPr="00CE0B9C">
          <w:rPr>
            <w:rStyle w:val="affa"/>
            <w:rFonts w:ascii="Times New Roman" w:hAnsi="Times New Roman"/>
          </w:rPr>
          <w:t>Условия участия субъектов малого и среднего предпринимательства</w:t>
        </w:r>
        <w:r w:rsidR="00DC4242">
          <w:rPr>
            <w:webHidden/>
          </w:rPr>
          <w:tab/>
        </w:r>
        <w:r w:rsidR="00DC4242">
          <w:rPr>
            <w:webHidden/>
          </w:rPr>
          <w:fldChar w:fldCharType="begin"/>
        </w:r>
        <w:r w:rsidR="00DC4242">
          <w:rPr>
            <w:webHidden/>
          </w:rPr>
          <w:instrText xml:space="preserve"> PAGEREF _Toc87882656 \h </w:instrText>
        </w:r>
        <w:r w:rsidR="00DC4242">
          <w:rPr>
            <w:webHidden/>
          </w:rPr>
        </w:r>
        <w:r w:rsidR="00DC4242">
          <w:rPr>
            <w:webHidden/>
          </w:rPr>
          <w:fldChar w:fldCharType="separate"/>
        </w:r>
        <w:r w:rsidR="00DC4242">
          <w:rPr>
            <w:webHidden/>
          </w:rPr>
          <w:t>34</w:t>
        </w:r>
        <w:r w:rsidR="00DC4242">
          <w:rPr>
            <w:webHidden/>
          </w:rPr>
          <w:fldChar w:fldCharType="end"/>
        </w:r>
      </w:hyperlink>
    </w:p>
    <w:p w14:paraId="7009C261" w14:textId="47600A34" w:rsidR="00DC4242" w:rsidRDefault="008C12EB">
      <w:pPr>
        <w:pStyle w:val="2a"/>
        <w:rPr>
          <w:rFonts w:asciiTheme="minorHAnsi" w:eastAsiaTheme="minorEastAsia" w:hAnsiTheme="minorHAnsi" w:cstheme="minorBidi"/>
          <w:sz w:val="22"/>
          <w:szCs w:val="22"/>
        </w:rPr>
      </w:pPr>
      <w:hyperlink w:anchor="_Toc87882657" w:history="1">
        <w:r w:rsidR="00DC4242" w:rsidRPr="00CE0B9C">
          <w:rPr>
            <w:rStyle w:val="affa"/>
            <w:rFonts w:ascii="Times New Roman" w:eastAsiaTheme="majorEastAsia" w:hAnsi="Times New Roman"/>
          </w:rPr>
          <w:t>6.</w:t>
        </w:r>
        <w:r w:rsidR="00DC4242">
          <w:rPr>
            <w:rFonts w:asciiTheme="minorHAnsi" w:eastAsiaTheme="minorEastAsia" w:hAnsiTheme="minorHAnsi" w:cstheme="minorBidi"/>
            <w:sz w:val="22"/>
            <w:szCs w:val="22"/>
          </w:rPr>
          <w:tab/>
        </w:r>
        <w:r w:rsidR="00DC4242" w:rsidRPr="00CE0B9C">
          <w:rPr>
            <w:rStyle w:val="affa"/>
            <w:rFonts w:ascii="Times New Roman" w:eastAsiaTheme="majorEastAsia" w:hAnsi="Times New Roman"/>
          </w:rPr>
          <w:t>ИНФОРМАЦИОННАЯ КАРТА</w:t>
        </w:r>
        <w:r w:rsidR="00DC4242">
          <w:rPr>
            <w:webHidden/>
          </w:rPr>
          <w:tab/>
        </w:r>
        <w:r w:rsidR="00DC4242">
          <w:rPr>
            <w:webHidden/>
          </w:rPr>
          <w:fldChar w:fldCharType="begin"/>
        </w:r>
        <w:r w:rsidR="00DC4242">
          <w:rPr>
            <w:webHidden/>
          </w:rPr>
          <w:instrText xml:space="preserve"> PAGEREF _Toc87882657 \h </w:instrText>
        </w:r>
        <w:r w:rsidR="00DC4242">
          <w:rPr>
            <w:webHidden/>
          </w:rPr>
        </w:r>
        <w:r w:rsidR="00DC4242">
          <w:rPr>
            <w:webHidden/>
          </w:rPr>
          <w:fldChar w:fldCharType="separate"/>
        </w:r>
        <w:r w:rsidR="00DC4242">
          <w:rPr>
            <w:webHidden/>
          </w:rPr>
          <w:t>36</w:t>
        </w:r>
        <w:r w:rsidR="00DC4242">
          <w:rPr>
            <w:webHidden/>
          </w:rPr>
          <w:fldChar w:fldCharType="end"/>
        </w:r>
      </w:hyperlink>
    </w:p>
    <w:p w14:paraId="4173064A" w14:textId="67380338" w:rsidR="00DC4242" w:rsidRDefault="008C12EB">
      <w:pPr>
        <w:pStyle w:val="2a"/>
        <w:rPr>
          <w:rFonts w:asciiTheme="minorHAnsi" w:eastAsiaTheme="minorEastAsia" w:hAnsiTheme="minorHAnsi" w:cstheme="minorBidi"/>
          <w:sz w:val="22"/>
          <w:szCs w:val="22"/>
        </w:rPr>
      </w:pPr>
      <w:hyperlink w:anchor="_Toc87882658" w:history="1">
        <w:r w:rsidR="00DC4242" w:rsidRPr="00CE0B9C">
          <w:rPr>
            <w:rStyle w:val="affa"/>
            <w:rFonts w:ascii="Times New Roman" w:eastAsiaTheme="majorEastAsia" w:hAnsi="Times New Roman"/>
            <w:bCs/>
          </w:rPr>
          <w:t>Приложение №1 к информационной карте</w:t>
        </w:r>
        <w:r w:rsidR="00DC4242">
          <w:rPr>
            <w:webHidden/>
          </w:rPr>
          <w:tab/>
        </w:r>
        <w:r w:rsidR="00DC4242">
          <w:rPr>
            <w:webHidden/>
          </w:rPr>
          <w:fldChar w:fldCharType="begin"/>
        </w:r>
        <w:r w:rsidR="00DC4242">
          <w:rPr>
            <w:webHidden/>
          </w:rPr>
          <w:instrText xml:space="preserve"> PAGEREF _Toc87882658 \h </w:instrText>
        </w:r>
        <w:r w:rsidR="00DC4242">
          <w:rPr>
            <w:webHidden/>
          </w:rPr>
        </w:r>
        <w:r w:rsidR="00DC4242">
          <w:rPr>
            <w:webHidden/>
          </w:rPr>
          <w:fldChar w:fldCharType="separate"/>
        </w:r>
        <w:r w:rsidR="00DC4242">
          <w:rPr>
            <w:webHidden/>
          </w:rPr>
          <w:t>41</w:t>
        </w:r>
        <w:r w:rsidR="00DC4242">
          <w:rPr>
            <w:webHidden/>
          </w:rPr>
          <w:fldChar w:fldCharType="end"/>
        </w:r>
      </w:hyperlink>
    </w:p>
    <w:p w14:paraId="74C512E1" w14:textId="3E91F6D2" w:rsidR="00DC4242" w:rsidRDefault="008C12EB">
      <w:pPr>
        <w:pStyle w:val="35"/>
        <w:rPr>
          <w:rFonts w:asciiTheme="minorHAnsi" w:hAnsiTheme="minorHAnsi" w:cstheme="minorBidi"/>
          <w:sz w:val="22"/>
          <w:szCs w:val="22"/>
        </w:rPr>
      </w:pPr>
      <w:hyperlink w:anchor="_Toc87882659" w:history="1">
        <w:r w:rsidR="00DC4242" w:rsidRPr="00CE0B9C">
          <w:rPr>
            <w:rStyle w:val="affa"/>
            <w:rFonts w:ascii="Times New Roman" w:eastAsia="Times New Roman" w:hAnsi="Times New Roman"/>
            <w:b/>
          </w:rPr>
          <w:t>ТРЕБОВАНИЯ К УЧАСТНИКАМ ЗАКУПКИ</w:t>
        </w:r>
        <w:r w:rsidR="00DC4242">
          <w:rPr>
            <w:webHidden/>
          </w:rPr>
          <w:tab/>
        </w:r>
        <w:r w:rsidR="00DC4242">
          <w:rPr>
            <w:webHidden/>
          </w:rPr>
          <w:fldChar w:fldCharType="begin"/>
        </w:r>
        <w:r w:rsidR="00DC4242">
          <w:rPr>
            <w:webHidden/>
          </w:rPr>
          <w:instrText xml:space="preserve"> PAGEREF _Toc87882659 \h </w:instrText>
        </w:r>
        <w:r w:rsidR="00DC4242">
          <w:rPr>
            <w:webHidden/>
          </w:rPr>
        </w:r>
        <w:r w:rsidR="00DC4242">
          <w:rPr>
            <w:webHidden/>
          </w:rPr>
          <w:fldChar w:fldCharType="separate"/>
        </w:r>
        <w:r w:rsidR="00DC4242">
          <w:rPr>
            <w:webHidden/>
          </w:rPr>
          <w:t>41</w:t>
        </w:r>
        <w:r w:rsidR="00DC4242">
          <w:rPr>
            <w:webHidden/>
          </w:rPr>
          <w:fldChar w:fldCharType="end"/>
        </w:r>
      </w:hyperlink>
    </w:p>
    <w:p w14:paraId="47724550" w14:textId="7995CA6B" w:rsidR="00DC4242" w:rsidRDefault="008C12EB">
      <w:pPr>
        <w:pStyle w:val="2a"/>
        <w:rPr>
          <w:rFonts w:asciiTheme="minorHAnsi" w:eastAsiaTheme="minorEastAsia" w:hAnsiTheme="minorHAnsi" w:cstheme="minorBidi"/>
          <w:sz w:val="22"/>
          <w:szCs w:val="22"/>
        </w:rPr>
      </w:pPr>
      <w:hyperlink w:anchor="_Toc87882660" w:history="1">
        <w:r w:rsidR="00DC4242" w:rsidRPr="00CE0B9C">
          <w:rPr>
            <w:rStyle w:val="affa"/>
            <w:rFonts w:ascii="Times New Roman" w:eastAsiaTheme="majorEastAsia" w:hAnsi="Times New Roman"/>
            <w:bCs/>
          </w:rPr>
          <w:t>Приложение №2 к информационной карте</w:t>
        </w:r>
        <w:r w:rsidR="00DC4242">
          <w:rPr>
            <w:webHidden/>
          </w:rPr>
          <w:tab/>
        </w:r>
        <w:r w:rsidR="00DC4242">
          <w:rPr>
            <w:webHidden/>
          </w:rPr>
          <w:fldChar w:fldCharType="begin"/>
        </w:r>
        <w:r w:rsidR="00DC4242">
          <w:rPr>
            <w:webHidden/>
          </w:rPr>
          <w:instrText xml:space="preserve"> PAGEREF _Toc87882660 \h </w:instrText>
        </w:r>
        <w:r w:rsidR="00DC4242">
          <w:rPr>
            <w:webHidden/>
          </w:rPr>
        </w:r>
        <w:r w:rsidR="00DC4242">
          <w:rPr>
            <w:webHidden/>
          </w:rPr>
          <w:fldChar w:fldCharType="separate"/>
        </w:r>
        <w:r w:rsidR="00DC4242">
          <w:rPr>
            <w:webHidden/>
          </w:rPr>
          <w:t>44</w:t>
        </w:r>
        <w:r w:rsidR="00DC4242">
          <w:rPr>
            <w:webHidden/>
          </w:rPr>
          <w:fldChar w:fldCharType="end"/>
        </w:r>
      </w:hyperlink>
    </w:p>
    <w:p w14:paraId="05D9E668" w14:textId="06145C2D" w:rsidR="00DC4242" w:rsidRDefault="008C12EB">
      <w:pPr>
        <w:pStyle w:val="35"/>
        <w:rPr>
          <w:rFonts w:asciiTheme="minorHAnsi" w:hAnsiTheme="minorHAnsi" w:cstheme="minorBidi"/>
          <w:sz w:val="22"/>
          <w:szCs w:val="22"/>
        </w:rPr>
      </w:pPr>
      <w:hyperlink w:anchor="_Toc87882661" w:history="1">
        <w:r w:rsidR="00DC4242" w:rsidRPr="00CE0B9C">
          <w:rPr>
            <w:rStyle w:val="affa"/>
            <w:rFonts w:ascii="Times New Roman" w:eastAsia="Times New Roman" w:hAnsi="Times New Roman"/>
            <w:b/>
          </w:rPr>
          <w:t>ПОРЯДОК ОПРЕДЕЛЕНИЯ МИНИМАЛЬНОГО ПРЕДЛОЖЕНИЯ</w:t>
        </w:r>
        <w:r w:rsidR="00DC4242">
          <w:rPr>
            <w:webHidden/>
          </w:rPr>
          <w:tab/>
        </w:r>
        <w:r w:rsidR="00DC4242">
          <w:rPr>
            <w:webHidden/>
          </w:rPr>
          <w:fldChar w:fldCharType="begin"/>
        </w:r>
        <w:r w:rsidR="00DC4242">
          <w:rPr>
            <w:webHidden/>
          </w:rPr>
          <w:instrText xml:space="preserve"> PAGEREF _Toc87882661 \h </w:instrText>
        </w:r>
        <w:r w:rsidR="00DC4242">
          <w:rPr>
            <w:webHidden/>
          </w:rPr>
        </w:r>
        <w:r w:rsidR="00DC4242">
          <w:rPr>
            <w:webHidden/>
          </w:rPr>
          <w:fldChar w:fldCharType="separate"/>
        </w:r>
        <w:r w:rsidR="00DC4242">
          <w:rPr>
            <w:webHidden/>
          </w:rPr>
          <w:t>44</w:t>
        </w:r>
        <w:r w:rsidR="00DC4242">
          <w:rPr>
            <w:webHidden/>
          </w:rPr>
          <w:fldChar w:fldCharType="end"/>
        </w:r>
      </w:hyperlink>
    </w:p>
    <w:p w14:paraId="1368DD2E" w14:textId="45977411" w:rsidR="00DC4242" w:rsidRDefault="008C12EB">
      <w:pPr>
        <w:pStyle w:val="2a"/>
        <w:rPr>
          <w:rFonts w:asciiTheme="minorHAnsi" w:eastAsiaTheme="minorEastAsia" w:hAnsiTheme="minorHAnsi" w:cstheme="minorBidi"/>
          <w:sz w:val="22"/>
          <w:szCs w:val="22"/>
        </w:rPr>
      </w:pPr>
      <w:hyperlink w:anchor="_Toc87882662" w:history="1">
        <w:r w:rsidR="00DC4242" w:rsidRPr="00CE0B9C">
          <w:rPr>
            <w:rStyle w:val="affa"/>
            <w:rFonts w:ascii="Times New Roman" w:eastAsiaTheme="majorEastAsia" w:hAnsi="Times New Roman"/>
            <w:bCs/>
          </w:rPr>
          <w:t>Приложение №3 к информационной карте</w:t>
        </w:r>
        <w:r w:rsidR="00DC4242">
          <w:rPr>
            <w:webHidden/>
          </w:rPr>
          <w:tab/>
        </w:r>
        <w:r w:rsidR="00DC4242">
          <w:rPr>
            <w:webHidden/>
          </w:rPr>
          <w:fldChar w:fldCharType="begin"/>
        </w:r>
        <w:r w:rsidR="00DC4242">
          <w:rPr>
            <w:webHidden/>
          </w:rPr>
          <w:instrText xml:space="preserve"> PAGEREF _Toc87882662 \h </w:instrText>
        </w:r>
        <w:r w:rsidR="00DC4242">
          <w:rPr>
            <w:webHidden/>
          </w:rPr>
        </w:r>
        <w:r w:rsidR="00DC4242">
          <w:rPr>
            <w:webHidden/>
          </w:rPr>
          <w:fldChar w:fldCharType="separate"/>
        </w:r>
        <w:r w:rsidR="00DC4242">
          <w:rPr>
            <w:webHidden/>
          </w:rPr>
          <w:t>46</w:t>
        </w:r>
        <w:r w:rsidR="00DC4242">
          <w:rPr>
            <w:webHidden/>
          </w:rPr>
          <w:fldChar w:fldCharType="end"/>
        </w:r>
      </w:hyperlink>
    </w:p>
    <w:p w14:paraId="38F9E66F" w14:textId="3C096E16" w:rsidR="00DC4242" w:rsidRDefault="008C12EB">
      <w:pPr>
        <w:pStyle w:val="35"/>
        <w:rPr>
          <w:rFonts w:asciiTheme="minorHAnsi" w:hAnsiTheme="minorHAnsi" w:cstheme="minorBidi"/>
          <w:sz w:val="22"/>
          <w:szCs w:val="22"/>
        </w:rPr>
      </w:pPr>
      <w:hyperlink w:anchor="_Toc87882663" w:history="1">
        <w:r w:rsidR="00DC4242" w:rsidRPr="00CE0B9C">
          <w:rPr>
            <w:rStyle w:val="affa"/>
            <w:rFonts w:ascii="Times New Roman" w:eastAsia="Times New Roman" w:hAnsi="Times New Roman"/>
            <w:b/>
          </w:rPr>
          <w:t>ТРЕБОВАНИЯ К СОСТАВУ ЗАЯВКИ</w:t>
        </w:r>
        <w:r w:rsidR="00DC4242">
          <w:rPr>
            <w:webHidden/>
          </w:rPr>
          <w:tab/>
        </w:r>
        <w:r w:rsidR="00DC4242">
          <w:rPr>
            <w:webHidden/>
          </w:rPr>
          <w:fldChar w:fldCharType="begin"/>
        </w:r>
        <w:r w:rsidR="00DC4242">
          <w:rPr>
            <w:webHidden/>
          </w:rPr>
          <w:instrText xml:space="preserve"> PAGEREF _Toc87882663 \h </w:instrText>
        </w:r>
        <w:r w:rsidR="00DC4242">
          <w:rPr>
            <w:webHidden/>
          </w:rPr>
        </w:r>
        <w:r w:rsidR="00DC4242">
          <w:rPr>
            <w:webHidden/>
          </w:rPr>
          <w:fldChar w:fldCharType="separate"/>
        </w:r>
        <w:r w:rsidR="00DC4242">
          <w:rPr>
            <w:webHidden/>
          </w:rPr>
          <w:t>46</w:t>
        </w:r>
        <w:r w:rsidR="00DC4242">
          <w:rPr>
            <w:webHidden/>
          </w:rPr>
          <w:fldChar w:fldCharType="end"/>
        </w:r>
      </w:hyperlink>
    </w:p>
    <w:p w14:paraId="6609F70E" w14:textId="02563E59" w:rsidR="00DC4242" w:rsidRDefault="008C12EB">
      <w:pPr>
        <w:pStyle w:val="2a"/>
        <w:rPr>
          <w:rFonts w:asciiTheme="minorHAnsi" w:eastAsiaTheme="minorEastAsia" w:hAnsiTheme="minorHAnsi" w:cstheme="minorBidi"/>
          <w:sz w:val="22"/>
          <w:szCs w:val="22"/>
        </w:rPr>
      </w:pPr>
      <w:hyperlink w:anchor="_Toc87882664" w:history="1">
        <w:r w:rsidR="00DC4242" w:rsidRPr="00CE0B9C">
          <w:rPr>
            <w:rStyle w:val="affa"/>
            <w:rFonts w:ascii="Times New Roman" w:eastAsiaTheme="majorEastAsia" w:hAnsi="Times New Roman"/>
            <w:bCs/>
          </w:rPr>
          <w:t>Приложение №4 к информационной карте</w:t>
        </w:r>
        <w:r w:rsidR="00DC4242">
          <w:rPr>
            <w:webHidden/>
          </w:rPr>
          <w:tab/>
        </w:r>
        <w:r w:rsidR="00DC4242">
          <w:rPr>
            <w:webHidden/>
          </w:rPr>
          <w:fldChar w:fldCharType="begin"/>
        </w:r>
        <w:r w:rsidR="00DC4242">
          <w:rPr>
            <w:webHidden/>
          </w:rPr>
          <w:instrText xml:space="preserve"> PAGEREF _Toc87882664 \h </w:instrText>
        </w:r>
        <w:r w:rsidR="00DC4242">
          <w:rPr>
            <w:webHidden/>
          </w:rPr>
        </w:r>
        <w:r w:rsidR="00DC4242">
          <w:rPr>
            <w:webHidden/>
          </w:rPr>
          <w:fldChar w:fldCharType="separate"/>
        </w:r>
        <w:r w:rsidR="00DC4242">
          <w:rPr>
            <w:webHidden/>
          </w:rPr>
          <w:t>47</w:t>
        </w:r>
        <w:r w:rsidR="00DC4242">
          <w:rPr>
            <w:webHidden/>
          </w:rPr>
          <w:fldChar w:fldCharType="end"/>
        </w:r>
      </w:hyperlink>
    </w:p>
    <w:p w14:paraId="2757BFE9" w14:textId="12296442" w:rsidR="00DC4242" w:rsidRDefault="008C12EB">
      <w:pPr>
        <w:pStyle w:val="35"/>
        <w:rPr>
          <w:rFonts w:asciiTheme="minorHAnsi" w:hAnsiTheme="minorHAnsi" w:cstheme="minorBidi"/>
          <w:sz w:val="22"/>
          <w:szCs w:val="22"/>
        </w:rPr>
      </w:pPr>
      <w:hyperlink w:anchor="_Toc87882665" w:history="1">
        <w:r w:rsidR="00DC4242" w:rsidRPr="00CE0B9C">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DC4242">
          <w:rPr>
            <w:webHidden/>
          </w:rPr>
          <w:tab/>
        </w:r>
        <w:r w:rsidR="00DC4242">
          <w:rPr>
            <w:webHidden/>
          </w:rPr>
          <w:fldChar w:fldCharType="begin"/>
        </w:r>
        <w:r w:rsidR="00DC4242">
          <w:rPr>
            <w:webHidden/>
          </w:rPr>
          <w:instrText xml:space="preserve"> PAGEREF _Toc87882665 \h </w:instrText>
        </w:r>
        <w:r w:rsidR="00DC4242">
          <w:rPr>
            <w:webHidden/>
          </w:rPr>
        </w:r>
        <w:r w:rsidR="00DC4242">
          <w:rPr>
            <w:webHidden/>
          </w:rPr>
          <w:fldChar w:fldCharType="separate"/>
        </w:r>
        <w:r w:rsidR="00DC4242">
          <w:rPr>
            <w:webHidden/>
          </w:rPr>
          <w:t>47</w:t>
        </w:r>
        <w:r w:rsidR="00DC4242">
          <w:rPr>
            <w:webHidden/>
          </w:rPr>
          <w:fldChar w:fldCharType="end"/>
        </w:r>
      </w:hyperlink>
    </w:p>
    <w:p w14:paraId="6C6A0FBB" w14:textId="3CF35194" w:rsidR="00DC4242" w:rsidRDefault="008C12EB">
      <w:pPr>
        <w:pStyle w:val="2a"/>
        <w:rPr>
          <w:rFonts w:asciiTheme="minorHAnsi" w:eastAsiaTheme="minorEastAsia" w:hAnsiTheme="minorHAnsi" w:cstheme="minorBidi"/>
          <w:sz w:val="22"/>
          <w:szCs w:val="22"/>
        </w:rPr>
      </w:pPr>
      <w:hyperlink w:anchor="_Toc87882666" w:history="1">
        <w:r w:rsidR="00DC4242" w:rsidRPr="00CE0B9C">
          <w:rPr>
            <w:rStyle w:val="affa"/>
            <w:rFonts w:ascii="Times New Roman" w:eastAsiaTheme="majorEastAsia" w:hAnsi="Times New Roman"/>
          </w:rPr>
          <w:t>7.</w:t>
        </w:r>
        <w:r w:rsidR="00DC4242">
          <w:rPr>
            <w:rFonts w:asciiTheme="minorHAnsi" w:eastAsiaTheme="minorEastAsia" w:hAnsiTheme="minorHAnsi" w:cstheme="minorBidi"/>
            <w:sz w:val="22"/>
            <w:szCs w:val="22"/>
          </w:rPr>
          <w:tab/>
        </w:r>
        <w:r w:rsidR="00DC4242" w:rsidRPr="00CE0B9C">
          <w:rPr>
            <w:rStyle w:val="affa"/>
            <w:rFonts w:ascii="Times New Roman" w:eastAsiaTheme="majorEastAsia" w:hAnsi="Times New Roman"/>
          </w:rPr>
          <w:t>ОБРАЗЦЫ ФОРМ ДОКУМЕНТОВ, ВКЛЮЧАЕМЫХ В ЗАЯВКУ</w:t>
        </w:r>
        <w:r w:rsidR="00DC4242">
          <w:rPr>
            <w:webHidden/>
          </w:rPr>
          <w:tab/>
        </w:r>
        <w:r w:rsidR="00DC4242">
          <w:rPr>
            <w:webHidden/>
          </w:rPr>
          <w:fldChar w:fldCharType="begin"/>
        </w:r>
        <w:r w:rsidR="00DC4242">
          <w:rPr>
            <w:webHidden/>
          </w:rPr>
          <w:instrText xml:space="preserve"> PAGEREF _Toc87882666 \h </w:instrText>
        </w:r>
        <w:r w:rsidR="00DC4242">
          <w:rPr>
            <w:webHidden/>
          </w:rPr>
        </w:r>
        <w:r w:rsidR="00DC4242">
          <w:rPr>
            <w:webHidden/>
          </w:rPr>
          <w:fldChar w:fldCharType="separate"/>
        </w:r>
        <w:r w:rsidR="00DC4242">
          <w:rPr>
            <w:webHidden/>
          </w:rPr>
          <w:t>52</w:t>
        </w:r>
        <w:r w:rsidR="00DC4242">
          <w:rPr>
            <w:webHidden/>
          </w:rPr>
          <w:fldChar w:fldCharType="end"/>
        </w:r>
      </w:hyperlink>
    </w:p>
    <w:p w14:paraId="3BEA5AB7" w14:textId="132FF8FB" w:rsidR="00DC4242" w:rsidRDefault="008C12EB">
      <w:pPr>
        <w:pStyle w:val="35"/>
        <w:rPr>
          <w:rFonts w:asciiTheme="minorHAnsi" w:hAnsiTheme="minorHAnsi" w:cstheme="minorBidi"/>
          <w:sz w:val="22"/>
          <w:szCs w:val="22"/>
        </w:rPr>
      </w:pPr>
      <w:hyperlink w:anchor="_Toc87882667" w:history="1">
        <w:r w:rsidR="00DC4242" w:rsidRPr="00CE0B9C">
          <w:rPr>
            <w:rStyle w:val="affa"/>
            <w:rFonts w:ascii="Times New Roman" w:hAnsi="Times New Roman"/>
          </w:rPr>
          <w:t>7.1</w:t>
        </w:r>
        <w:r w:rsidR="00DC4242">
          <w:rPr>
            <w:rFonts w:asciiTheme="minorHAnsi" w:hAnsiTheme="minorHAnsi" w:cstheme="minorBidi"/>
            <w:sz w:val="22"/>
            <w:szCs w:val="22"/>
          </w:rPr>
          <w:tab/>
        </w:r>
        <w:r w:rsidR="00DC4242" w:rsidRPr="00CE0B9C">
          <w:rPr>
            <w:rStyle w:val="affa"/>
            <w:rFonts w:ascii="Times New Roman" w:hAnsi="Times New Roman"/>
          </w:rPr>
          <w:t>Заявка (форма 1)</w:t>
        </w:r>
        <w:r w:rsidR="00DC4242">
          <w:rPr>
            <w:webHidden/>
          </w:rPr>
          <w:tab/>
        </w:r>
        <w:r w:rsidR="00DC4242">
          <w:rPr>
            <w:webHidden/>
          </w:rPr>
          <w:fldChar w:fldCharType="begin"/>
        </w:r>
        <w:r w:rsidR="00DC4242">
          <w:rPr>
            <w:webHidden/>
          </w:rPr>
          <w:instrText xml:space="preserve"> PAGEREF _Toc87882667 \h </w:instrText>
        </w:r>
        <w:r w:rsidR="00DC4242">
          <w:rPr>
            <w:webHidden/>
          </w:rPr>
        </w:r>
        <w:r w:rsidR="00DC4242">
          <w:rPr>
            <w:webHidden/>
          </w:rPr>
          <w:fldChar w:fldCharType="separate"/>
        </w:r>
        <w:r w:rsidR="00DC4242">
          <w:rPr>
            <w:webHidden/>
          </w:rPr>
          <w:t>52</w:t>
        </w:r>
        <w:r w:rsidR="00DC4242">
          <w:rPr>
            <w:webHidden/>
          </w:rPr>
          <w:fldChar w:fldCharType="end"/>
        </w:r>
      </w:hyperlink>
    </w:p>
    <w:p w14:paraId="28A6F9F8" w14:textId="774B4A59" w:rsidR="00DC4242" w:rsidRDefault="008C12EB">
      <w:pPr>
        <w:pStyle w:val="35"/>
        <w:rPr>
          <w:rFonts w:asciiTheme="minorHAnsi" w:hAnsiTheme="minorHAnsi" w:cstheme="minorBidi"/>
          <w:sz w:val="22"/>
          <w:szCs w:val="22"/>
        </w:rPr>
      </w:pPr>
      <w:hyperlink w:anchor="_Toc87882668" w:history="1">
        <w:r w:rsidR="00DC4242" w:rsidRPr="00CE0B9C">
          <w:rPr>
            <w:rStyle w:val="affa"/>
            <w:rFonts w:ascii="Times New Roman" w:hAnsi="Times New Roman"/>
          </w:rPr>
          <w:t>7.2</w:t>
        </w:r>
        <w:r w:rsidR="00DC4242">
          <w:rPr>
            <w:rFonts w:asciiTheme="minorHAnsi" w:hAnsiTheme="minorHAnsi" w:cstheme="minorBidi"/>
            <w:sz w:val="22"/>
            <w:szCs w:val="22"/>
          </w:rPr>
          <w:tab/>
        </w:r>
        <w:r w:rsidR="00DC4242" w:rsidRPr="00CE0B9C">
          <w:rPr>
            <w:rStyle w:val="affa"/>
            <w:rFonts w:ascii="Times New Roman" w:hAnsi="Times New Roman"/>
          </w:rPr>
          <w:t>Коммерческое предложение (форма 2)</w:t>
        </w:r>
        <w:r w:rsidR="00DC4242">
          <w:rPr>
            <w:webHidden/>
          </w:rPr>
          <w:tab/>
        </w:r>
        <w:r w:rsidR="00DC4242">
          <w:rPr>
            <w:webHidden/>
          </w:rPr>
          <w:fldChar w:fldCharType="begin"/>
        </w:r>
        <w:r w:rsidR="00DC4242">
          <w:rPr>
            <w:webHidden/>
          </w:rPr>
          <w:instrText xml:space="preserve"> PAGEREF _Toc87882668 \h </w:instrText>
        </w:r>
        <w:r w:rsidR="00DC4242">
          <w:rPr>
            <w:webHidden/>
          </w:rPr>
        </w:r>
        <w:r w:rsidR="00DC4242">
          <w:rPr>
            <w:webHidden/>
          </w:rPr>
          <w:fldChar w:fldCharType="separate"/>
        </w:r>
        <w:r w:rsidR="00DC4242">
          <w:rPr>
            <w:webHidden/>
          </w:rPr>
          <w:t>57</w:t>
        </w:r>
        <w:r w:rsidR="00DC4242">
          <w:rPr>
            <w:webHidden/>
          </w:rPr>
          <w:fldChar w:fldCharType="end"/>
        </w:r>
      </w:hyperlink>
    </w:p>
    <w:p w14:paraId="28D0709E" w14:textId="50ABE34F" w:rsidR="00DC4242" w:rsidRDefault="008C12EB">
      <w:pPr>
        <w:pStyle w:val="19"/>
        <w:tabs>
          <w:tab w:val="right" w:leader="dot" w:pos="9771"/>
        </w:tabs>
        <w:rPr>
          <w:rFonts w:asciiTheme="minorHAnsi" w:eastAsiaTheme="minorEastAsia" w:hAnsiTheme="minorHAnsi" w:cstheme="minorBidi"/>
          <w:b w:val="0"/>
          <w:bCs w:val="0"/>
          <w:caps w:val="0"/>
          <w:sz w:val="22"/>
          <w:szCs w:val="22"/>
        </w:rPr>
      </w:pPr>
      <w:hyperlink w:anchor="_Toc87882669" w:history="1">
        <w:r w:rsidR="00DC4242" w:rsidRPr="00CE0B9C">
          <w:rPr>
            <w:rStyle w:val="affa"/>
            <w:rFonts w:ascii="Times New Roman" w:hAnsi="Times New Roman"/>
          </w:rPr>
          <w:t>№ п/п</w:t>
        </w:r>
        <w:r w:rsidR="00DC4242">
          <w:rPr>
            <w:webHidden/>
          </w:rPr>
          <w:tab/>
        </w:r>
        <w:r w:rsidR="00DC4242">
          <w:rPr>
            <w:webHidden/>
          </w:rPr>
          <w:fldChar w:fldCharType="begin"/>
        </w:r>
        <w:r w:rsidR="00DC4242">
          <w:rPr>
            <w:webHidden/>
          </w:rPr>
          <w:instrText xml:space="preserve"> PAGEREF _Toc87882669 \h </w:instrText>
        </w:r>
        <w:r w:rsidR="00DC4242">
          <w:rPr>
            <w:webHidden/>
          </w:rPr>
        </w:r>
        <w:r w:rsidR="00DC4242">
          <w:rPr>
            <w:webHidden/>
          </w:rPr>
          <w:fldChar w:fldCharType="separate"/>
        </w:r>
        <w:r w:rsidR="00DC4242">
          <w:rPr>
            <w:webHidden/>
          </w:rPr>
          <w:t>57</w:t>
        </w:r>
        <w:r w:rsidR="00DC4242">
          <w:rPr>
            <w:webHidden/>
          </w:rPr>
          <w:fldChar w:fldCharType="end"/>
        </w:r>
      </w:hyperlink>
    </w:p>
    <w:p w14:paraId="5F7D28DA" w14:textId="382A4647" w:rsidR="00DC4242" w:rsidRDefault="008C12EB">
      <w:pPr>
        <w:pStyle w:val="19"/>
        <w:tabs>
          <w:tab w:val="right" w:leader="dot" w:pos="9771"/>
        </w:tabs>
        <w:rPr>
          <w:rFonts w:asciiTheme="minorHAnsi" w:eastAsiaTheme="minorEastAsia" w:hAnsiTheme="minorHAnsi" w:cstheme="minorBidi"/>
          <w:b w:val="0"/>
          <w:bCs w:val="0"/>
          <w:caps w:val="0"/>
          <w:sz w:val="22"/>
          <w:szCs w:val="22"/>
        </w:rPr>
      </w:pPr>
      <w:hyperlink w:anchor="_Toc87882670" w:history="1">
        <w:r w:rsidR="00DC4242" w:rsidRPr="00CE0B9C">
          <w:rPr>
            <w:rStyle w:val="affa"/>
            <w:rFonts w:ascii="Times New Roman" w:hAnsi="Times New Roman"/>
          </w:rPr>
          <w:t>Наименование товара (характеристики/комплектность)</w:t>
        </w:r>
        <w:r w:rsidR="00DC4242">
          <w:rPr>
            <w:webHidden/>
          </w:rPr>
          <w:tab/>
        </w:r>
        <w:r w:rsidR="00DC4242">
          <w:rPr>
            <w:webHidden/>
          </w:rPr>
          <w:fldChar w:fldCharType="begin"/>
        </w:r>
        <w:r w:rsidR="00DC4242">
          <w:rPr>
            <w:webHidden/>
          </w:rPr>
          <w:instrText xml:space="preserve"> PAGEREF _Toc87882670 \h </w:instrText>
        </w:r>
        <w:r w:rsidR="00DC4242">
          <w:rPr>
            <w:webHidden/>
          </w:rPr>
        </w:r>
        <w:r w:rsidR="00DC4242">
          <w:rPr>
            <w:webHidden/>
          </w:rPr>
          <w:fldChar w:fldCharType="separate"/>
        </w:r>
        <w:r w:rsidR="00DC4242">
          <w:rPr>
            <w:webHidden/>
          </w:rPr>
          <w:t>57</w:t>
        </w:r>
        <w:r w:rsidR="00DC4242">
          <w:rPr>
            <w:webHidden/>
          </w:rPr>
          <w:fldChar w:fldCharType="end"/>
        </w:r>
      </w:hyperlink>
    </w:p>
    <w:p w14:paraId="5F9509A9" w14:textId="796DA843" w:rsidR="00DC4242" w:rsidRDefault="008C12EB">
      <w:pPr>
        <w:pStyle w:val="19"/>
        <w:tabs>
          <w:tab w:val="right" w:leader="dot" w:pos="9771"/>
        </w:tabs>
        <w:rPr>
          <w:rFonts w:asciiTheme="minorHAnsi" w:eastAsiaTheme="minorEastAsia" w:hAnsiTheme="minorHAnsi" w:cstheme="minorBidi"/>
          <w:b w:val="0"/>
          <w:bCs w:val="0"/>
          <w:caps w:val="0"/>
          <w:sz w:val="22"/>
          <w:szCs w:val="22"/>
        </w:rPr>
      </w:pPr>
      <w:hyperlink w:anchor="_Toc87882671" w:history="1">
        <w:r w:rsidR="00DC4242" w:rsidRPr="00CE0B9C">
          <w:rPr>
            <w:rStyle w:val="affa"/>
            <w:rFonts w:ascii="Times New Roman" w:hAnsi="Times New Roman"/>
          </w:rPr>
          <w:t>Ед.</w:t>
        </w:r>
        <w:r w:rsidR="00DC4242">
          <w:rPr>
            <w:webHidden/>
          </w:rPr>
          <w:tab/>
        </w:r>
        <w:r w:rsidR="00DC4242">
          <w:rPr>
            <w:webHidden/>
          </w:rPr>
          <w:fldChar w:fldCharType="begin"/>
        </w:r>
        <w:r w:rsidR="00DC4242">
          <w:rPr>
            <w:webHidden/>
          </w:rPr>
          <w:instrText xml:space="preserve"> PAGEREF _Toc87882671 \h </w:instrText>
        </w:r>
        <w:r w:rsidR="00DC4242">
          <w:rPr>
            <w:webHidden/>
          </w:rPr>
        </w:r>
        <w:r w:rsidR="00DC4242">
          <w:rPr>
            <w:webHidden/>
          </w:rPr>
          <w:fldChar w:fldCharType="separate"/>
        </w:r>
        <w:r w:rsidR="00DC4242">
          <w:rPr>
            <w:webHidden/>
          </w:rPr>
          <w:t>57</w:t>
        </w:r>
        <w:r w:rsidR="00DC4242">
          <w:rPr>
            <w:webHidden/>
          </w:rPr>
          <w:fldChar w:fldCharType="end"/>
        </w:r>
      </w:hyperlink>
    </w:p>
    <w:p w14:paraId="73A089C2" w14:textId="7E295DC3" w:rsidR="00DC4242" w:rsidRDefault="008C12EB">
      <w:pPr>
        <w:pStyle w:val="19"/>
        <w:tabs>
          <w:tab w:val="right" w:leader="dot" w:pos="9771"/>
        </w:tabs>
        <w:rPr>
          <w:rFonts w:asciiTheme="minorHAnsi" w:eastAsiaTheme="minorEastAsia" w:hAnsiTheme="minorHAnsi" w:cstheme="minorBidi"/>
          <w:b w:val="0"/>
          <w:bCs w:val="0"/>
          <w:caps w:val="0"/>
          <w:sz w:val="22"/>
          <w:szCs w:val="22"/>
        </w:rPr>
      </w:pPr>
      <w:hyperlink w:anchor="_Toc87882672" w:history="1">
        <w:r w:rsidR="00DC4242" w:rsidRPr="00CE0B9C">
          <w:rPr>
            <w:rStyle w:val="affa"/>
            <w:rFonts w:ascii="Times New Roman" w:hAnsi="Times New Roman"/>
          </w:rPr>
          <w:t>изм</w:t>
        </w:r>
        <w:r w:rsidR="00DC4242">
          <w:rPr>
            <w:webHidden/>
          </w:rPr>
          <w:tab/>
        </w:r>
        <w:r w:rsidR="00DC4242">
          <w:rPr>
            <w:webHidden/>
          </w:rPr>
          <w:fldChar w:fldCharType="begin"/>
        </w:r>
        <w:r w:rsidR="00DC4242">
          <w:rPr>
            <w:webHidden/>
          </w:rPr>
          <w:instrText xml:space="preserve"> PAGEREF _Toc87882672 \h </w:instrText>
        </w:r>
        <w:r w:rsidR="00DC4242">
          <w:rPr>
            <w:webHidden/>
          </w:rPr>
        </w:r>
        <w:r w:rsidR="00DC4242">
          <w:rPr>
            <w:webHidden/>
          </w:rPr>
          <w:fldChar w:fldCharType="separate"/>
        </w:r>
        <w:r w:rsidR="00DC4242">
          <w:rPr>
            <w:webHidden/>
          </w:rPr>
          <w:t>57</w:t>
        </w:r>
        <w:r w:rsidR="00DC4242">
          <w:rPr>
            <w:webHidden/>
          </w:rPr>
          <w:fldChar w:fldCharType="end"/>
        </w:r>
      </w:hyperlink>
    </w:p>
    <w:p w14:paraId="70D1D0DC" w14:textId="38E732C7" w:rsidR="00DC4242" w:rsidRDefault="008C12EB">
      <w:pPr>
        <w:pStyle w:val="19"/>
        <w:tabs>
          <w:tab w:val="right" w:leader="dot" w:pos="9771"/>
        </w:tabs>
        <w:rPr>
          <w:rFonts w:asciiTheme="minorHAnsi" w:eastAsiaTheme="minorEastAsia" w:hAnsiTheme="minorHAnsi" w:cstheme="minorBidi"/>
          <w:b w:val="0"/>
          <w:bCs w:val="0"/>
          <w:caps w:val="0"/>
          <w:sz w:val="22"/>
          <w:szCs w:val="22"/>
        </w:rPr>
      </w:pPr>
      <w:hyperlink w:anchor="_Toc87882673" w:history="1">
        <w:r w:rsidR="00DC4242" w:rsidRPr="00CE0B9C">
          <w:rPr>
            <w:rStyle w:val="affa"/>
            <w:rFonts w:ascii="Times New Roman" w:hAnsi="Times New Roman"/>
          </w:rPr>
          <w:t>Кол-во</w:t>
        </w:r>
        <w:r w:rsidR="00DC4242">
          <w:rPr>
            <w:webHidden/>
          </w:rPr>
          <w:tab/>
        </w:r>
        <w:r w:rsidR="00DC4242">
          <w:rPr>
            <w:webHidden/>
          </w:rPr>
          <w:fldChar w:fldCharType="begin"/>
        </w:r>
        <w:r w:rsidR="00DC4242">
          <w:rPr>
            <w:webHidden/>
          </w:rPr>
          <w:instrText xml:space="preserve"> PAGEREF _Toc87882673 \h </w:instrText>
        </w:r>
        <w:r w:rsidR="00DC4242">
          <w:rPr>
            <w:webHidden/>
          </w:rPr>
        </w:r>
        <w:r w:rsidR="00DC4242">
          <w:rPr>
            <w:webHidden/>
          </w:rPr>
          <w:fldChar w:fldCharType="separate"/>
        </w:r>
        <w:r w:rsidR="00DC4242">
          <w:rPr>
            <w:webHidden/>
          </w:rPr>
          <w:t>57</w:t>
        </w:r>
        <w:r w:rsidR="00DC4242">
          <w:rPr>
            <w:webHidden/>
          </w:rPr>
          <w:fldChar w:fldCharType="end"/>
        </w:r>
      </w:hyperlink>
    </w:p>
    <w:p w14:paraId="3C466BA7" w14:textId="7AB5C615" w:rsidR="00DC4242" w:rsidRDefault="008C12EB">
      <w:pPr>
        <w:pStyle w:val="19"/>
        <w:tabs>
          <w:tab w:val="right" w:leader="dot" w:pos="9771"/>
        </w:tabs>
        <w:rPr>
          <w:rFonts w:asciiTheme="minorHAnsi" w:eastAsiaTheme="minorEastAsia" w:hAnsiTheme="minorHAnsi" w:cstheme="minorBidi"/>
          <w:b w:val="0"/>
          <w:bCs w:val="0"/>
          <w:caps w:val="0"/>
          <w:sz w:val="22"/>
          <w:szCs w:val="22"/>
        </w:rPr>
      </w:pPr>
      <w:hyperlink w:anchor="_Toc87882674" w:history="1">
        <w:r w:rsidR="00DC4242" w:rsidRPr="00CE0B9C">
          <w:rPr>
            <w:rStyle w:val="affa"/>
            <w:rFonts w:ascii="Times New Roman" w:hAnsi="Times New Roman"/>
          </w:rPr>
          <w:t>Цена за ед., руб.</w:t>
        </w:r>
        <w:r w:rsidR="00DC4242">
          <w:rPr>
            <w:webHidden/>
          </w:rPr>
          <w:tab/>
        </w:r>
        <w:r w:rsidR="00DC4242">
          <w:rPr>
            <w:webHidden/>
          </w:rPr>
          <w:fldChar w:fldCharType="begin"/>
        </w:r>
        <w:r w:rsidR="00DC4242">
          <w:rPr>
            <w:webHidden/>
          </w:rPr>
          <w:instrText xml:space="preserve"> PAGEREF _Toc87882674 \h </w:instrText>
        </w:r>
        <w:r w:rsidR="00DC4242">
          <w:rPr>
            <w:webHidden/>
          </w:rPr>
        </w:r>
        <w:r w:rsidR="00DC4242">
          <w:rPr>
            <w:webHidden/>
          </w:rPr>
          <w:fldChar w:fldCharType="separate"/>
        </w:r>
        <w:r w:rsidR="00DC4242">
          <w:rPr>
            <w:webHidden/>
          </w:rPr>
          <w:t>57</w:t>
        </w:r>
        <w:r w:rsidR="00DC4242">
          <w:rPr>
            <w:webHidden/>
          </w:rPr>
          <w:fldChar w:fldCharType="end"/>
        </w:r>
      </w:hyperlink>
    </w:p>
    <w:p w14:paraId="749CB683" w14:textId="17D9AD4F" w:rsidR="00DC4242" w:rsidRDefault="008C12EB">
      <w:pPr>
        <w:pStyle w:val="19"/>
        <w:tabs>
          <w:tab w:val="right" w:leader="dot" w:pos="9771"/>
        </w:tabs>
        <w:rPr>
          <w:rFonts w:asciiTheme="minorHAnsi" w:eastAsiaTheme="minorEastAsia" w:hAnsiTheme="minorHAnsi" w:cstheme="minorBidi"/>
          <w:b w:val="0"/>
          <w:bCs w:val="0"/>
          <w:caps w:val="0"/>
          <w:sz w:val="22"/>
          <w:szCs w:val="22"/>
        </w:rPr>
      </w:pPr>
      <w:hyperlink w:anchor="_Toc87882675" w:history="1">
        <w:r w:rsidR="00DC4242" w:rsidRPr="00CE0B9C">
          <w:rPr>
            <w:rStyle w:val="affa"/>
            <w:rFonts w:ascii="Times New Roman" w:hAnsi="Times New Roman"/>
          </w:rPr>
          <w:t>Общая сумма,</w:t>
        </w:r>
        <w:r w:rsidR="00DC4242">
          <w:rPr>
            <w:webHidden/>
          </w:rPr>
          <w:tab/>
        </w:r>
        <w:r w:rsidR="00DC4242">
          <w:rPr>
            <w:webHidden/>
          </w:rPr>
          <w:fldChar w:fldCharType="begin"/>
        </w:r>
        <w:r w:rsidR="00DC4242">
          <w:rPr>
            <w:webHidden/>
          </w:rPr>
          <w:instrText xml:space="preserve"> PAGEREF _Toc87882675 \h </w:instrText>
        </w:r>
        <w:r w:rsidR="00DC4242">
          <w:rPr>
            <w:webHidden/>
          </w:rPr>
        </w:r>
        <w:r w:rsidR="00DC4242">
          <w:rPr>
            <w:webHidden/>
          </w:rPr>
          <w:fldChar w:fldCharType="separate"/>
        </w:r>
        <w:r w:rsidR="00DC4242">
          <w:rPr>
            <w:webHidden/>
          </w:rPr>
          <w:t>57</w:t>
        </w:r>
        <w:r w:rsidR="00DC4242">
          <w:rPr>
            <w:webHidden/>
          </w:rPr>
          <w:fldChar w:fldCharType="end"/>
        </w:r>
      </w:hyperlink>
    </w:p>
    <w:p w14:paraId="3B12BF6B" w14:textId="1A941615" w:rsidR="00DC4242" w:rsidRDefault="008C12EB">
      <w:pPr>
        <w:pStyle w:val="19"/>
        <w:tabs>
          <w:tab w:val="right" w:leader="dot" w:pos="9771"/>
        </w:tabs>
        <w:rPr>
          <w:rFonts w:asciiTheme="minorHAnsi" w:eastAsiaTheme="minorEastAsia" w:hAnsiTheme="minorHAnsi" w:cstheme="minorBidi"/>
          <w:b w:val="0"/>
          <w:bCs w:val="0"/>
          <w:caps w:val="0"/>
          <w:sz w:val="22"/>
          <w:szCs w:val="22"/>
        </w:rPr>
      </w:pPr>
      <w:hyperlink w:anchor="_Toc87882676" w:history="1">
        <w:r w:rsidR="00DC4242" w:rsidRPr="00CE0B9C">
          <w:rPr>
            <w:rStyle w:val="affa"/>
            <w:rFonts w:ascii="Times New Roman" w:hAnsi="Times New Roman"/>
          </w:rPr>
          <w:t>руб.</w:t>
        </w:r>
        <w:r w:rsidR="00DC4242">
          <w:rPr>
            <w:webHidden/>
          </w:rPr>
          <w:tab/>
        </w:r>
        <w:r w:rsidR="00DC4242">
          <w:rPr>
            <w:webHidden/>
          </w:rPr>
          <w:fldChar w:fldCharType="begin"/>
        </w:r>
        <w:r w:rsidR="00DC4242">
          <w:rPr>
            <w:webHidden/>
          </w:rPr>
          <w:instrText xml:space="preserve"> PAGEREF _Toc87882676 \h </w:instrText>
        </w:r>
        <w:r w:rsidR="00DC4242">
          <w:rPr>
            <w:webHidden/>
          </w:rPr>
        </w:r>
        <w:r w:rsidR="00DC4242">
          <w:rPr>
            <w:webHidden/>
          </w:rPr>
          <w:fldChar w:fldCharType="separate"/>
        </w:r>
        <w:r w:rsidR="00DC4242">
          <w:rPr>
            <w:webHidden/>
          </w:rPr>
          <w:t>57</w:t>
        </w:r>
        <w:r w:rsidR="00DC4242">
          <w:rPr>
            <w:webHidden/>
          </w:rPr>
          <w:fldChar w:fldCharType="end"/>
        </w:r>
      </w:hyperlink>
    </w:p>
    <w:p w14:paraId="59464137" w14:textId="66105E0A" w:rsidR="00DC4242" w:rsidRDefault="008C12EB">
      <w:pPr>
        <w:pStyle w:val="35"/>
        <w:rPr>
          <w:rFonts w:asciiTheme="minorHAnsi" w:hAnsiTheme="minorHAnsi" w:cstheme="minorBidi"/>
          <w:sz w:val="22"/>
          <w:szCs w:val="22"/>
        </w:rPr>
      </w:pPr>
      <w:hyperlink w:anchor="_Toc87882677" w:history="1">
        <w:r w:rsidR="00DC4242" w:rsidRPr="00CE0B9C">
          <w:rPr>
            <w:rStyle w:val="affa"/>
            <w:rFonts w:ascii="Times New Roman" w:hAnsi="Times New Roman"/>
          </w:rPr>
          <w:t>7.3. Техническое предложение (форма 3)</w:t>
        </w:r>
        <w:r w:rsidR="00DC4242">
          <w:rPr>
            <w:webHidden/>
          </w:rPr>
          <w:tab/>
        </w:r>
        <w:r w:rsidR="00DC4242">
          <w:rPr>
            <w:webHidden/>
          </w:rPr>
          <w:fldChar w:fldCharType="begin"/>
        </w:r>
        <w:r w:rsidR="00DC4242">
          <w:rPr>
            <w:webHidden/>
          </w:rPr>
          <w:instrText xml:space="preserve"> PAGEREF _Toc87882677 \h </w:instrText>
        </w:r>
        <w:r w:rsidR="00DC4242">
          <w:rPr>
            <w:webHidden/>
          </w:rPr>
        </w:r>
        <w:r w:rsidR="00DC4242">
          <w:rPr>
            <w:webHidden/>
          </w:rPr>
          <w:fldChar w:fldCharType="separate"/>
        </w:r>
        <w:r w:rsidR="00DC4242">
          <w:rPr>
            <w:webHidden/>
          </w:rPr>
          <w:t>58</w:t>
        </w:r>
        <w:r w:rsidR="00DC4242">
          <w:rPr>
            <w:webHidden/>
          </w:rPr>
          <w:fldChar w:fldCharType="end"/>
        </w:r>
      </w:hyperlink>
    </w:p>
    <w:p w14:paraId="7740B08C" w14:textId="6E490E68" w:rsidR="00DC4242" w:rsidRDefault="008C12EB">
      <w:pPr>
        <w:pStyle w:val="35"/>
        <w:rPr>
          <w:rFonts w:asciiTheme="minorHAnsi" w:hAnsiTheme="minorHAnsi" w:cstheme="minorBidi"/>
          <w:sz w:val="22"/>
          <w:szCs w:val="22"/>
        </w:rPr>
      </w:pPr>
      <w:hyperlink w:anchor="_Toc87882678" w:history="1">
        <w:r w:rsidR="00DC4242" w:rsidRPr="00CE0B9C">
          <w:rPr>
            <w:rStyle w:val="affa"/>
            <w:rFonts w:ascii="Times New Roman" w:hAnsi="Times New Roman"/>
          </w:rPr>
          <w:t>7.4              План распределения объемов поставки продукции (форма 4)</w:t>
        </w:r>
        <w:r w:rsidR="00DC4242">
          <w:rPr>
            <w:webHidden/>
          </w:rPr>
          <w:tab/>
        </w:r>
        <w:r w:rsidR="00DC4242">
          <w:rPr>
            <w:webHidden/>
          </w:rPr>
          <w:fldChar w:fldCharType="begin"/>
        </w:r>
        <w:r w:rsidR="00DC4242">
          <w:rPr>
            <w:webHidden/>
          </w:rPr>
          <w:instrText xml:space="preserve"> PAGEREF _Toc87882678 \h </w:instrText>
        </w:r>
        <w:r w:rsidR="00DC4242">
          <w:rPr>
            <w:webHidden/>
          </w:rPr>
        </w:r>
        <w:r w:rsidR="00DC4242">
          <w:rPr>
            <w:webHidden/>
          </w:rPr>
          <w:fldChar w:fldCharType="separate"/>
        </w:r>
        <w:r w:rsidR="00DC4242">
          <w:rPr>
            <w:webHidden/>
          </w:rPr>
          <w:t>59</w:t>
        </w:r>
        <w:r w:rsidR="00DC4242">
          <w:rPr>
            <w:webHidden/>
          </w:rPr>
          <w:fldChar w:fldCharType="end"/>
        </w:r>
      </w:hyperlink>
    </w:p>
    <w:p w14:paraId="07C1D556" w14:textId="28FAB007" w:rsidR="00DC4242" w:rsidRDefault="008C12EB">
      <w:pPr>
        <w:pStyle w:val="35"/>
        <w:rPr>
          <w:rFonts w:asciiTheme="minorHAnsi" w:hAnsiTheme="minorHAnsi" w:cstheme="minorBidi"/>
          <w:sz w:val="22"/>
          <w:szCs w:val="22"/>
        </w:rPr>
      </w:pPr>
      <w:hyperlink w:anchor="_Toc87882679" w:history="1">
        <w:r w:rsidR="00DC4242" w:rsidRPr="00CE0B9C">
          <w:rPr>
            <w:rStyle w:val="affa"/>
            <w:rFonts w:ascii="Times New Roman" w:hAnsi="Times New Roman"/>
          </w:rPr>
          <w:t>7.5 Декларация соответствия члена коллективного участника (форма 5)</w:t>
        </w:r>
        <w:r w:rsidR="00DC4242">
          <w:rPr>
            <w:webHidden/>
          </w:rPr>
          <w:tab/>
        </w:r>
        <w:r w:rsidR="00DC4242">
          <w:rPr>
            <w:webHidden/>
          </w:rPr>
          <w:fldChar w:fldCharType="begin"/>
        </w:r>
        <w:r w:rsidR="00DC4242">
          <w:rPr>
            <w:webHidden/>
          </w:rPr>
          <w:instrText xml:space="preserve"> PAGEREF _Toc87882679 \h </w:instrText>
        </w:r>
        <w:r w:rsidR="00DC4242">
          <w:rPr>
            <w:webHidden/>
          </w:rPr>
        </w:r>
        <w:r w:rsidR="00DC4242">
          <w:rPr>
            <w:webHidden/>
          </w:rPr>
          <w:fldChar w:fldCharType="separate"/>
        </w:r>
        <w:r w:rsidR="00DC4242">
          <w:rPr>
            <w:webHidden/>
          </w:rPr>
          <w:t>60</w:t>
        </w:r>
        <w:r w:rsidR="00DC4242">
          <w:rPr>
            <w:webHidden/>
          </w:rPr>
          <w:fldChar w:fldCharType="end"/>
        </w:r>
      </w:hyperlink>
    </w:p>
    <w:p w14:paraId="3221FC11" w14:textId="0ACC1BEE" w:rsidR="00DC4242" w:rsidRDefault="008C12EB">
      <w:pPr>
        <w:pStyle w:val="2a"/>
        <w:rPr>
          <w:rFonts w:asciiTheme="minorHAnsi" w:eastAsiaTheme="minorEastAsia" w:hAnsiTheme="minorHAnsi" w:cstheme="minorBidi"/>
          <w:sz w:val="22"/>
          <w:szCs w:val="22"/>
        </w:rPr>
      </w:pPr>
      <w:hyperlink w:anchor="_Toc87882680" w:history="1">
        <w:r w:rsidR="00DC4242" w:rsidRPr="00CE0B9C">
          <w:rPr>
            <w:rStyle w:val="affa"/>
            <w:rFonts w:ascii="Times New Roman" w:hAnsi="Times New Roman"/>
          </w:rPr>
          <w:t>8.</w:t>
        </w:r>
        <w:r w:rsidR="00DC4242">
          <w:rPr>
            <w:rFonts w:asciiTheme="minorHAnsi" w:eastAsiaTheme="minorEastAsia" w:hAnsiTheme="minorHAnsi" w:cstheme="minorBidi"/>
            <w:sz w:val="22"/>
            <w:szCs w:val="22"/>
          </w:rPr>
          <w:tab/>
        </w:r>
        <w:r w:rsidR="00DC4242" w:rsidRPr="00CE0B9C">
          <w:rPr>
            <w:rStyle w:val="affa"/>
            <w:rFonts w:ascii="Times New Roman" w:hAnsi="Times New Roman"/>
          </w:rPr>
          <w:t>ПРОЕКТ ДОГОВОРА</w:t>
        </w:r>
        <w:r w:rsidR="00DC4242">
          <w:rPr>
            <w:webHidden/>
          </w:rPr>
          <w:tab/>
        </w:r>
        <w:r w:rsidR="00DC4242">
          <w:rPr>
            <w:webHidden/>
          </w:rPr>
          <w:fldChar w:fldCharType="begin"/>
        </w:r>
        <w:r w:rsidR="00DC4242">
          <w:rPr>
            <w:webHidden/>
          </w:rPr>
          <w:instrText xml:space="preserve"> PAGEREF _Toc87882680 \h </w:instrText>
        </w:r>
        <w:r w:rsidR="00DC4242">
          <w:rPr>
            <w:webHidden/>
          </w:rPr>
        </w:r>
        <w:r w:rsidR="00DC4242">
          <w:rPr>
            <w:webHidden/>
          </w:rPr>
          <w:fldChar w:fldCharType="separate"/>
        </w:r>
        <w:r w:rsidR="00DC4242">
          <w:rPr>
            <w:webHidden/>
          </w:rPr>
          <w:t>62</w:t>
        </w:r>
        <w:r w:rsidR="00DC4242">
          <w:rPr>
            <w:webHidden/>
          </w:rPr>
          <w:fldChar w:fldCharType="end"/>
        </w:r>
      </w:hyperlink>
    </w:p>
    <w:p w14:paraId="5CCFD803" w14:textId="7AE00C6A" w:rsidR="00DC4242" w:rsidRDefault="008C12EB">
      <w:pPr>
        <w:pStyle w:val="2a"/>
        <w:rPr>
          <w:rFonts w:asciiTheme="minorHAnsi" w:eastAsiaTheme="minorEastAsia" w:hAnsiTheme="minorHAnsi" w:cstheme="minorBidi"/>
          <w:sz w:val="22"/>
          <w:szCs w:val="22"/>
        </w:rPr>
      </w:pPr>
      <w:hyperlink w:anchor="_Toc87882681" w:history="1">
        <w:r w:rsidR="00DC4242" w:rsidRPr="00CE0B9C">
          <w:rPr>
            <w:rStyle w:val="affa"/>
            <w:rFonts w:ascii="Times New Roman" w:hAnsi="Times New Roman"/>
          </w:rPr>
          <w:t>9.</w:t>
        </w:r>
        <w:r w:rsidR="00DC4242">
          <w:rPr>
            <w:rFonts w:asciiTheme="minorHAnsi" w:eastAsiaTheme="minorEastAsia" w:hAnsiTheme="minorHAnsi" w:cstheme="minorBidi"/>
            <w:sz w:val="22"/>
            <w:szCs w:val="22"/>
          </w:rPr>
          <w:tab/>
        </w:r>
        <w:r w:rsidR="00DC4242" w:rsidRPr="00CE0B9C">
          <w:rPr>
            <w:rStyle w:val="affa"/>
            <w:rFonts w:ascii="Times New Roman" w:hAnsi="Times New Roman"/>
          </w:rPr>
          <w:t>ТРЕБОВАНИЯ К ПРОДУКЦИИ (ПРЕДМЕТУ ЗАКУПКИ)</w:t>
        </w:r>
        <w:r w:rsidR="00DC4242">
          <w:rPr>
            <w:webHidden/>
          </w:rPr>
          <w:tab/>
        </w:r>
        <w:r w:rsidR="00DC4242">
          <w:rPr>
            <w:webHidden/>
          </w:rPr>
          <w:fldChar w:fldCharType="begin"/>
        </w:r>
        <w:r w:rsidR="00DC4242">
          <w:rPr>
            <w:webHidden/>
          </w:rPr>
          <w:instrText xml:space="preserve"> PAGEREF _Toc87882681 \h </w:instrText>
        </w:r>
        <w:r w:rsidR="00DC4242">
          <w:rPr>
            <w:webHidden/>
          </w:rPr>
        </w:r>
        <w:r w:rsidR="00DC4242">
          <w:rPr>
            <w:webHidden/>
          </w:rPr>
          <w:fldChar w:fldCharType="separate"/>
        </w:r>
        <w:r w:rsidR="00DC4242">
          <w:rPr>
            <w:webHidden/>
          </w:rPr>
          <w:t>63</w:t>
        </w:r>
        <w:r w:rsidR="00DC4242">
          <w:rPr>
            <w:webHidden/>
          </w:rPr>
          <w:fldChar w:fldCharType="end"/>
        </w:r>
      </w:hyperlink>
    </w:p>
    <w:p w14:paraId="2C9EE201" w14:textId="1328D2C3" w:rsidR="00DC4242" w:rsidRDefault="008C12EB">
      <w:pPr>
        <w:pStyle w:val="2a"/>
        <w:rPr>
          <w:rFonts w:asciiTheme="minorHAnsi" w:eastAsiaTheme="minorEastAsia" w:hAnsiTheme="minorHAnsi" w:cstheme="minorBidi"/>
          <w:sz w:val="22"/>
          <w:szCs w:val="22"/>
        </w:rPr>
      </w:pPr>
      <w:hyperlink w:anchor="_Toc87882682" w:history="1">
        <w:r w:rsidR="00DC4242" w:rsidRPr="00CE0B9C">
          <w:rPr>
            <w:rStyle w:val="affa"/>
            <w:rFonts w:ascii="Times New Roman" w:hAnsi="Times New Roman"/>
          </w:rPr>
          <w:t>10.</w:t>
        </w:r>
        <w:r w:rsidR="00DC4242">
          <w:rPr>
            <w:rFonts w:asciiTheme="minorHAnsi" w:eastAsiaTheme="minorEastAsia" w:hAnsiTheme="minorHAnsi" w:cstheme="minorBidi"/>
            <w:sz w:val="22"/>
            <w:szCs w:val="22"/>
          </w:rPr>
          <w:tab/>
        </w:r>
        <w:r w:rsidR="00DC4242" w:rsidRPr="00CE0B9C">
          <w:rPr>
            <w:rStyle w:val="affa"/>
            <w:rFonts w:ascii="Times New Roman" w:hAnsi="Times New Roman"/>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DC4242">
          <w:rPr>
            <w:webHidden/>
          </w:rPr>
          <w:tab/>
        </w:r>
        <w:r w:rsidR="00DC4242">
          <w:rPr>
            <w:webHidden/>
          </w:rPr>
          <w:fldChar w:fldCharType="begin"/>
        </w:r>
        <w:r w:rsidR="00DC4242">
          <w:rPr>
            <w:webHidden/>
          </w:rPr>
          <w:instrText xml:space="preserve"> PAGEREF _Toc87882682 \h </w:instrText>
        </w:r>
        <w:r w:rsidR="00DC4242">
          <w:rPr>
            <w:webHidden/>
          </w:rPr>
        </w:r>
        <w:r w:rsidR="00DC4242">
          <w:rPr>
            <w:webHidden/>
          </w:rPr>
          <w:fldChar w:fldCharType="separate"/>
        </w:r>
        <w:r w:rsidR="00DC4242">
          <w:rPr>
            <w:webHidden/>
          </w:rPr>
          <w:t>64</w:t>
        </w:r>
        <w:r w:rsidR="00DC4242">
          <w:rPr>
            <w:webHidden/>
          </w:rPr>
          <w:fldChar w:fldCharType="end"/>
        </w:r>
      </w:hyperlink>
    </w:p>
    <w:p w14:paraId="519EDDEF" w14:textId="7F8C4F3B" w:rsidR="00253357" w:rsidRPr="007C18BC" w:rsidRDefault="00253357" w:rsidP="00253357">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56B5014D" w14:textId="74A5E4C1" w:rsidR="00253357" w:rsidRPr="007C18BC" w:rsidRDefault="00253357" w:rsidP="00253357">
      <w:pPr>
        <w:pStyle w:val="2"/>
        <w:pageBreakBefore/>
        <w:numPr>
          <w:ilvl w:val="0"/>
          <w:numId w:val="0"/>
        </w:numPr>
        <w:rPr>
          <w:rFonts w:ascii="Times New Roman" w:hAnsi="Times New Roman"/>
          <w:sz w:val="24"/>
        </w:rPr>
      </w:pPr>
      <w:bookmarkStart w:id="9" w:name="_Ref413862243"/>
      <w:bookmarkStart w:id="10" w:name="_Toc415874653"/>
      <w:bookmarkStart w:id="11" w:name="_Toc87882625"/>
      <w:r>
        <w:rPr>
          <w:rFonts w:ascii="Times New Roman" w:hAnsi="Times New Roman"/>
          <w:sz w:val="24"/>
        </w:rPr>
        <w:lastRenderedPageBreak/>
        <w:t xml:space="preserve">1. </w:t>
      </w:r>
      <w:r w:rsidRPr="007C18BC">
        <w:rPr>
          <w:rFonts w:ascii="Times New Roman" w:hAnsi="Times New Roman"/>
          <w:sz w:val="24"/>
        </w:rPr>
        <w:t>СОКРАЩЕНИЯ</w:t>
      </w:r>
      <w:bookmarkEnd w:id="9"/>
      <w:bookmarkEnd w:id="10"/>
      <w:bookmarkEnd w:id="11"/>
    </w:p>
    <w:p w14:paraId="78FFBAE4" w14:textId="77777777" w:rsidR="00253357" w:rsidRPr="007C18BC" w:rsidRDefault="00253357" w:rsidP="00253357">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253357" w:rsidRPr="007C18BC" w14:paraId="34585C40" w14:textId="77777777" w:rsidTr="005660E0">
        <w:tc>
          <w:tcPr>
            <w:tcW w:w="2235" w:type="dxa"/>
          </w:tcPr>
          <w:p w14:paraId="05B1A774"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0B71D2E7"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8B49F84"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253357" w:rsidRPr="007C18BC" w14:paraId="004C5D5E" w14:textId="77777777" w:rsidTr="005660E0">
        <w:tc>
          <w:tcPr>
            <w:tcW w:w="2235" w:type="dxa"/>
          </w:tcPr>
          <w:p w14:paraId="3CD7E029"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40BF67BA"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9FB1474"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253357" w:rsidRPr="007C18BC" w14:paraId="3709A673" w14:textId="77777777" w:rsidTr="005660E0">
        <w:tc>
          <w:tcPr>
            <w:tcW w:w="2235" w:type="dxa"/>
          </w:tcPr>
          <w:p w14:paraId="0CA68D9C"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6C933E76"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67D02433"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253357" w:rsidRPr="007C18BC" w14:paraId="242A1655" w14:textId="77777777" w:rsidTr="005660E0">
        <w:tc>
          <w:tcPr>
            <w:tcW w:w="2235" w:type="dxa"/>
          </w:tcPr>
          <w:p w14:paraId="08434F2A"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1940B961"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63147DC7"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253357" w:rsidRPr="007C18BC" w14:paraId="6480933A" w14:textId="77777777" w:rsidTr="005660E0">
        <w:tc>
          <w:tcPr>
            <w:tcW w:w="2235" w:type="dxa"/>
          </w:tcPr>
          <w:p w14:paraId="7DA788F3"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1F3DDCD2" w14:textId="77777777" w:rsidR="00253357" w:rsidRPr="007C18BC" w:rsidRDefault="00253357" w:rsidP="005660E0">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234D3896" w14:textId="77777777" w:rsidR="00253357" w:rsidRPr="007C18BC" w:rsidRDefault="00253357" w:rsidP="005660E0">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253357" w:rsidRPr="007C18BC" w14:paraId="735D5E7A" w14:textId="77777777" w:rsidTr="005660E0">
        <w:tc>
          <w:tcPr>
            <w:tcW w:w="2235" w:type="dxa"/>
          </w:tcPr>
          <w:p w14:paraId="339D15E0"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2C5D0B3E"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8850D56"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253357" w:rsidRPr="007C18BC" w14:paraId="75A1917F" w14:textId="77777777" w:rsidTr="005660E0">
        <w:tc>
          <w:tcPr>
            <w:tcW w:w="2235" w:type="dxa"/>
          </w:tcPr>
          <w:p w14:paraId="5FFE5E09"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3C6A78E1"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AC2202"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253357" w:rsidRPr="007C18BC" w14:paraId="7086BD78" w14:textId="77777777" w:rsidTr="005660E0">
        <w:tc>
          <w:tcPr>
            <w:tcW w:w="2235" w:type="dxa"/>
          </w:tcPr>
          <w:p w14:paraId="5257AF1F"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08E60704" w14:textId="77777777" w:rsidR="00253357" w:rsidRPr="007C18BC" w:rsidRDefault="00253357" w:rsidP="005660E0">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7BA7D441" w14:textId="77777777" w:rsidR="00253357" w:rsidRPr="007C18BC" w:rsidRDefault="00253357" w:rsidP="005660E0">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253357" w:rsidRPr="007C18BC" w14:paraId="62186FE3" w14:textId="77777777" w:rsidTr="005660E0">
        <w:tc>
          <w:tcPr>
            <w:tcW w:w="2235" w:type="dxa"/>
          </w:tcPr>
          <w:p w14:paraId="7C1F882C" w14:textId="77777777" w:rsidR="00253357" w:rsidRDefault="00253357" w:rsidP="005660E0">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0B7E942" w14:textId="77777777" w:rsidR="00253357" w:rsidRPr="007C18BC" w:rsidRDefault="00253357" w:rsidP="005660E0">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A7C6AC3" w14:textId="77777777" w:rsidR="00253357" w:rsidRDefault="00253357" w:rsidP="005660E0">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253357" w:rsidRPr="007C18BC" w14:paraId="207AA094" w14:textId="77777777" w:rsidTr="005660E0">
        <w:tc>
          <w:tcPr>
            <w:tcW w:w="2235" w:type="dxa"/>
          </w:tcPr>
          <w:p w14:paraId="5E894861" w14:textId="77777777" w:rsidR="00253357" w:rsidRDefault="00253357" w:rsidP="005660E0">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53AAA72D" w14:textId="77777777" w:rsidR="00253357" w:rsidRPr="007C18BC" w:rsidRDefault="00253357" w:rsidP="005660E0">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54DC3F70" w14:textId="77777777" w:rsidR="00253357" w:rsidRDefault="00253357" w:rsidP="005660E0">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253357" w:rsidRPr="007C18BC" w14:paraId="6544571E" w14:textId="77777777" w:rsidTr="005660E0">
        <w:tc>
          <w:tcPr>
            <w:tcW w:w="2235" w:type="dxa"/>
          </w:tcPr>
          <w:p w14:paraId="1B6F0F08" w14:textId="77777777" w:rsidR="00253357" w:rsidRDefault="00253357" w:rsidP="005660E0">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0EA06167" w14:textId="77777777" w:rsidR="00253357" w:rsidRPr="007C18BC" w:rsidRDefault="00253357" w:rsidP="005660E0">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39C56870" w14:textId="77777777" w:rsidR="00253357" w:rsidRDefault="00253357" w:rsidP="005660E0">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253357" w:rsidRPr="007C18BC" w14:paraId="5BB1B357" w14:textId="77777777" w:rsidTr="005660E0">
        <w:tc>
          <w:tcPr>
            <w:tcW w:w="2235" w:type="dxa"/>
          </w:tcPr>
          <w:p w14:paraId="09CF1037"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67ADBA30"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ECCA3B9"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253357" w:rsidRPr="007C18BC" w14:paraId="13E62DB1" w14:textId="77777777" w:rsidTr="005660E0">
        <w:tc>
          <w:tcPr>
            <w:tcW w:w="2235" w:type="dxa"/>
          </w:tcPr>
          <w:p w14:paraId="4B3A0737"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0C33B76E"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3710A066"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253357" w:rsidRPr="007C18BC" w14:paraId="778D04D7" w14:textId="77777777" w:rsidTr="005660E0">
        <w:tc>
          <w:tcPr>
            <w:tcW w:w="2235" w:type="dxa"/>
          </w:tcPr>
          <w:p w14:paraId="0073A177"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F06149D"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751C8B1"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253357" w:rsidRPr="007C18BC" w14:paraId="28291F82" w14:textId="77777777" w:rsidTr="005660E0">
        <w:tc>
          <w:tcPr>
            <w:tcW w:w="2235" w:type="dxa"/>
          </w:tcPr>
          <w:p w14:paraId="77FFA470"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2554521A"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EDE7B33"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253357" w:rsidRPr="007C18BC" w14:paraId="5BB7872D" w14:textId="77777777" w:rsidTr="005660E0">
        <w:tc>
          <w:tcPr>
            <w:tcW w:w="2235" w:type="dxa"/>
          </w:tcPr>
          <w:p w14:paraId="4CAA78BF"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42E70BE8"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34C098ED"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253357" w:rsidRPr="00AF5638" w14:paraId="7AC38BF1" w14:textId="77777777" w:rsidTr="005660E0">
        <w:tc>
          <w:tcPr>
            <w:tcW w:w="2235" w:type="dxa"/>
          </w:tcPr>
          <w:p w14:paraId="2AC9A357" w14:textId="77777777" w:rsidR="00253357" w:rsidRPr="00AF5638" w:rsidRDefault="00253357" w:rsidP="005660E0">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ПП 2013</w:t>
            </w:r>
          </w:p>
        </w:tc>
        <w:tc>
          <w:tcPr>
            <w:tcW w:w="425" w:type="dxa"/>
          </w:tcPr>
          <w:p w14:paraId="148BF9DB" w14:textId="77777777" w:rsidR="00253357" w:rsidRPr="00AF5638" w:rsidRDefault="00253357" w:rsidP="005660E0">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FCF157" w14:textId="77777777" w:rsidR="00253357" w:rsidRPr="00AF5638" w:rsidRDefault="00253357" w:rsidP="005660E0">
            <w:pPr>
              <w:pStyle w:val="a"/>
              <w:numPr>
                <w:ilvl w:val="0"/>
                <w:numId w:val="0"/>
              </w:numPr>
              <w:tabs>
                <w:tab w:val="left" w:pos="2977"/>
                <w:tab w:val="left" w:pos="3544"/>
              </w:tabs>
              <w:rPr>
                <w:rFonts w:ascii="Times New Roman" w:hAnsi="Times New Roman"/>
                <w:sz w:val="24"/>
              </w:rPr>
            </w:pPr>
            <w:r>
              <w:rPr>
                <w:rFonts w:ascii="Times New Roman" w:hAnsi="Times New Roman"/>
                <w:sz w:val="24"/>
              </w:rPr>
              <w:t>постановление Правительства Российской Федерации от 03.12.2020 № 2013 «О минимальной доле закупок товаров российского происхождения».</w:t>
            </w:r>
          </w:p>
        </w:tc>
      </w:tr>
      <w:tr w:rsidR="00253357" w:rsidRPr="007C18BC" w14:paraId="623C2414" w14:textId="77777777" w:rsidTr="005660E0">
        <w:tc>
          <w:tcPr>
            <w:tcW w:w="2235" w:type="dxa"/>
          </w:tcPr>
          <w:p w14:paraId="3ADC87A0" w14:textId="77777777" w:rsidR="00253357" w:rsidRDefault="00253357" w:rsidP="005660E0">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394BCE55" w14:textId="77777777" w:rsidR="00253357" w:rsidRDefault="00253357" w:rsidP="005660E0">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2C37581D" w14:textId="77777777" w:rsidR="00253357" w:rsidRDefault="00253357" w:rsidP="005660E0">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53357" w:rsidRPr="007C18BC" w14:paraId="57B8DC13" w14:textId="77777777" w:rsidTr="005660E0">
        <w:tc>
          <w:tcPr>
            <w:tcW w:w="2235" w:type="dxa"/>
          </w:tcPr>
          <w:p w14:paraId="38410169"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0DFF36F"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A8ABE72"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253357" w:rsidRPr="007C18BC" w14:paraId="568703C8" w14:textId="77777777" w:rsidTr="005660E0">
        <w:tc>
          <w:tcPr>
            <w:tcW w:w="2235" w:type="dxa"/>
          </w:tcPr>
          <w:p w14:paraId="69DFBBBD"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47321EA5"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68CE89BD"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253357" w:rsidRPr="007C18BC" w14:paraId="50F73E3B" w14:textId="77777777" w:rsidTr="005660E0">
        <w:tc>
          <w:tcPr>
            <w:tcW w:w="2235" w:type="dxa"/>
          </w:tcPr>
          <w:p w14:paraId="14A8ED9F"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2FB097B2"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4B86494" w14:textId="77777777" w:rsidR="00253357" w:rsidRPr="007C18BC" w:rsidRDefault="00253357" w:rsidP="005660E0">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11D6B31A" w14:textId="77777777" w:rsidR="008B754D" w:rsidRPr="00AD5F25" w:rsidRDefault="008B754D" w:rsidP="0021130F">
      <w:pPr>
        <w:pStyle w:val="2"/>
        <w:rPr>
          <w:rFonts w:ascii="Times New Roman" w:hAnsi="Times New Roman"/>
          <w:sz w:val="24"/>
          <w:szCs w:val="24"/>
        </w:rPr>
      </w:pPr>
      <w:bookmarkStart w:id="12" w:name="_Toc87882626"/>
      <w:r w:rsidRPr="00AD5F25">
        <w:rPr>
          <w:rFonts w:ascii="Times New Roman" w:hAnsi="Times New Roman"/>
          <w:sz w:val="24"/>
          <w:szCs w:val="24"/>
        </w:rPr>
        <w:lastRenderedPageBreak/>
        <w:t>ТЕРМИНЫ И ОПРЕДЕЛЕНИЯ</w:t>
      </w:r>
      <w:bookmarkEnd w:id="1"/>
      <w:bookmarkEnd w:id="2"/>
      <w:bookmarkEnd w:id="3"/>
      <w:bookmarkEnd w:id="4"/>
      <w:bookmarkEnd w:id="5"/>
      <w:bookmarkEnd w:id="12"/>
    </w:p>
    <w:p w14:paraId="74A1A623" w14:textId="1685EFF4"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День</w:t>
      </w:r>
      <w:r w:rsidRPr="00AD5F25">
        <w:rPr>
          <w:rFonts w:ascii="Times New Roman" w:hAnsi="Times New Roman"/>
          <w:sz w:val="24"/>
          <w:szCs w:val="24"/>
        </w:rPr>
        <w:t xml:space="preserve"> – календарный день, за исключением случаев, когда в настояще</w:t>
      </w:r>
      <w:r w:rsidR="00654F17" w:rsidRPr="00AD5F25">
        <w:rPr>
          <w:rFonts w:ascii="Times New Roman" w:hAnsi="Times New Roman"/>
          <w:sz w:val="24"/>
          <w:szCs w:val="24"/>
        </w:rPr>
        <w:t>м</w:t>
      </w:r>
      <w:r w:rsidRPr="00AD5F25">
        <w:rPr>
          <w:rFonts w:ascii="Times New Roman" w:hAnsi="Times New Roman"/>
          <w:sz w:val="24"/>
          <w:szCs w:val="24"/>
        </w:rPr>
        <w:t xml:space="preserve"> </w:t>
      </w:r>
      <w:r w:rsidR="00654F17" w:rsidRPr="00AD5F25">
        <w:rPr>
          <w:rFonts w:ascii="Times New Roman" w:hAnsi="Times New Roman"/>
          <w:sz w:val="24"/>
          <w:szCs w:val="24"/>
        </w:rPr>
        <w:t>извещении</w:t>
      </w:r>
      <w:r w:rsidRPr="00AD5F25">
        <w:rPr>
          <w:rFonts w:ascii="Times New Roman" w:hAnsi="Times New Roman"/>
          <w:sz w:val="24"/>
          <w:szCs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AD5F25">
        <w:rPr>
          <w:rFonts w:ascii="Times New Roman" w:hAnsi="Times New Roman"/>
          <w:sz w:val="24"/>
          <w:szCs w:val="24"/>
        </w:rPr>
        <w:t>и/или</w:t>
      </w:r>
      <w:r w:rsidRPr="00AD5F25">
        <w:rPr>
          <w:rFonts w:ascii="Times New Roman" w:hAnsi="Times New Roman"/>
          <w:sz w:val="24"/>
          <w:szCs w:val="24"/>
        </w:rPr>
        <w:t xml:space="preserve"> нерабочим праздничным днем.</w:t>
      </w:r>
    </w:p>
    <w:p w14:paraId="786F87AB" w14:textId="77777777"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Договор</w:t>
      </w:r>
      <w:r w:rsidRPr="00AD5F25">
        <w:rPr>
          <w:rFonts w:ascii="Times New Roman" w:hAnsi="Times New Roman"/>
          <w:sz w:val="24"/>
          <w:szCs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38A9BFC" w14:textId="12BA9EA7" w:rsidR="008B754D" w:rsidRPr="00AD5F25" w:rsidRDefault="008B754D" w:rsidP="008B754D">
      <w:pPr>
        <w:pStyle w:val="a"/>
        <w:numPr>
          <w:ilvl w:val="0"/>
          <w:numId w:val="0"/>
        </w:numPr>
        <w:ind w:firstLine="1134"/>
        <w:rPr>
          <w:rFonts w:ascii="Times New Roman" w:hAnsi="Times New Roman"/>
          <w:sz w:val="24"/>
          <w:szCs w:val="24"/>
        </w:rPr>
      </w:pPr>
      <w:bookmarkStart w:id="13" w:name="_Ref75097196"/>
      <w:r w:rsidRPr="00AD5F25">
        <w:rPr>
          <w:rFonts w:ascii="Times New Roman" w:hAnsi="Times New Roman"/>
          <w:b/>
          <w:sz w:val="24"/>
          <w:szCs w:val="24"/>
        </w:rPr>
        <w:t>Единая информационная система в сфере закупок</w:t>
      </w:r>
      <w:r w:rsidRPr="00AD5F25">
        <w:rPr>
          <w:rFonts w:ascii="Times New Roman" w:hAnsi="Times New Roman"/>
          <w:sz w:val="24"/>
          <w:szCs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AD5F25">
        <w:rPr>
          <w:rFonts w:ascii="Times New Roman" w:hAnsi="Times New Roman"/>
          <w:sz w:val="24"/>
          <w:szCs w:val="24"/>
        </w:rPr>
        <w:t>оммуникационной сети «Интернет»</w:t>
      </w:r>
      <w:r w:rsidR="00831F68" w:rsidRPr="00AD5F25">
        <w:rPr>
          <w:rFonts w:ascii="Times New Roman" w:hAnsi="Times New Roman"/>
          <w:sz w:val="24"/>
          <w:szCs w:val="24"/>
        </w:rPr>
        <w:t xml:space="preserve"> </w:t>
      </w:r>
      <w:hyperlink r:id="rId12" w:history="1">
        <w:r w:rsidRPr="00AD5F25">
          <w:rPr>
            <w:rFonts w:ascii="Times New Roman" w:hAnsi="Times New Roman"/>
            <w:sz w:val="24"/>
            <w:szCs w:val="24"/>
          </w:rPr>
          <w:t>www.zakupki.gov.ru</w:t>
        </w:r>
      </w:hyperlink>
      <w:r w:rsidRPr="00AD5F25">
        <w:rPr>
          <w:rFonts w:ascii="Times New Roman" w:hAnsi="Times New Roman"/>
          <w:sz w:val="24"/>
          <w:szCs w:val="24"/>
        </w:rPr>
        <w:t>.</w:t>
      </w:r>
    </w:p>
    <w:p w14:paraId="078EEFC3" w14:textId="77777777"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Единое Положение о закупке Государственной корпорации «Ростех»</w:t>
      </w:r>
      <w:r w:rsidRPr="00AD5F25">
        <w:rPr>
          <w:rFonts w:ascii="Times New Roman" w:hAnsi="Times New Roman"/>
          <w:sz w:val="24"/>
          <w:szCs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190BDD2" w14:textId="6F7DA961"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Заказчик</w:t>
      </w:r>
      <w:r w:rsidRPr="00AD5F25">
        <w:rPr>
          <w:rFonts w:ascii="Times New Roman" w:hAnsi="Times New Roman"/>
          <w:sz w:val="24"/>
          <w:szCs w:val="24"/>
        </w:rPr>
        <w:t xml:space="preserve"> – организация, указанная в п.</w:t>
      </w:r>
      <w:r w:rsidR="00BA141F"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_Ref314160930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sidRPr="00AD5F25">
        <w:rPr>
          <w:rFonts w:ascii="Times New Roman" w:hAnsi="Times New Roman"/>
          <w:sz w:val="24"/>
          <w:szCs w:val="24"/>
        </w:rPr>
        <w:t>процедура закупки</w:t>
      </w:r>
      <w:r w:rsidRPr="00AD5F25">
        <w:rPr>
          <w:rFonts w:ascii="Times New Roman" w:hAnsi="Times New Roman"/>
          <w:sz w:val="24"/>
          <w:szCs w:val="24"/>
        </w:rPr>
        <w:t xml:space="preserve"> в соответствии с Положением </w:t>
      </w:r>
      <w:r w:rsidR="002826C5" w:rsidRPr="00AD5F25">
        <w:rPr>
          <w:rFonts w:ascii="Times New Roman" w:hAnsi="Times New Roman"/>
          <w:sz w:val="24"/>
          <w:szCs w:val="24"/>
        </w:rPr>
        <w:t xml:space="preserve">о закупке </w:t>
      </w:r>
      <w:r w:rsidRPr="00AD5F25">
        <w:rPr>
          <w:rFonts w:ascii="Times New Roman" w:hAnsi="Times New Roman"/>
          <w:sz w:val="24"/>
          <w:szCs w:val="24"/>
        </w:rPr>
        <w:t>и от имени которой заключается договор по итогам процедуры закупки.</w:t>
      </w:r>
    </w:p>
    <w:bookmarkEnd w:id="13"/>
    <w:p w14:paraId="78CEDAAE" w14:textId="103CC892"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Закупка (процедура закупки</w:t>
      </w:r>
      <w:r w:rsidR="00E26C2A" w:rsidRPr="00AD5F25">
        <w:rPr>
          <w:rFonts w:ascii="Times New Roman" w:hAnsi="Times New Roman"/>
          <w:b/>
          <w:sz w:val="24"/>
          <w:szCs w:val="24"/>
        </w:rPr>
        <w:t>, закупочная процедура</w:t>
      </w:r>
      <w:r w:rsidRPr="00AD5F25">
        <w:rPr>
          <w:rFonts w:ascii="Times New Roman" w:hAnsi="Times New Roman"/>
          <w:b/>
          <w:sz w:val="24"/>
          <w:szCs w:val="24"/>
        </w:rPr>
        <w:t>)</w:t>
      </w:r>
      <w:r w:rsidRPr="00AD5F25">
        <w:rPr>
          <w:rFonts w:ascii="Times New Roman" w:hAnsi="Times New Roman"/>
          <w:sz w:val="24"/>
          <w:szCs w:val="24"/>
        </w:rPr>
        <w:t xml:space="preserve"> – последовательность действий, осуществляемых в соответствии с Положением о закупке и с правилами, установленными </w:t>
      </w:r>
      <w:r w:rsidR="00654F17" w:rsidRPr="00AD5F25">
        <w:rPr>
          <w:rFonts w:ascii="Times New Roman" w:hAnsi="Times New Roman"/>
          <w:sz w:val="24"/>
          <w:szCs w:val="24"/>
        </w:rPr>
        <w:t>извещением</w:t>
      </w:r>
      <w:r w:rsidRPr="00AD5F25">
        <w:rPr>
          <w:rFonts w:ascii="Times New Roman" w:hAnsi="Times New Roman"/>
          <w:sz w:val="24"/>
          <w:szCs w:val="24"/>
        </w:rPr>
        <w:t>, с целью удовлетворения потребности заказчика в продукции.</w:t>
      </w:r>
    </w:p>
    <w:p w14:paraId="32A84AA9" w14:textId="77777777"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Закупочная комиссия</w:t>
      </w:r>
      <w:r w:rsidRPr="00AD5F25">
        <w:rPr>
          <w:rFonts w:ascii="Times New Roman" w:hAnsi="Times New Roman"/>
          <w:sz w:val="24"/>
          <w:szCs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7D44FC33" w14:textId="18C1BE76"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Заявка</w:t>
      </w:r>
      <w:r w:rsidR="00E052F1" w:rsidRPr="00AD5F25">
        <w:rPr>
          <w:rFonts w:ascii="Times New Roman" w:hAnsi="Times New Roman"/>
          <w:b/>
          <w:sz w:val="24"/>
          <w:szCs w:val="24"/>
        </w:rPr>
        <w:t xml:space="preserve"> на участие в запросе котировок</w:t>
      </w:r>
      <w:r w:rsidRPr="00AD5F25">
        <w:rPr>
          <w:rFonts w:ascii="Times New Roman" w:hAnsi="Times New Roman"/>
          <w:sz w:val="24"/>
          <w:szCs w:val="24"/>
        </w:rPr>
        <w:t xml:space="preserve"> – комплект документов, представленный для участия в закупке в порядке, установленном </w:t>
      </w:r>
      <w:r w:rsidR="00200870" w:rsidRPr="00AD5F25">
        <w:rPr>
          <w:rFonts w:ascii="Times New Roman" w:hAnsi="Times New Roman"/>
          <w:sz w:val="24"/>
          <w:szCs w:val="24"/>
        </w:rPr>
        <w:t>извещением</w:t>
      </w:r>
      <w:r w:rsidR="00DE2C00" w:rsidRPr="00AD5F25">
        <w:rPr>
          <w:rFonts w:ascii="Times New Roman" w:hAnsi="Times New Roman"/>
          <w:sz w:val="24"/>
          <w:szCs w:val="24"/>
        </w:rPr>
        <w:t>, с учетом особенностей, предусмотренных Регламентом ЭТП</w:t>
      </w:r>
      <w:r w:rsidR="003E338D" w:rsidRPr="00AD5F25">
        <w:rPr>
          <w:rFonts w:ascii="Times New Roman" w:hAnsi="Times New Roman"/>
          <w:sz w:val="24"/>
          <w:szCs w:val="24"/>
        </w:rPr>
        <w:t>, состоящий из одной части и ценового предложения (далее – заявка, заявка на участие в закупке)</w:t>
      </w:r>
      <w:r w:rsidRPr="00AD5F25">
        <w:rPr>
          <w:rFonts w:ascii="Times New Roman" w:hAnsi="Times New Roman"/>
          <w:sz w:val="24"/>
          <w:szCs w:val="24"/>
        </w:rPr>
        <w:t>.</w:t>
      </w:r>
    </w:p>
    <w:p w14:paraId="0989E1E4" w14:textId="750A0D76" w:rsidR="00860E91" w:rsidRPr="00AD5F25" w:rsidRDefault="004327FC" w:rsidP="004327FC">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Заявитель</w:t>
      </w:r>
      <w:r w:rsidRPr="00AD5F25">
        <w:rPr>
          <w:rFonts w:ascii="Times New Roman" w:hAnsi="Times New Roman"/>
          <w:sz w:val="24"/>
          <w:szCs w:val="24"/>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5A8C2351" w14:textId="7184D48D"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Извещение</w:t>
      </w:r>
      <w:r w:rsidR="002132A0" w:rsidRPr="00AD5F25">
        <w:rPr>
          <w:rFonts w:ascii="Times New Roman" w:hAnsi="Times New Roman"/>
          <w:b/>
          <w:sz w:val="24"/>
          <w:szCs w:val="24"/>
        </w:rPr>
        <w:t xml:space="preserve"> об осуществлении закупки</w:t>
      </w:r>
      <w:r w:rsidRPr="00AD5F25">
        <w:rPr>
          <w:rFonts w:ascii="Times New Roman" w:hAnsi="Times New Roman"/>
          <w:sz w:val="24"/>
          <w:szCs w:val="24"/>
        </w:rPr>
        <w:t xml:space="preserve"> – документ, содержащий основные условия закупки и иную информацию, предусмотренную Положением о закупке</w:t>
      </w:r>
      <w:r w:rsidR="003764C7" w:rsidRPr="00AD5F25">
        <w:rPr>
          <w:rFonts w:ascii="Times New Roman" w:hAnsi="Times New Roman"/>
          <w:sz w:val="24"/>
          <w:szCs w:val="24"/>
        </w:rPr>
        <w:t xml:space="preserve">, имеющий статус </w:t>
      </w:r>
      <w:r w:rsidR="00200870" w:rsidRPr="00AD5F25">
        <w:rPr>
          <w:rFonts w:ascii="Times New Roman" w:hAnsi="Times New Roman"/>
          <w:sz w:val="24"/>
          <w:szCs w:val="24"/>
        </w:rPr>
        <w:t>оферты на заключение договора с победителем</w:t>
      </w:r>
      <w:r w:rsidRPr="00AD5F25">
        <w:rPr>
          <w:rFonts w:ascii="Times New Roman" w:hAnsi="Times New Roman"/>
          <w:sz w:val="24"/>
          <w:szCs w:val="24"/>
        </w:rPr>
        <w:t xml:space="preserve">. </w:t>
      </w:r>
    </w:p>
    <w:p w14:paraId="4D33BEC1" w14:textId="75DBA797"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Коллективный участник</w:t>
      </w:r>
      <w:r w:rsidRPr="00AD5F25">
        <w:rPr>
          <w:rFonts w:ascii="Times New Roman" w:hAnsi="Times New Roman"/>
          <w:sz w:val="24"/>
          <w:szCs w:val="24"/>
        </w:rPr>
        <w:t xml:space="preserve"> – участник, представленный объединением юридических лиц </w:t>
      </w:r>
      <w:r w:rsidR="007B646E" w:rsidRPr="00AD5F25">
        <w:rPr>
          <w:rFonts w:ascii="Times New Roman" w:hAnsi="Times New Roman"/>
          <w:sz w:val="24"/>
          <w:szCs w:val="24"/>
        </w:rPr>
        <w:t>и/или</w:t>
      </w:r>
      <w:r w:rsidRPr="00AD5F25">
        <w:rPr>
          <w:rFonts w:ascii="Times New Roman" w:hAnsi="Times New Roman"/>
          <w:sz w:val="24"/>
          <w:szCs w:val="24"/>
        </w:rPr>
        <w:t xml:space="preserve"> физических лиц, в том числе индивидуальных предпринимателей.</w:t>
      </w:r>
    </w:p>
    <w:p w14:paraId="5529D445" w14:textId="77777777"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Начальная (максимальная) цена договора</w:t>
      </w:r>
      <w:r w:rsidR="002D2E72" w:rsidRPr="00AD5F25">
        <w:rPr>
          <w:rFonts w:ascii="Times New Roman" w:hAnsi="Times New Roman"/>
          <w:b/>
          <w:sz w:val="24"/>
          <w:szCs w:val="24"/>
        </w:rPr>
        <w:t xml:space="preserve"> </w:t>
      </w:r>
      <w:r w:rsidRPr="00AD5F25">
        <w:rPr>
          <w:rFonts w:ascii="Times New Roman" w:hAnsi="Times New Roman"/>
          <w:sz w:val="24"/>
          <w:szCs w:val="24"/>
        </w:rPr>
        <w:t>– предельно допустимая цена договора, выше размера которой не может быть заключен договор по итогам проведения закупки.</w:t>
      </w:r>
    </w:p>
    <w:p w14:paraId="31C059A1" w14:textId="78E5F560" w:rsidR="00DC43E0" w:rsidRPr="00AD5F25" w:rsidRDefault="00DC43E0" w:rsidP="008B754D">
      <w:pPr>
        <w:pStyle w:val="a"/>
        <w:numPr>
          <w:ilvl w:val="0"/>
          <w:numId w:val="0"/>
        </w:numPr>
        <w:ind w:firstLine="1134"/>
        <w:rPr>
          <w:rFonts w:ascii="Times New Roman" w:hAnsi="Times New Roman"/>
          <w:b/>
          <w:sz w:val="24"/>
          <w:szCs w:val="24"/>
        </w:rPr>
      </w:pPr>
      <w:r w:rsidRPr="00AD5F25">
        <w:rPr>
          <w:rFonts w:ascii="Times New Roman" w:hAnsi="Times New Roman"/>
          <w:b/>
          <w:sz w:val="24"/>
          <w:szCs w:val="24"/>
        </w:rPr>
        <w:t xml:space="preserve">Оператор </w:t>
      </w:r>
      <w:r w:rsidR="00897531" w:rsidRPr="00AD5F25">
        <w:rPr>
          <w:rFonts w:ascii="Times New Roman" w:hAnsi="Times New Roman"/>
          <w:b/>
          <w:sz w:val="24"/>
          <w:szCs w:val="24"/>
        </w:rPr>
        <w:t>ЭТП</w:t>
      </w:r>
      <w:r w:rsidRPr="00AD5F25">
        <w:rPr>
          <w:rFonts w:ascii="Times New Roman" w:hAnsi="Times New Roman"/>
          <w:b/>
          <w:sz w:val="24"/>
          <w:szCs w:val="24"/>
        </w:rPr>
        <w:t xml:space="preserve"> - </w:t>
      </w:r>
      <w:r w:rsidR="00B4059F" w:rsidRPr="00AD5F25">
        <w:rPr>
          <w:rFonts w:ascii="Times New Roman" w:hAnsi="Times New Roman"/>
          <w:sz w:val="24"/>
          <w:szCs w:val="24"/>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w:t>
      </w:r>
      <w:r w:rsidR="00B4059F" w:rsidRPr="00AD5F25">
        <w:rPr>
          <w:rFonts w:ascii="Times New Roman" w:hAnsi="Times New Roman"/>
          <w:sz w:val="24"/>
          <w:szCs w:val="24"/>
        </w:rPr>
        <w:lastRenderedPageBreak/>
        <w:t>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w:t>
      </w:r>
      <w:r w:rsidR="006E7FE1" w:rsidRPr="00AD5F25">
        <w:rPr>
          <w:rFonts w:ascii="Times New Roman" w:hAnsi="Times New Roman"/>
          <w:sz w:val="24"/>
          <w:szCs w:val="24"/>
        </w:rPr>
        <w:t xml:space="preserve">, </w:t>
      </w:r>
      <w:r w:rsidR="00B4059F" w:rsidRPr="00AD5F25">
        <w:rPr>
          <w:rFonts w:ascii="Times New Roman" w:hAnsi="Times New Roman"/>
          <w:sz w:val="24"/>
          <w:szCs w:val="24"/>
        </w:rPr>
        <w:t xml:space="preserve">обеспечивающее проведение конкурентных закупок в электронной форме в соответствии с положениями </w:t>
      </w:r>
      <w:r w:rsidR="005206A5" w:rsidRPr="00AD5F25">
        <w:rPr>
          <w:rFonts w:ascii="Times New Roman" w:hAnsi="Times New Roman"/>
          <w:sz w:val="24"/>
          <w:szCs w:val="24"/>
        </w:rPr>
        <w:t>З</w:t>
      </w:r>
      <w:r w:rsidR="00B4059F" w:rsidRPr="00AD5F25">
        <w:rPr>
          <w:rFonts w:ascii="Times New Roman" w:hAnsi="Times New Roman"/>
          <w:sz w:val="24"/>
          <w:szCs w:val="24"/>
        </w:rPr>
        <w:t>акона</w:t>
      </w:r>
      <w:r w:rsidR="005206A5" w:rsidRPr="00AD5F25">
        <w:rPr>
          <w:rFonts w:ascii="Times New Roman" w:hAnsi="Times New Roman"/>
          <w:sz w:val="24"/>
          <w:szCs w:val="24"/>
        </w:rPr>
        <w:t xml:space="preserve"> 223-ФЗ</w:t>
      </w:r>
      <w:r w:rsidR="006E7FE1" w:rsidRPr="00AD5F25">
        <w:rPr>
          <w:rFonts w:ascii="Times New Roman" w:hAnsi="Times New Roman"/>
          <w:sz w:val="24"/>
          <w:szCs w:val="24"/>
        </w:rPr>
        <w:t>, включенное в перечень, предусмотренный частью 11 статьи 3</w:t>
      </w:r>
      <w:r w:rsidR="006E7FE1" w:rsidRPr="00AD5F25">
        <w:rPr>
          <w:rFonts w:ascii="Times New Roman" w:hAnsi="Times New Roman"/>
          <w:sz w:val="24"/>
          <w:szCs w:val="24"/>
          <w:vertAlign w:val="superscript"/>
        </w:rPr>
        <w:t>4</w:t>
      </w:r>
      <w:r w:rsidR="006E7FE1" w:rsidRPr="00AD5F25">
        <w:rPr>
          <w:rFonts w:ascii="Times New Roman" w:hAnsi="Times New Roman"/>
          <w:sz w:val="24"/>
          <w:szCs w:val="24"/>
        </w:rPr>
        <w:t xml:space="preserve"> Закона 223-ФЗ и </w:t>
      </w:r>
      <w:r w:rsidR="00526585" w:rsidRPr="00AD5F25">
        <w:rPr>
          <w:rFonts w:ascii="Times New Roman" w:hAnsi="Times New Roman"/>
          <w:sz w:val="24"/>
          <w:szCs w:val="24"/>
        </w:rPr>
        <w:t>соответствующее требованиям Положения о закупке</w:t>
      </w:r>
      <w:r w:rsidR="005206A5" w:rsidRPr="00AD5F25">
        <w:rPr>
          <w:rFonts w:ascii="Times New Roman" w:hAnsi="Times New Roman"/>
          <w:sz w:val="24"/>
          <w:szCs w:val="24"/>
        </w:rPr>
        <w:t>.</w:t>
      </w:r>
    </w:p>
    <w:p w14:paraId="40C132F5" w14:textId="030C44D2"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Организатор закупки</w:t>
      </w:r>
      <w:r w:rsidRPr="00AD5F25">
        <w:rPr>
          <w:rFonts w:ascii="Times New Roman" w:hAnsi="Times New Roman"/>
          <w:sz w:val="24"/>
          <w:szCs w:val="24"/>
        </w:rPr>
        <w:t xml:space="preserve"> – организация, указанная в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_Ref314160956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sidRPr="00AD5F25">
        <w:rPr>
          <w:rFonts w:ascii="Times New Roman" w:hAnsi="Times New Roman"/>
          <w:sz w:val="24"/>
          <w:szCs w:val="24"/>
        </w:rPr>
        <w:t xml:space="preserve">извещение </w:t>
      </w:r>
      <w:r w:rsidRPr="00AD5F25">
        <w:rPr>
          <w:rFonts w:ascii="Times New Roman" w:hAnsi="Times New Roman"/>
          <w:sz w:val="24"/>
          <w:szCs w:val="24"/>
        </w:rPr>
        <w:t>и состав закупочной комиссии.</w:t>
      </w:r>
    </w:p>
    <w:p w14:paraId="4ECCBD51" w14:textId="3501858E"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Официальное размещение</w:t>
      </w:r>
      <w:r w:rsidRPr="00AD5F25">
        <w:rPr>
          <w:rFonts w:ascii="Times New Roman" w:hAnsi="Times New Roman"/>
          <w:sz w:val="24"/>
          <w:szCs w:val="24"/>
        </w:rPr>
        <w:t xml:space="preserve"> –</w:t>
      </w:r>
      <w:r w:rsidR="002B4B86" w:rsidRPr="00AD5F25">
        <w:rPr>
          <w:rFonts w:ascii="Times New Roman" w:hAnsi="Times New Roman"/>
          <w:sz w:val="24"/>
          <w:szCs w:val="24"/>
        </w:rPr>
        <w:t xml:space="preserve"> </w:t>
      </w:r>
      <w:r w:rsidRPr="00AD5F25">
        <w:rPr>
          <w:rFonts w:ascii="Times New Roman" w:hAnsi="Times New Roman"/>
          <w:sz w:val="24"/>
          <w:szCs w:val="24"/>
        </w:rPr>
        <w:t>публикация</w:t>
      </w:r>
      <w:r w:rsidR="00E26C2A" w:rsidRPr="00AD5F25">
        <w:rPr>
          <w:rFonts w:ascii="Times New Roman" w:hAnsi="Times New Roman"/>
          <w:sz w:val="24"/>
          <w:szCs w:val="24"/>
        </w:rPr>
        <w:t xml:space="preserve"> </w:t>
      </w:r>
      <w:r w:rsidRPr="00AD5F25">
        <w:rPr>
          <w:rFonts w:ascii="Times New Roman" w:hAnsi="Times New Roman"/>
          <w:sz w:val="24"/>
          <w:szCs w:val="24"/>
        </w:rPr>
        <w:t>информации о закупке в ЕИС.</w:t>
      </w:r>
    </w:p>
    <w:p w14:paraId="1F879DE0" w14:textId="7096B409" w:rsidR="008B754D" w:rsidRPr="00AD5F25" w:rsidRDefault="00315271"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Победитель закупки</w:t>
      </w:r>
      <w:r w:rsidRPr="00AD5F25">
        <w:rPr>
          <w:rFonts w:ascii="Times New Roman" w:hAnsi="Times New Roman"/>
          <w:sz w:val="24"/>
          <w:szCs w:val="24"/>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14:paraId="30C05EDC" w14:textId="77777777"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Поставщик</w:t>
      </w:r>
      <w:r w:rsidRPr="00AD5F25">
        <w:rPr>
          <w:rFonts w:ascii="Times New Roman" w:hAnsi="Times New Roman"/>
          <w:sz w:val="24"/>
          <w:szCs w:val="24"/>
        </w:rPr>
        <w:t xml:space="preserve"> – любое юридическое или физическое лицо, в том числе индивидуальный предприниматель.</w:t>
      </w:r>
    </w:p>
    <w:p w14:paraId="5F03F882" w14:textId="32B19357" w:rsidR="008B754D" w:rsidRPr="00AD5F25" w:rsidRDefault="00E26C2A"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Постквалификация</w:t>
      </w:r>
      <w:r w:rsidRPr="00AD5F25">
        <w:rPr>
          <w:rFonts w:ascii="Times New Roman" w:hAnsi="Times New Roman"/>
          <w:sz w:val="24"/>
          <w:szCs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AD5F25">
        <w:rPr>
          <w:rFonts w:ascii="Times New Roman" w:hAnsi="Times New Roman"/>
          <w:sz w:val="24"/>
          <w:szCs w:val="24"/>
        </w:rPr>
        <w:t>.</w:t>
      </w:r>
    </w:p>
    <w:p w14:paraId="36618438" w14:textId="77777777" w:rsidR="00E26C2A" w:rsidRPr="00AD5F25" w:rsidRDefault="00E26C2A"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Приоритет –</w:t>
      </w:r>
      <w:r w:rsidRPr="00AD5F25">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561A2EE3" w14:textId="1BDC456B"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Продукция</w:t>
      </w:r>
      <w:r w:rsidRPr="00AD5F25">
        <w:rPr>
          <w:rFonts w:ascii="Times New Roman" w:hAnsi="Times New Roman"/>
          <w:sz w:val="24"/>
          <w:szCs w:val="24"/>
        </w:rPr>
        <w:t xml:space="preserve"> – товары, работы, услуги и иные объекты гражданских прав, приобретаемые заказчиком на возмездной основе.</w:t>
      </w:r>
    </w:p>
    <w:p w14:paraId="7504790D" w14:textId="77777777" w:rsidR="00D52346" w:rsidRPr="00AD5F25" w:rsidRDefault="00D52346" w:rsidP="00D52346">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 xml:space="preserve">Производитель </w:t>
      </w:r>
      <w:r w:rsidRPr="00AD5F25">
        <w:rPr>
          <w:rFonts w:ascii="Times New Roman" w:hAnsi="Times New Roman"/>
          <w:sz w:val="24"/>
          <w:szCs w:val="24"/>
        </w:rPr>
        <w:t>– юридическое лицо или индивидуальный предприниматель, производящие товары для их дальнейшей реализации.</w:t>
      </w:r>
    </w:p>
    <w:p w14:paraId="6C5FCA29" w14:textId="16A335C5" w:rsidR="00D52346" w:rsidRPr="00AD5F25" w:rsidRDefault="00D52346"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 xml:space="preserve">Радиоэлектронная продукция – </w:t>
      </w:r>
      <w:r w:rsidRPr="00AD5F25">
        <w:rPr>
          <w:rFonts w:ascii="Times New Roman" w:hAnsi="Times New Roman"/>
          <w:sz w:val="24"/>
          <w:szCs w:val="24"/>
        </w:rPr>
        <w:t>изделия, выполняющие свои ключевые функции за счет входящих в их состав электронных компонентов и модулей.</w:t>
      </w:r>
    </w:p>
    <w:p w14:paraId="0425BD89" w14:textId="14590C87" w:rsidR="00027F25" w:rsidRPr="00AD5F25" w:rsidRDefault="00027F25"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Регламент ЭТП –</w:t>
      </w:r>
      <w:r w:rsidRPr="00AD5F25">
        <w:rPr>
          <w:rFonts w:ascii="Times New Roman" w:hAnsi="Times New Roman"/>
          <w:sz w:val="24"/>
          <w:szCs w:val="24"/>
        </w:rPr>
        <w:t xml:space="preserve"> правила</w:t>
      </w:r>
      <w:r w:rsidR="003752A7" w:rsidRPr="00AD5F25">
        <w:rPr>
          <w:rFonts w:ascii="Times New Roman" w:hAnsi="Times New Roman"/>
          <w:sz w:val="24"/>
          <w:szCs w:val="24"/>
        </w:rPr>
        <w:t>, действующие на ЭТП, в соответствии с которыми осуществляется ее функционирование, и предусматривающие, в том числе порядок работы пользователей на ЭТП, порядок взаимодействия заказчиков, организаторов закупки, специализированной организации, правила и порядок документооборота при проведении закупки в электронной форме.</w:t>
      </w:r>
    </w:p>
    <w:p w14:paraId="45858C70" w14:textId="6841A0D8" w:rsidR="00AE517E" w:rsidRPr="00AD5F25" w:rsidRDefault="00AE517E"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Специализированная организация</w:t>
      </w:r>
      <w:r w:rsidRPr="00AD5F25">
        <w:rPr>
          <w:rFonts w:ascii="Times New Roman" w:hAnsi="Times New Roman"/>
          <w:sz w:val="24"/>
          <w:szCs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sidRPr="00AD5F25">
        <w:rPr>
          <w:rFonts w:ascii="Times New Roman" w:hAnsi="Times New Roman"/>
          <w:sz w:val="24"/>
          <w:szCs w:val="24"/>
        </w:rPr>
        <w:t xml:space="preserve"> (экспертизе)</w:t>
      </w:r>
      <w:r w:rsidRPr="00AD5F25">
        <w:rPr>
          <w:rFonts w:ascii="Times New Roman" w:hAnsi="Times New Roman"/>
          <w:sz w:val="24"/>
          <w:szCs w:val="24"/>
        </w:rPr>
        <w:t xml:space="preserve"> закупочной деятельности </w:t>
      </w:r>
      <w:r w:rsidR="007B646E" w:rsidRPr="00AD5F25">
        <w:rPr>
          <w:rFonts w:ascii="Times New Roman" w:hAnsi="Times New Roman"/>
          <w:sz w:val="24"/>
          <w:szCs w:val="24"/>
        </w:rPr>
        <w:t>и/или</w:t>
      </w:r>
      <w:r w:rsidRPr="00AD5F25">
        <w:rPr>
          <w:rFonts w:ascii="Times New Roman" w:hAnsi="Times New Roman"/>
          <w:sz w:val="24"/>
          <w:szCs w:val="24"/>
        </w:rPr>
        <w:t xml:space="preserve"> выполнению отдельных функций по подготовке и проведению закупочных процедур, в том числе по разработке и </w:t>
      </w:r>
      <w:r w:rsidR="00E62306" w:rsidRPr="00AD5F25">
        <w:rPr>
          <w:rFonts w:ascii="Times New Roman" w:hAnsi="Times New Roman"/>
          <w:sz w:val="24"/>
          <w:szCs w:val="24"/>
        </w:rPr>
        <w:t xml:space="preserve">официальному </w:t>
      </w:r>
      <w:r w:rsidRPr="00AD5F25">
        <w:rPr>
          <w:rFonts w:ascii="Times New Roman" w:hAnsi="Times New Roman"/>
          <w:sz w:val="24"/>
          <w:szCs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sidRPr="00AD5F25">
        <w:rPr>
          <w:rFonts w:ascii="Times New Roman" w:hAnsi="Times New Roman"/>
          <w:sz w:val="24"/>
          <w:szCs w:val="24"/>
        </w:rPr>
        <w:t>извещения</w:t>
      </w:r>
      <w:r w:rsidRPr="00AD5F25">
        <w:rPr>
          <w:rFonts w:ascii="Times New Roman" w:hAnsi="Times New Roman"/>
          <w:sz w:val="24"/>
          <w:szCs w:val="24"/>
        </w:rPr>
        <w:t xml:space="preserve"> и состава закупочной комиссии осуществляется соответственно заказчиком, организатором закупки.</w:t>
      </w:r>
    </w:p>
    <w:p w14:paraId="758BA74D" w14:textId="1B0AD7E7" w:rsidR="00ED3398" w:rsidRPr="00AD5F25" w:rsidRDefault="00ED3398" w:rsidP="00ED3398">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lastRenderedPageBreak/>
        <w:t>Специальный банковский счет</w:t>
      </w:r>
      <w:r w:rsidRPr="00AD5F25">
        <w:rPr>
          <w:rFonts w:ascii="Times New Roman" w:hAnsi="Times New Roman"/>
          <w:sz w:val="24"/>
          <w:szCs w:val="24"/>
        </w:rPr>
        <w:t xml:space="preserve"> – 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 у субъектов МСП и в извещении и/или в документации о закупке установлено условие о предоставлении обеспечения заявки.</w:t>
      </w:r>
    </w:p>
    <w:p w14:paraId="7B842598" w14:textId="69C48AA2"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Участник</w:t>
      </w:r>
      <w:r w:rsidRPr="00AD5F25">
        <w:rPr>
          <w:rFonts w:ascii="Times New Roman" w:hAnsi="Times New Roman"/>
          <w:sz w:val="24"/>
          <w:szCs w:val="24"/>
        </w:rPr>
        <w:t xml:space="preserve"> – участник процедуры закупки </w:t>
      </w:r>
      <w:r w:rsidR="007B646E" w:rsidRPr="00AD5F25">
        <w:rPr>
          <w:rFonts w:ascii="Times New Roman" w:hAnsi="Times New Roman"/>
          <w:sz w:val="24"/>
          <w:szCs w:val="24"/>
        </w:rPr>
        <w:t>и/или</w:t>
      </w:r>
      <w:r w:rsidRPr="00AD5F25">
        <w:rPr>
          <w:rFonts w:ascii="Times New Roman" w:hAnsi="Times New Roman"/>
          <w:sz w:val="24"/>
          <w:szCs w:val="24"/>
        </w:rPr>
        <w:t xml:space="preserve"> участник закупки</w:t>
      </w:r>
      <w:r w:rsidR="00D00548" w:rsidRPr="00AD5F25">
        <w:rPr>
          <w:rFonts w:ascii="Times New Roman" w:hAnsi="Times New Roman"/>
          <w:sz w:val="24"/>
          <w:szCs w:val="24"/>
        </w:rPr>
        <w:t>, являющийся субъектом МСП</w:t>
      </w:r>
      <w:r w:rsidRPr="00AD5F25">
        <w:rPr>
          <w:rFonts w:ascii="Times New Roman" w:hAnsi="Times New Roman"/>
          <w:sz w:val="24"/>
          <w:szCs w:val="24"/>
        </w:rPr>
        <w:t>.</w:t>
      </w:r>
    </w:p>
    <w:p w14:paraId="17A32BD6" w14:textId="5FECD254"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Участник процедуры закупки</w:t>
      </w:r>
      <w:r w:rsidRPr="00AD5F25">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sidRPr="00AD5F25">
        <w:rPr>
          <w:rFonts w:ascii="Times New Roman" w:hAnsi="Times New Roman"/>
          <w:sz w:val="24"/>
          <w:szCs w:val="24"/>
        </w:rPr>
        <w:t xml:space="preserve">извещения </w:t>
      </w:r>
      <w:r w:rsidRPr="00AD5F25">
        <w:rPr>
          <w:rFonts w:ascii="Times New Roman" w:hAnsi="Times New Roman"/>
          <w:sz w:val="24"/>
          <w:szCs w:val="24"/>
        </w:rPr>
        <w:t>или предоставление обеспечения заявки, или подача заявки на участие в процедуре закупки.</w:t>
      </w:r>
    </w:p>
    <w:p w14:paraId="69D56EB5" w14:textId="77777777" w:rsidR="008B754D" w:rsidRPr="00AD5F25" w:rsidRDefault="008B754D" w:rsidP="008B754D">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Участник закупки</w:t>
      </w:r>
      <w:r w:rsidRPr="00AD5F25">
        <w:rPr>
          <w:rFonts w:ascii="Times New Roman" w:hAnsi="Times New Roman"/>
          <w:sz w:val="24"/>
          <w:szCs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3C04F7E9" w14:textId="0290F98B" w:rsidR="008B754D" w:rsidRDefault="008B754D" w:rsidP="00E62306">
      <w:pPr>
        <w:pStyle w:val="a"/>
        <w:numPr>
          <w:ilvl w:val="0"/>
          <w:numId w:val="0"/>
        </w:numPr>
        <w:ind w:firstLine="1134"/>
        <w:rPr>
          <w:rFonts w:ascii="Times New Roman" w:hAnsi="Times New Roman"/>
          <w:sz w:val="24"/>
          <w:szCs w:val="24"/>
        </w:rPr>
      </w:pPr>
      <w:r w:rsidRPr="00AD5F25">
        <w:rPr>
          <w:rFonts w:ascii="Times New Roman" w:hAnsi="Times New Roman"/>
          <w:b/>
          <w:sz w:val="24"/>
          <w:szCs w:val="24"/>
        </w:rPr>
        <w:t>Электронная торговая площадка</w:t>
      </w:r>
      <w:r w:rsidR="002132A0" w:rsidRPr="00AD5F25">
        <w:rPr>
          <w:rFonts w:ascii="Times New Roman" w:hAnsi="Times New Roman"/>
          <w:b/>
          <w:sz w:val="24"/>
          <w:szCs w:val="24"/>
        </w:rPr>
        <w:t xml:space="preserve"> (электронная площадка)</w:t>
      </w:r>
      <w:r w:rsidRPr="00AD5F25">
        <w:rPr>
          <w:rFonts w:ascii="Times New Roman" w:hAnsi="Times New Roman"/>
          <w:sz w:val="24"/>
          <w:szCs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sidRPr="00AD5F25">
        <w:rPr>
          <w:rFonts w:ascii="Times New Roman" w:hAnsi="Times New Roman"/>
          <w:sz w:val="24"/>
          <w:szCs w:val="24"/>
        </w:rPr>
        <w:t xml:space="preserve"> </w:t>
      </w:r>
      <w:r w:rsidRPr="00AD5F25">
        <w:rPr>
          <w:rFonts w:ascii="Times New Roman" w:hAnsi="Times New Roman"/>
          <w:sz w:val="24"/>
          <w:szCs w:val="24"/>
        </w:rPr>
        <w:t>через электронные каналы связи</w:t>
      </w:r>
      <w:r w:rsidR="002D2E72" w:rsidRPr="00AD5F25">
        <w:rPr>
          <w:rFonts w:ascii="Times New Roman" w:hAnsi="Times New Roman"/>
          <w:sz w:val="24"/>
          <w:szCs w:val="24"/>
        </w:rPr>
        <w:t xml:space="preserve"> и</w:t>
      </w:r>
      <w:r w:rsidRPr="00AD5F25">
        <w:rPr>
          <w:rFonts w:ascii="Times New Roman" w:hAnsi="Times New Roman"/>
          <w:sz w:val="24"/>
          <w:szCs w:val="24"/>
        </w:rPr>
        <w:t xml:space="preserve"> проведение процедур закупок в электронной форме с использованием информационно-</w:t>
      </w:r>
      <w:r w:rsidR="00D46C82" w:rsidRPr="00AD5F25">
        <w:rPr>
          <w:rFonts w:ascii="Times New Roman" w:hAnsi="Times New Roman"/>
          <w:sz w:val="24"/>
          <w:szCs w:val="24"/>
        </w:rPr>
        <w:t>теле</w:t>
      </w:r>
      <w:r w:rsidRPr="00AD5F25">
        <w:rPr>
          <w:rFonts w:ascii="Times New Roman" w:hAnsi="Times New Roman"/>
          <w:sz w:val="24"/>
          <w:szCs w:val="24"/>
        </w:rPr>
        <w:t>коммуникационной сети «Интернет».</w:t>
      </w:r>
      <w:r w:rsidR="004A4DE1" w:rsidRPr="00AD5F25">
        <w:rPr>
          <w:rFonts w:ascii="Times New Roman" w:hAnsi="Times New Roman"/>
          <w:sz w:val="24"/>
          <w:szCs w:val="24"/>
        </w:rPr>
        <w:t xml:space="preserve"> Проведение настоящей закупки обеспечивается </w:t>
      </w:r>
      <w:r w:rsidR="00E052F1" w:rsidRPr="00AD5F25">
        <w:rPr>
          <w:rFonts w:ascii="Times New Roman" w:hAnsi="Times New Roman"/>
          <w:sz w:val="24"/>
          <w:szCs w:val="24"/>
        </w:rPr>
        <w:t>о</w:t>
      </w:r>
      <w:r w:rsidR="00CE6F16" w:rsidRPr="00AD5F25">
        <w:rPr>
          <w:rFonts w:ascii="Times New Roman" w:hAnsi="Times New Roman"/>
          <w:sz w:val="24"/>
          <w:szCs w:val="24"/>
        </w:rPr>
        <w:t>ператором ЭТП.</w:t>
      </w:r>
    </w:p>
    <w:p w14:paraId="0EC20777" w14:textId="3CC76F68" w:rsidR="00253357" w:rsidRDefault="00253357" w:rsidP="00E62306">
      <w:pPr>
        <w:pStyle w:val="a"/>
        <w:numPr>
          <w:ilvl w:val="0"/>
          <w:numId w:val="0"/>
        </w:numPr>
        <w:ind w:firstLine="1134"/>
        <w:rPr>
          <w:rFonts w:ascii="Times New Roman" w:hAnsi="Times New Roman"/>
          <w:sz w:val="24"/>
          <w:szCs w:val="24"/>
        </w:rPr>
      </w:pPr>
    </w:p>
    <w:p w14:paraId="4A09C132" w14:textId="502513A9" w:rsidR="00253357" w:rsidRDefault="00253357" w:rsidP="00E62306">
      <w:pPr>
        <w:pStyle w:val="a"/>
        <w:numPr>
          <w:ilvl w:val="0"/>
          <w:numId w:val="0"/>
        </w:numPr>
        <w:ind w:firstLine="1134"/>
        <w:rPr>
          <w:rFonts w:ascii="Times New Roman" w:hAnsi="Times New Roman"/>
          <w:sz w:val="24"/>
          <w:szCs w:val="24"/>
        </w:rPr>
      </w:pPr>
    </w:p>
    <w:p w14:paraId="3970259E" w14:textId="7FC4849E" w:rsidR="00253357" w:rsidRDefault="00253357" w:rsidP="00E62306">
      <w:pPr>
        <w:pStyle w:val="a"/>
        <w:numPr>
          <w:ilvl w:val="0"/>
          <w:numId w:val="0"/>
        </w:numPr>
        <w:ind w:firstLine="1134"/>
        <w:rPr>
          <w:rFonts w:ascii="Times New Roman" w:hAnsi="Times New Roman"/>
          <w:sz w:val="24"/>
          <w:szCs w:val="24"/>
        </w:rPr>
      </w:pPr>
    </w:p>
    <w:p w14:paraId="3120A81F" w14:textId="45758633" w:rsidR="00253357" w:rsidRDefault="00253357" w:rsidP="00E62306">
      <w:pPr>
        <w:pStyle w:val="a"/>
        <w:numPr>
          <w:ilvl w:val="0"/>
          <w:numId w:val="0"/>
        </w:numPr>
        <w:ind w:firstLine="1134"/>
        <w:rPr>
          <w:rFonts w:ascii="Times New Roman" w:hAnsi="Times New Roman"/>
          <w:sz w:val="24"/>
          <w:szCs w:val="24"/>
        </w:rPr>
      </w:pPr>
    </w:p>
    <w:p w14:paraId="48AA2F23" w14:textId="369657B6" w:rsidR="00253357" w:rsidRDefault="00253357" w:rsidP="00E62306">
      <w:pPr>
        <w:pStyle w:val="a"/>
        <w:numPr>
          <w:ilvl w:val="0"/>
          <w:numId w:val="0"/>
        </w:numPr>
        <w:ind w:firstLine="1134"/>
        <w:rPr>
          <w:rFonts w:ascii="Times New Roman" w:hAnsi="Times New Roman"/>
          <w:sz w:val="24"/>
          <w:szCs w:val="24"/>
        </w:rPr>
      </w:pPr>
    </w:p>
    <w:p w14:paraId="40AFB7F1" w14:textId="486E1E02" w:rsidR="00253357" w:rsidRDefault="00253357" w:rsidP="00E62306">
      <w:pPr>
        <w:pStyle w:val="a"/>
        <w:numPr>
          <w:ilvl w:val="0"/>
          <w:numId w:val="0"/>
        </w:numPr>
        <w:ind w:firstLine="1134"/>
        <w:rPr>
          <w:rFonts w:ascii="Times New Roman" w:hAnsi="Times New Roman"/>
          <w:sz w:val="24"/>
          <w:szCs w:val="24"/>
        </w:rPr>
      </w:pPr>
    </w:p>
    <w:p w14:paraId="438212C9" w14:textId="11C35924" w:rsidR="00253357" w:rsidRDefault="00253357" w:rsidP="00E62306">
      <w:pPr>
        <w:pStyle w:val="a"/>
        <w:numPr>
          <w:ilvl w:val="0"/>
          <w:numId w:val="0"/>
        </w:numPr>
        <w:ind w:firstLine="1134"/>
        <w:rPr>
          <w:rFonts w:ascii="Times New Roman" w:hAnsi="Times New Roman"/>
          <w:sz w:val="24"/>
          <w:szCs w:val="24"/>
        </w:rPr>
      </w:pPr>
    </w:p>
    <w:p w14:paraId="0E3F8130" w14:textId="6F3EC226" w:rsidR="00253357" w:rsidRDefault="00253357" w:rsidP="00E62306">
      <w:pPr>
        <w:pStyle w:val="a"/>
        <w:numPr>
          <w:ilvl w:val="0"/>
          <w:numId w:val="0"/>
        </w:numPr>
        <w:ind w:firstLine="1134"/>
        <w:rPr>
          <w:rFonts w:ascii="Times New Roman" w:hAnsi="Times New Roman"/>
          <w:sz w:val="24"/>
          <w:szCs w:val="24"/>
        </w:rPr>
      </w:pPr>
    </w:p>
    <w:p w14:paraId="55AB22F1" w14:textId="25B5B63A" w:rsidR="00253357" w:rsidRDefault="00253357" w:rsidP="00E62306">
      <w:pPr>
        <w:pStyle w:val="a"/>
        <w:numPr>
          <w:ilvl w:val="0"/>
          <w:numId w:val="0"/>
        </w:numPr>
        <w:ind w:firstLine="1134"/>
        <w:rPr>
          <w:rFonts w:ascii="Times New Roman" w:hAnsi="Times New Roman"/>
          <w:sz w:val="24"/>
          <w:szCs w:val="24"/>
        </w:rPr>
      </w:pPr>
    </w:p>
    <w:p w14:paraId="471C97FA" w14:textId="3AA6C61F" w:rsidR="00253357" w:rsidRDefault="00253357" w:rsidP="00E62306">
      <w:pPr>
        <w:pStyle w:val="a"/>
        <w:numPr>
          <w:ilvl w:val="0"/>
          <w:numId w:val="0"/>
        </w:numPr>
        <w:ind w:firstLine="1134"/>
        <w:rPr>
          <w:rFonts w:ascii="Times New Roman" w:hAnsi="Times New Roman"/>
          <w:sz w:val="24"/>
          <w:szCs w:val="24"/>
        </w:rPr>
      </w:pPr>
    </w:p>
    <w:p w14:paraId="2B0B756B" w14:textId="681FC517" w:rsidR="00253357" w:rsidRDefault="00253357" w:rsidP="00E62306">
      <w:pPr>
        <w:pStyle w:val="a"/>
        <w:numPr>
          <w:ilvl w:val="0"/>
          <w:numId w:val="0"/>
        </w:numPr>
        <w:ind w:firstLine="1134"/>
        <w:rPr>
          <w:rFonts w:ascii="Times New Roman" w:hAnsi="Times New Roman"/>
          <w:sz w:val="24"/>
          <w:szCs w:val="24"/>
        </w:rPr>
      </w:pPr>
    </w:p>
    <w:p w14:paraId="25D8E4B0" w14:textId="2F32CE99" w:rsidR="00253357" w:rsidRDefault="00253357" w:rsidP="00E62306">
      <w:pPr>
        <w:pStyle w:val="a"/>
        <w:numPr>
          <w:ilvl w:val="0"/>
          <w:numId w:val="0"/>
        </w:numPr>
        <w:ind w:firstLine="1134"/>
        <w:rPr>
          <w:rFonts w:ascii="Times New Roman" w:hAnsi="Times New Roman"/>
          <w:sz w:val="24"/>
          <w:szCs w:val="24"/>
        </w:rPr>
      </w:pPr>
    </w:p>
    <w:p w14:paraId="4B2C8ECF" w14:textId="16B6F3C2" w:rsidR="00253357" w:rsidRDefault="00253357" w:rsidP="00E62306">
      <w:pPr>
        <w:pStyle w:val="a"/>
        <w:numPr>
          <w:ilvl w:val="0"/>
          <w:numId w:val="0"/>
        </w:numPr>
        <w:ind w:firstLine="1134"/>
        <w:rPr>
          <w:rFonts w:ascii="Times New Roman" w:hAnsi="Times New Roman"/>
          <w:sz w:val="24"/>
          <w:szCs w:val="24"/>
        </w:rPr>
      </w:pPr>
    </w:p>
    <w:p w14:paraId="03B21CD7" w14:textId="493DF0E8" w:rsidR="00253357" w:rsidRDefault="00253357" w:rsidP="00E62306">
      <w:pPr>
        <w:pStyle w:val="a"/>
        <w:numPr>
          <w:ilvl w:val="0"/>
          <w:numId w:val="0"/>
        </w:numPr>
        <w:ind w:firstLine="1134"/>
        <w:rPr>
          <w:rFonts w:ascii="Times New Roman" w:hAnsi="Times New Roman"/>
          <w:sz w:val="24"/>
          <w:szCs w:val="24"/>
        </w:rPr>
      </w:pPr>
    </w:p>
    <w:p w14:paraId="684FDE3A" w14:textId="77777777" w:rsidR="00253357" w:rsidRPr="00AD5F25" w:rsidRDefault="00253357" w:rsidP="00E62306">
      <w:pPr>
        <w:pStyle w:val="a"/>
        <w:numPr>
          <w:ilvl w:val="0"/>
          <w:numId w:val="0"/>
        </w:numPr>
        <w:ind w:firstLine="1134"/>
        <w:rPr>
          <w:rFonts w:ascii="Times New Roman" w:eastAsiaTheme="majorEastAsia" w:hAnsi="Times New Roman"/>
          <w:b/>
          <w:bCs/>
          <w:sz w:val="24"/>
          <w:szCs w:val="24"/>
        </w:rPr>
      </w:pPr>
    </w:p>
    <w:p w14:paraId="25A77D8A" w14:textId="77777777" w:rsidR="00BC23F6" w:rsidRPr="00AD5F25" w:rsidRDefault="00BC23F6" w:rsidP="00AD5F25">
      <w:pPr>
        <w:pStyle w:val="2"/>
        <w:rPr>
          <w:rFonts w:ascii="Times New Roman" w:hAnsi="Times New Roman"/>
          <w:sz w:val="24"/>
          <w:szCs w:val="24"/>
        </w:rPr>
      </w:pPr>
      <w:bookmarkStart w:id="14" w:name="_Ref419478675"/>
      <w:bookmarkStart w:id="15" w:name="_Toc78280790"/>
      <w:bookmarkStart w:id="16" w:name="_Toc87882627"/>
      <w:r w:rsidRPr="00AD5F25">
        <w:rPr>
          <w:rFonts w:ascii="Times New Roman" w:hAnsi="Times New Roman"/>
          <w:sz w:val="24"/>
          <w:szCs w:val="24"/>
        </w:rPr>
        <w:lastRenderedPageBreak/>
        <w:t>ОБЩИЕ ПОЛОЖЕНИЯ</w:t>
      </w:r>
      <w:bookmarkEnd w:id="6"/>
      <w:bookmarkEnd w:id="7"/>
      <w:bookmarkEnd w:id="14"/>
      <w:bookmarkEnd w:id="15"/>
      <w:bookmarkEnd w:id="16"/>
    </w:p>
    <w:p w14:paraId="2587CD15" w14:textId="1A21AE4D" w:rsidR="003B42B9" w:rsidRPr="00AD5F25" w:rsidRDefault="003B42B9" w:rsidP="00AD5F25">
      <w:pPr>
        <w:pStyle w:val="3"/>
        <w:ind w:left="1134"/>
        <w:rPr>
          <w:rFonts w:ascii="Times New Roman" w:hAnsi="Times New Roman"/>
          <w:sz w:val="24"/>
          <w:szCs w:val="24"/>
        </w:rPr>
      </w:pPr>
      <w:bookmarkStart w:id="17" w:name="_Toc415874644"/>
      <w:bookmarkStart w:id="18" w:name="_Toc78280791"/>
      <w:bookmarkStart w:id="19" w:name="_Toc87882628"/>
      <w:r w:rsidRPr="00AD5F25">
        <w:rPr>
          <w:rFonts w:ascii="Times New Roman" w:hAnsi="Times New Roman"/>
          <w:sz w:val="24"/>
          <w:szCs w:val="24"/>
        </w:rPr>
        <w:t xml:space="preserve">Общие сведения о процедуре </w:t>
      </w:r>
      <w:r w:rsidR="00E77835" w:rsidRPr="00AD5F25">
        <w:rPr>
          <w:rFonts w:ascii="Times New Roman" w:hAnsi="Times New Roman"/>
          <w:sz w:val="24"/>
          <w:szCs w:val="24"/>
        </w:rPr>
        <w:t>закупки</w:t>
      </w:r>
      <w:bookmarkEnd w:id="17"/>
      <w:bookmarkEnd w:id="18"/>
      <w:bookmarkEnd w:id="19"/>
    </w:p>
    <w:p w14:paraId="65D37013" w14:textId="08E92449" w:rsidR="003B42B9" w:rsidRPr="00AD5F25" w:rsidRDefault="00B71BF4" w:rsidP="0021130F">
      <w:pPr>
        <w:pStyle w:val="4"/>
        <w:rPr>
          <w:rFonts w:ascii="Times New Roman" w:hAnsi="Times New Roman"/>
          <w:sz w:val="24"/>
          <w:szCs w:val="24"/>
        </w:rPr>
      </w:pPr>
      <w:r w:rsidRPr="00AD5F25">
        <w:rPr>
          <w:rFonts w:ascii="Times New Roman" w:hAnsi="Times New Roman"/>
          <w:sz w:val="24"/>
          <w:szCs w:val="24"/>
        </w:rPr>
        <w:t>Организатор</w:t>
      </w:r>
      <w:r w:rsidR="00DD696D" w:rsidRPr="00AD5F25">
        <w:rPr>
          <w:rFonts w:ascii="Times New Roman" w:hAnsi="Times New Roman"/>
          <w:sz w:val="24"/>
          <w:szCs w:val="24"/>
        </w:rPr>
        <w:t xml:space="preserve"> закупки</w:t>
      </w:r>
      <w:r w:rsidR="00A250BE" w:rsidRPr="00AD5F25">
        <w:rPr>
          <w:rFonts w:ascii="Times New Roman" w:hAnsi="Times New Roman"/>
          <w:sz w:val="24"/>
          <w:szCs w:val="24"/>
        </w:rPr>
        <w:t>,</w:t>
      </w:r>
      <w:r w:rsidR="00147B9C" w:rsidRPr="00AD5F25">
        <w:rPr>
          <w:rFonts w:ascii="Times New Roman" w:hAnsi="Times New Roman"/>
          <w:sz w:val="24"/>
          <w:szCs w:val="24"/>
        </w:rPr>
        <w:t xml:space="preserve"> указанный</w:t>
      </w:r>
      <w:r w:rsidRPr="00AD5F25">
        <w:rPr>
          <w:rFonts w:ascii="Times New Roman" w:hAnsi="Times New Roman"/>
          <w:sz w:val="24"/>
          <w:szCs w:val="24"/>
        </w:rPr>
        <w:t xml:space="preserve"> в п</w:t>
      </w:r>
      <w:r w:rsidR="0078095B"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_Ref314160956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w:t>
      </w:r>
      <w:r w:rsidR="001A34B4" w:rsidRPr="00AD5F25">
        <w:rPr>
          <w:rFonts w:ascii="Times New Roman" w:hAnsi="Times New Roman"/>
          <w:sz w:val="24"/>
          <w:szCs w:val="24"/>
        </w:rPr>
        <w:fldChar w:fldCharType="end"/>
      </w:r>
      <w:r w:rsidR="00F01C9A" w:rsidRPr="00AD5F25">
        <w:rPr>
          <w:rFonts w:ascii="Times New Roman" w:hAnsi="Times New Roman"/>
          <w:sz w:val="24"/>
          <w:szCs w:val="24"/>
        </w:rPr>
        <w:t xml:space="preserve"> </w:t>
      </w:r>
      <w:r w:rsidR="00147B9C" w:rsidRPr="00AD5F25">
        <w:rPr>
          <w:rFonts w:ascii="Times New Roman" w:hAnsi="Times New Roman"/>
          <w:sz w:val="24"/>
          <w:szCs w:val="24"/>
        </w:rPr>
        <w:t>разд</w:t>
      </w:r>
      <w:r w:rsidR="0078095B"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_Ref314161291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6</w:t>
      </w:r>
      <w:r w:rsidR="001A34B4" w:rsidRPr="00AD5F25">
        <w:rPr>
          <w:rFonts w:ascii="Times New Roman" w:hAnsi="Times New Roman"/>
          <w:sz w:val="24"/>
          <w:szCs w:val="24"/>
        </w:rPr>
        <w:fldChar w:fldCharType="end"/>
      </w:r>
      <w:r w:rsidR="00147B9C" w:rsidRPr="00AD5F25">
        <w:rPr>
          <w:rFonts w:ascii="Times New Roman" w:hAnsi="Times New Roman"/>
          <w:sz w:val="24"/>
          <w:szCs w:val="24"/>
        </w:rPr>
        <w:t xml:space="preserve"> «Информационная карта» </w:t>
      </w:r>
      <w:r w:rsidR="00147EFC" w:rsidRPr="00AD5F25">
        <w:rPr>
          <w:rFonts w:ascii="Times New Roman" w:hAnsi="Times New Roman"/>
          <w:sz w:val="24"/>
          <w:szCs w:val="24"/>
        </w:rPr>
        <w:t xml:space="preserve">(далее – </w:t>
      </w:r>
      <w:r w:rsidR="0092456D" w:rsidRPr="00AD5F25">
        <w:rPr>
          <w:rFonts w:ascii="Times New Roman" w:hAnsi="Times New Roman"/>
          <w:sz w:val="24"/>
          <w:szCs w:val="24"/>
        </w:rPr>
        <w:t>и</w:t>
      </w:r>
      <w:r w:rsidR="00147EFC" w:rsidRPr="00AD5F25">
        <w:rPr>
          <w:rFonts w:ascii="Times New Roman" w:hAnsi="Times New Roman"/>
          <w:sz w:val="24"/>
          <w:szCs w:val="24"/>
        </w:rPr>
        <w:t>нформационная карта)</w:t>
      </w:r>
      <w:r w:rsidR="003B42B9" w:rsidRPr="00AD5F25">
        <w:rPr>
          <w:rFonts w:ascii="Times New Roman" w:hAnsi="Times New Roman"/>
          <w:sz w:val="24"/>
          <w:szCs w:val="24"/>
        </w:rPr>
        <w:t xml:space="preserve"> </w:t>
      </w:r>
      <w:r w:rsidR="00233A27" w:rsidRPr="00AD5F25">
        <w:rPr>
          <w:rFonts w:ascii="Times New Roman" w:hAnsi="Times New Roman"/>
          <w:sz w:val="24"/>
          <w:szCs w:val="24"/>
        </w:rPr>
        <w:t xml:space="preserve">официально размещенного извещения, </w:t>
      </w:r>
      <w:r w:rsidR="003B42B9" w:rsidRPr="00AD5F25">
        <w:rPr>
          <w:rFonts w:ascii="Times New Roman" w:hAnsi="Times New Roman"/>
          <w:sz w:val="24"/>
          <w:szCs w:val="24"/>
        </w:rPr>
        <w:t>пригла</w:t>
      </w:r>
      <w:r w:rsidR="00101E2D" w:rsidRPr="00AD5F25">
        <w:rPr>
          <w:rFonts w:ascii="Times New Roman" w:hAnsi="Times New Roman"/>
          <w:sz w:val="24"/>
          <w:szCs w:val="24"/>
        </w:rPr>
        <w:t xml:space="preserve">шает </w:t>
      </w:r>
      <w:r w:rsidR="003B42B9" w:rsidRPr="00AD5F25">
        <w:rPr>
          <w:rFonts w:ascii="Times New Roman" w:hAnsi="Times New Roman"/>
          <w:sz w:val="24"/>
          <w:szCs w:val="24"/>
        </w:rPr>
        <w:t>к участию в процедуре</w:t>
      </w:r>
      <w:r w:rsidR="009611B7" w:rsidRPr="00AD5F25">
        <w:rPr>
          <w:rFonts w:ascii="Times New Roman" w:hAnsi="Times New Roman"/>
          <w:sz w:val="24"/>
          <w:szCs w:val="24"/>
        </w:rPr>
        <w:t xml:space="preserve"> закупки</w:t>
      </w:r>
      <w:r w:rsidR="004C4156" w:rsidRPr="00AD5F25">
        <w:rPr>
          <w:rFonts w:ascii="Times New Roman" w:hAnsi="Times New Roman"/>
          <w:sz w:val="24"/>
          <w:szCs w:val="24"/>
        </w:rPr>
        <w:t>,</w:t>
      </w:r>
      <w:r w:rsidR="006F2A3C" w:rsidRPr="00AD5F25">
        <w:rPr>
          <w:rFonts w:ascii="Times New Roman" w:hAnsi="Times New Roman"/>
          <w:sz w:val="24"/>
          <w:szCs w:val="24"/>
        </w:rPr>
        <w:t xml:space="preserve"> </w:t>
      </w:r>
      <w:r w:rsidR="005315CB" w:rsidRPr="00AD5F25">
        <w:rPr>
          <w:rFonts w:ascii="Times New Roman" w:hAnsi="Times New Roman"/>
          <w:sz w:val="24"/>
          <w:szCs w:val="24"/>
        </w:rPr>
        <w:t>предмет которо</w:t>
      </w:r>
      <w:r w:rsidR="00A026E7" w:rsidRPr="00AD5F25">
        <w:rPr>
          <w:rFonts w:ascii="Times New Roman" w:hAnsi="Times New Roman"/>
          <w:sz w:val="24"/>
          <w:szCs w:val="24"/>
        </w:rPr>
        <w:t>й</w:t>
      </w:r>
      <w:r w:rsidR="005315CB" w:rsidRPr="00AD5F25">
        <w:rPr>
          <w:rFonts w:ascii="Times New Roman" w:hAnsi="Times New Roman"/>
          <w:sz w:val="24"/>
          <w:szCs w:val="24"/>
        </w:rPr>
        <w:t xml:space="preserve"> указан </w:t>
      </w:r>
      <w:r w:rsidR="00101E2D" w:rsidRPr="00AD5F25">
        <w:rPr>
          <w:rFonts w:ascii="Times New Roman" w:hAnsi="Times New Roman"/>
          <w:sz w:val="24"/>
          <w:szCs w:val="24"/>
        </w:rPr>
        <w:t>в п</w:t>
      </w:r>
      <w:r w:rsidR="0078095B"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_Ref414291914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w:t>
      </w:r>
      <w:r w:rsidR="001A34B4" w:rsidRPr="00AD5F25">
        <w:rPr>
          <w:rFonts w:ascii="Times New Roman" w:hAnsi="Times New Roman"/>
          <w:sz w:val="24"/>
          <w:szCs w:val="24"/>
        </w:rPr>
        <w:fldChar w:fldCharType="end"/>
      </w:r>
      <w:r w:rsidR="00CE033A" w:rsidRPr="00AD5F25">
        <w:rPr>
          <w:rFonts w:ascii="Times New Roman" w:hAnsi="Times New Roman"/>
          <w:sz w:val="24"/>
          <w:szCs w:val="24"/>
        </w:rPr>
        <w:t xml:space="preserve"> </w:t>
      </w:r>
      <w:r w:rsidR="00946AED" w:rsidRPr="00AD5F25">
        <w:rPr>
          <w:rFonts w:ascii="Times New Roman" w:hAnsi="Times New Roman"/>
          <w:sz w:val="24"/>
          <w:szCs w:val="24"/>
        </w:rPr>
        <w:t>и</w:t>
      </w:r>
      <w:r w:rsidR="00147B9C" w:rsidRPr="00AD5F25">
        <w:rPr>
          <w:rFonts w:ascii="Times New Roman" w:hAnsi="Times New Roman"/>
          <w:sz w:val="24"/>
          <w:szCs w:val="24"/>
        </w:rPr>
        <w:t>нформационной карты</w:t>
      </w:r>
      <w:r w:rsidR="0043737B" w:rsidRPr="00AD5F25">
        <w:rPr>
          <w:rFonts w:ascii="Times New Roman" w:hAnsi="Times New Roman"/>
          <w:sz w:val="24"/>
          <w:szCs w:val="24"/>
        </w:rPr>
        <w:t xml:space="preserve"> (далее – закупка)</w:t>
      </w:r>
      <w:r w:rsidR="003B42B9" w:rsidRPr="00AD5F25">
        <w:rPr>
          <w:rFonts w:ascii="Times New Roman" w:hAnsi="Times New Roman"/>
          <w:sz w:val="24"/>
          <w:szCs w:val="24"/>
        </w:rPr>
        <w:t>.</w:t>
      </w:r>
    </w:p>
    <w:p w14:paraId="7B7F73BF" w14:textId="6CA52554" w:rsidR="004A4815" w:rsidRPr="00AD5F25" w:rsidRDefault="00811964" w:rsidP="0021130F">
      <w:pPr>
        <w:pStyle w:val="4"/>
        <w:rPr>
          <w:rFonts w:ascii="Times New Roman" w:hAnsi="Times New Roman"/>
          <w:sz w:val="24"/>
          <w:szCs w:val="24"/>
        </w:rPr>
      </w:pPr>
      <w:r w:rsidRPr="00AD5F25">
        <w:rPr>
          <w:rFonts w:ascii="Times New Roman" w:hAnsi="Times New Roman"/>
          <w:sz w:val="24"/>
          <w:szCs w:val="24"/>
        </w:rPr>
        <w:t>Неотъемлем</w:t>
      </w:r>
      <w:r w:rsidR="00233A27" w:rsidRPr="00AD5F25">
        <w:rPr>
          <w:rFonts w:ascii="Times New Roman" w:hAnsi="Times New Roman"/>
          <w:sz w:val="24"/>
          <w:szCs w:val="24"/>
        </w:rPr>
        <w:t>ой</w:t>
      </w:r>
      <w:r w:rsidRPr="00AD5F25">
        <w:rPr>
          <w:rFonts w:ascii="Times New Roman" w:hAnsi="Times New Roman"/>
          <w:sz w:val="24"/>
          <w:szCs w:val="24"/>
        </w:rPr>
        <w:t xml:space="preserve"> част</w:t>
      </w:r>
      <w:r w:rsidR="00233A27" w:rsidRPr="00AD5F25">
        <w:rPr>
          <w:rFonts w:ascii="Times New Roman" w:hAnsi="Times New Roman"/>
          <w:sz w:val="24"/>
          <w:szCs w:val="24"/>
        </w:rPr>
        <w:t xml:space="preserve">ью извещения является </w:t>
      </w:r>
      <w:r w:rsidRPr="00AD5F25">
        <w:rPr>
          <w:rFonts w:ascii="Times New Roman" w:hAnsi="Times New Roman"/>
          <w:sz w:val="24"/>
          <w:szCs w:val="24"/>
        </w:rPr>
        <w:t>проект договора</w:t>
      </w:r>
      <w:r w:rsidR="004A4815" w:rsidRPr="00AD5F25">
        <w:rPr>
          <w:rFonts w:ascii="Times New Roman" w:hAnsi="Times New Roman"/>
          <w:sz w:val="24"/>
          <w:szCs w:val="24"/>
        </w:rPr>
        <w:t xml:space="preserve">. </w:t>
      </w:r>
    </w:p>
    <w:p w14:paraId="63886756" w14:textId="6DF8D630" w:rsidR="002B3CB4" w:rsidRPr="00AD5F25" w:rsidRDefault="002B3CB4" w:rsidP="0021130F">
      <w:pPr>
        <w:pStyle w:val="4"/>
        <w:rPr>
          <w:rFonts w:ascii="Times New Roman" w:hAnsi="Times New Roman"/>
          <w:sz w:val="24"/>
          <w:szCs w:val="24"/>
        </w:rPr>
      </w:pPr>
      <w:r w:rsidRPr="00AD5F25">
        <w:rPr>
          <w:rFonts w:ascii="Times New Roman" w:hAnsi="Times New Roman"/>
          <w:sz w:val="24"/>
          <w:szCs w:val="24"/>
        </w:rPr>
        <w:t>Сокращения, применяемые при описании процедур закупки, приведены в разд</w:t>
      </w:r>
      <w:r w:rsidR="0078095B"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_Ref413862243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w:t>
      </w:r>
      <w:r w:rsidR="001A34B4" w:rsidRPr="00AD5F25">
        <w:rPr>
          <w:rFonts w:ascii="Times New Roman" w:hAnsi="Times New Roman"/>
          <w:sz w:val="24"/>
          <w:szCs w:val="24"/>
        </w:rPr>
        <w:fldChar w:fldCharType="end"/>
      </w:r>
      <w:r w:rsidRPr="00AD5F25">
        <w:rPr>
          <w:rFonts w:ascii="Times New Roman" w:hAnsi="Times New Roman"/>
          <w:sz w:val="24"/>
          <w:szCs w:val="24"/>
        </w:rPr>
        <w:t>.</w:t>
      </w:r>
    </w:p>
    <w:p w14:paraId="02F13F50" w14:textId="273C4E0E" w:rsidR="00C2605B" w:rsidRPr="00AD5F25" w:rsidRDefault="00C2605B" w:rsidP="0021130F">
      <w:pPr>
        <w:pStyle w:val="4"/>
        <w:rPr>
          <w:rFonts w:ascii="Times New Roman" w:hAnsi="Times New Roman"/>
          <w:sz w:val="24"/>
          <w:szCs w:val="24"/>
        </w:rPr>
      </w:pPr>
      <w:r w:rsidRPr="00AD5F25">
        <w:rPr>
          <w:rFonts w:ascii="Times New Roman" w:hAnsi="Times New Roman"/>
          <w:sz w:val="24"/>
          <w:szCs w:val="24"/>
        </w:rPr>
        <w:t xml:space="preserve">Основные термины и определения, используемые при проведении </w:t>
      </w:r>
      <w:r w:rsidR="00781706" w:rsidRPr="00AD5F25">
        <w:rPr>
          <w:rFonts w:ascii="Times New Roman" w:hAnsi="Times New Roman"/>
          <w:sz w:val="24"/>
          <w:szCs w:val="24"/>
        </w:rPr>
        <w:t>процедуры закупки</w:t>
      </w:r>
      <w:r w:rsidR="004F3EE8" w:rsidRPr="00AD5F25">
        <w:rPr>
          <w:rFonts w:ascii="Times New Roman" w:hAnsi="Times New Roman"/>
          <w:sz w:val="24"/>
          <w:szCs w:val="24"/>
        </w:rPr>
        <w:t>,</w:t>
      </w:r>
      <w:r w:rsidRPr="00AD5F25">
        <w:rPr>
          <w:rFonts w:ascii="Times New Roman" w:hAnsi="Times New Roman"/>
          <w:sz w:val="24"/>
          <w:szCs w:val="24"/>
        </w:rPr>
        <w:t xml:space="preserve"> приведены в разд</w:t>
      </w:r>
      <w:r w:rsidR="0078095B"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_Ref413862184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2</w:t>
      </w:r>
      <w:r w:rsidR="001A34B4" w:rsidRPr="00AD5F25">
        <w:rPr>
          <w:rFonts w:ascii="Times New Roman" w:hAnsi="Times New Roman"/>
          <w:sz w:val="24"/>
          <w:szCs w:val="24"/>
        </w:rPr>
        <w:fldChar w:fldCharType="end"/>
      </w:r>
      <w:r w:rsidR="0096259A" w:rsidRPr="00AD5F25">
        <w:rPr>
          <w:rFonts w:ascii="Times New Roman" w:hAnsi="Times New Roman"/>
          <w:sz w:val="24"/>
          <w:szCs w:val="24"/>
        </w:rPr>
        <w:t>.</w:t>
      </w:r>
      <w:r w:rsidR="00CE033A" w:rsidRPr="00AD5F25">
        <w:rPr>
          <w:rFonts w:ascii="Times New Roman" w:hAnsi="Times New Roman"/>
          <w:sz w:val="24"/>
          <w:szCs w:val="24"/>
        </w:rPr>
        <w:t xml:space="preserve"> </w:t>
      </w:r>
      <w:r w:rsidR="008731CF" w:rsidRPr="00AD5F25">
        <w:rPr>
          <w:rFonts w:ascii="Times New Roman" w:hAnsi="Times New Roman"/>
          <w:sz w:val="24"/>
          <w:szCs w:val="24"/>
        </w:rPr>
        <w:t xml:space="preserve">Иные </w:t>
      </w:r>
      <w:r w:rsidR="00811964" w:rsidRPr="00AD5F25">
        <w:rPr>
          <w:rFonts w:ascii="Times New Roman" w:hAnsi="Times New Roman"/>
          <w:sz w:val="24"/>
          <w:szCs w:val="24"/>
        </w:rPr>
        <w:t>термины</w:t>
      </w:r>
      <w:r w:rsidR="008731CF" w:rsidRPr="00AD5F25">
        <w:rPr>
          <w:rFonts w:ascii="Times New Roman" w:hAnsi="Times New Roman"/>
          <w:sz w:val="24"/>
          <w:szCs w:val="24"/>
        </w:rPr>
        <w:t xml:space="preserve"> и определения, упомянутые в тексте настоя</w:t>
      </w:r>
      <w:r w:rsidR="00D46C82" w:rsidRPr="00AD5F25">
        <w:rPr>
          <w:rFonts w:ascii="Times New Roman" w:hAnsi="Times New Roman"/>
          <w:sz w:val="24"/>
          <w:szCs w:val="24"/>
        </w:rPr>
        <w:t>щим</w:t>
      </w:r>
      <w:r w:rsidR="008731CF" w:rsidRPr="00AD5F25">
        <w:rPr>
          <w:rFonts w:ascii="Times New Roman" w:hAnsi="Times New Roman"/>
          <w:sz w:val="24"/>
          <w:szCs w:val="24"/>
        </w:rPr>
        <w:t xml:space="preserve"> </w:t>
      </w:r>
      <w:r w:rsidR="00D46C82" w:rsidRPr="00AD5F25">
        <w:rPr>
          <w:rFonts w:ascii="Times New Roman" w:hAnsi="Times New Roman"/>
          <w:sz w:val="24"/>
          <w:szCs w:val="24"/>
        </w:rPr>
        <w:t>извещением</w:t>
      </w:r>
      <w:r w:rsidR="008731CF" w:rsidRPr="00AD5F25">
        <w:rPr>
          <w:rFonts w:ascii="Times New Roman" w:hAnsi="Times New Roman"/>
          <w:sz w:val="24"/>
          <w:szCs w:val="24"/>
        </w:rPr>
        <w:t>, используются в значениях, установленных Положением о закупке</w:t>
      </w:r>
      <w:r w:rsidR="00CB102C" w:rsidRPr="00AD5F25">
        <w:rPr>
          <w:rFonts w:ascii="Times New Roman" w:hAnsi="Times New Roman"/>
          <w:sz w:val="24"/>
          <w:szCs w:val="24"/>
        </w:rPr>
        <w:t>.</w:t>
      </w:r>
    </w:p>
    <w:p w14:paraId="7C169735" w14:textId="28FBB180" w:rsidR="00C2605B" w:rsidRPr="00AD5F25" w:rsidRDefault="00C2605B" w:rsidP="0021130F">
      <w:pPr>
        <w:pStyle w:val="4"/>
        <w:rPr>
          <w:rFonts w:ascii="Times New Roman" w:hAnsi="Times New Roman"/>
          <w:sz w:val="24"/>
          <w:szCs w:val="24"/>
        </w:rPr>
      </w:pPr>
      <w:r w:rsidRPr="00AD5F25">
        <w:rPr>
          <w:rFonts w:ascii="Times New Roman" w:hAnsi="Times New Roman"/>
          <w:sz w:val="24"/>
          <w:szCs w:val="24"/>
        </w:rPr>
        <w:t xml:space="preserve">Порядок проведения </w:t>
      </w:r>
      <w:r w:rsidR="00147EFC" w:rsidRPr="00AD5F25">
        <w:rPr>
          <w:rFonts w:ascii="Times New Roman" w:hAnsi="Times New Roman"/>
          <w:sz w:val="24"/>
          <w:szCs w:val="24"/>
        </w:rPr>
        <w:t>закупки</w:t>
      </w:r>
      <w:r w:rsidR="006F2A3C" w:rsidRPr="00AD5F25">
        <w:rPr>
          <w:rFonts w:ascii="Times New Roman" w:hAnsi="Times New Roman"/>
          <w:sz w:val="24"/>
          <w:szCs w:val="24"/>
        </w:rPr>
        <w:t xml:space="preserve"> </w:t>
      </w:r>
      <w:r w:rsidRPr="00AD5F25">
        <w:rPr>
          <w:rFonts w:ascii="Times New Roman" w:hAnsi="Times New Roman"/>
          <w:sz w:val="24"/>
          <w:szCs w:val="24"/>
        </w:rPr>
        <w:t>и участия в не</w:t>
      </w:r>
      <w:r w:rsidR="00147EFC" w:rsidRPr="00AD5F25">
        <w:rPr>
          <w:rFonts w:ascii="Times New Roman" w:hAnsi="Times New Roman"/>
          <w:sz w:val="24"/>
          <w:szCs w:val="24"/>
        </w:rPr>
        <w:t>й</w:t>
      </w:r>
      <w:r w:rsidRPr="00AD5F25">
        <w:rPr>
          <w:rFonts w:ascii="Times New Roman" w:hAnsi="Times New Roman"/>
          <w:sz w:val="24"/>
          <w:szCs w:val="24"/>
        </w:rPr>
        <w:t>, а также инструкции по подготовке заяв</w:t>
      </w:r>
      <w:r w:rsidR="003E47C6" w:rsidRPr="00AD5F25">
        <w:rPr>
          <w:rFonts w:ascii="Times New Roman" w:hAnsi="Times New Roman"/>
          <w:sz w:val="24"/>
          <w:szCs w:val="24"/>
        </w:rPr>
        <w:t>ок</w:t>
      </w:r>
      <w:r w:rsidRPr="00AD5F25">
        <w:rPr>
          <w:rFonts w:ascii="Times New Roman" w:hAnsi="Times New Roman"/>
          <w:sz w:val="24"/>
          <w:szCs w:val="24"/>
        </w:rPr>
        <w:t>, приведены в разд</w:t>
      </w:r>
      <w:r w:rsidR="0078095B" w:rsidRPr="00AD5F25">
        <w:rPr>
          <w:rFonts w:ascii="Times New Roman" w:hAnsi="Times New Roman"/>
          <w:sz w:val="24"/>
          <w:szCs w:val="24"/>
        </w:rPr>
        <w:t>.</w:t>
      </w:r>
      <w:r w:rsidR="005315CB"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_Ref440624180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w:t>
      </w:r>
      <w:r w:rsidR="001A34B4" w:rsidRPr="00AD5F25">
        <w:rPr>
          <w:rFonts w:ascii="Times New Roman" w:hAnsi="Times New Roman"/>
          <w:sz w:val="24"/>
          <w:szCs w:val="24"/>
        </w:rPr>
        <w:fldChar w:fldCharType="end"/>
      </w:r>
      <w:r w:rsidR="0096259A" w:rsidRPr="00AD5F25">
        <w:rPr>
          <w:rFonts w:ascii="Times New Roman" w:hAnsi="Times New Roman"/>
          <w:sz w:val="24"/>
          <w:szCs w:val="24"/>
        </w:rPr>
        <w:t>.</w:t>
      </w:r>
    </w:p>
    <w:p w14:paraId="09B3C079" w14:textId="44F87F1F" w:rsidR="00C54080" w:rsidRPr="00AD5F25" w:rsidRDefault="00C54080" w:rsidP="0021130F">
      <w:pPr>
        <w:pStyle w:val="4"/>
        <w:rPr>
          <w:rFonts w:ascii="Times New Roman" w:hAnsi="Times New Roman"/>
          <w:sz w:val="24"/>
          <w:szCs w:val="24"/>
        </w:rPr>
      </w:pPr>
      <w:r w:rsidRPr="00AD5F25">
        <w:rPr>
          <w:rFonts w:ascii="Times New Roman" w:hAnsi="Times New Roman"/>
          <w:sz w:val="24"/>
          <w:szCs w:val="24"/>
        </w:rPr>
        <w:t xml:space="preserve">Требования к участникам закупки, а также </w:t>
      </w:r>
      <w:r w:rsidR="005315CB" w:rsidRPr="00AD5F25">
        <w:rPr>
          <w:rFonts w:ascii="Times New Roman" w:hAnsi="Times New Roman"/>
          <w:sz w:val="24"/>
          <w:szCs w:val="24"/>
        </w:rPr>
        <w:t xml:space="preserve">к </w:t>
      </w:r>
      <w:r w:rsidRPr="00AD5F25">
        <w:rPr>
          <w:rFonts w:ascii="Times New Roman" w:hAnsi="Times New Roman"/>
          <w:sz w:val="24"/>
          <w:szCs w:val="24"/>
        </w:rPr>
        <w:t>документам, подтверждающим соответствие установленным требованиям, приведены в разд</w:t>
      </w:r>
      <w:r w:rsidR="00E334A9"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_Ref314254860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5</w:t>
      </w:r>
      <w:r w:rsidR="001A34B4" w:rsidRPr="00AD5F25">
        <w:rPr>
          <w:rFonts w:ascii="Times New Roman" w:hAnsi="Times New Roman"/>
          <w:sz w:val="24"/>
          <w:szCs w:val="24"/>
        </w:rPr>
        <w:fldChar w:fldCharType="end"/>
      </w:r>
      <w:r w:rsidRPr="00AD5F25">
        <w:rPr>
          <w:rFonts w:ascii="Times New Roman" w:hAnsi="Times New Roman"/>
          <w:sz w:val="24"/>
          <w:szCs w:val="24"/>
        </w:rPr>
        <w:t>.</w:t>
      </w:r>
    </w:p>
    <w:p w14:paraId="4FEBA1DF" w14:textId="6929F9D6" w:rsidR="00AD34E7" w:rsidRPr="00AD5F25" w:rsidRDefault="00237689" w:rsidP="0021130F">
      <w:pPr>
        <w:pStyle w:val="4"/>
        <w:rPr>
          <w:rFonts w:ascii="Times New Roman" w:hAnsi="Times New Roman"/>
          <w:sz w:val="24"/>
          <w:szCs w:val="24"/>
        </w:rPr>
      </w:pPr>
      <w:r w:rsidRPr="00AD5F25">
        <w:rPr>
          <w:rFonts w:ascii="Times New Roman" w:hAnsi="Times New Roman"/>
          <w:sz w:val="24"/>
          <w:szCs w:val="24"/>
        </w:rPr>
        <w:t xml:space="preserve">Конкретные условия данной процедуры закупки </w:t>
      </w:r>
      <w:r w:rsidR="00AD34E7" w:rsidRPr="00AD5F25">
        <w:rPr>
          <w:rFonts w:ascii="Times New Roman" w:hAnsi="Times New Roman"/>
          <w:sz w:val="24"/>
          <w:szCs w:val="24"/>
        </w:rPr>
        <w:t>приведены в разд</w:t>
      </w:r>
      <w:r w:rsidR="00E334A9"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_Ref414291981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6</w:t>
      </w:r>
      <w:r w:rsidR="001A34B4" w:rsidRPr="00AD5F25">
        <w:rPr>
          <w:rFonts w:ascii="Times New Roman" w:hAnsi="Times New Roman"/>
          <w:sz w:val="24"/>
          <w:szCs w:val="24"/>
        </w:rPr>
        <w:fldChar w:fldCharType="end"/>
      </w:r>
      <w:r w:rsidR="00AD34E7" w:rsidRPr="00AD5F25">
        <w:rPr>
          <w:rFonts w:ascii="Times New Roman" w:hAnsi="Times New Roman"/>
          <w:sz w:val="24"/>
          <w:szCs w:val="24"/>
        </w:rPr>
        <w:t>.</w:t>
      </w:r>
    </w:p>
    <w:p w14:paraId="1DADBF88" w14:textId="7EE01A9A" w:rsidR="00C2605B" w:rsidRPr="00AD5F25" w:rsidRDefault="00C2605B" w:rsidP="0021130F">
      <w:pPr>
        <w:pStyle w:val="4"/>
        <w:rPr>
          <w:rFonts w:ascii="Times New Roman" w:hAnsi="Times New Roman"/>
          <w:sz w:val="24"/>
          <w:szCs w:val="24"/>
        </w:rPr>
      </w:pPr>
      <w:r w:rsidRPr="00AD5F25">
        <w:rPr>
          <w:rFonts w:ascii="Times New Roman" w:hAnsi="Times New Roman"/>
          <w:sz w:val="24"/>
          <w:szCs w:val="24"/>
        </w:rPr>
        <w:t>Формы документов, которые</w:t>
      </w:r>
      <w:r w:rsidR="006F2A3C" w:rsidRPr="00AD5F25">
        <w:rPr>
          <w:rFonts w:ascii="Times New Roman" w:hAnsi="Times New Roman"/>
          <w:sz w:val="24"/>
          <w:szCs w:val="24"/>
        </w:rPr>
        <w:t xml:space="preserve"> </w:t>
      </w:r>
      <w:r w:rsidRPr="00AD5F25">
        <w:rPr>
          <w:rFonts w:ascii="Times New Roman" w:hAnsi="Times New Roman"/>
          <w:sz w:val="24"/>
          <w:szCs w:val="24"/>
        </w:rPr>
        <w:t xml:space="preserve">необходимо подготовить и </w:t>
      </w:r>
      <w:r w:rsidR="002F4A59" w:rsidRPr="00AD5F25">
        <w:rPr>
          <w:rFonts w:ascii="Times New Roman" w:hAnsi="Times New Roman"/>
          <w:sz w:val="24"/>
          <w:szCs w:val="24"/>
        </w:rPr>
        <w:t xml:space="preserve">включить </w:t>
      </w:r>
      <w:r w:rsidRPr="00AD5F25">
        <w:rPr>
          <w:rFonts w:ascii="Times New Roman" w:hAnsi="Times New Roman"/>
          <w:sz w:val="24"/>
          <w:szCs w:val="24"/>
        </w:rPr>
        <w:t xml:space="preserve">в состав </w:t>
      </w:r>
      <w:r w:rsidR="0096259A" w:rsidRPr="00AD5F25">
        <w:rPr>
          <w:rFonts w:ascii="Times New Roman" w:hAnsi="Times New Roman"/>
          <w:sz w:val="24"/>
          <w:szCs w:val="24"/>
        </w:rPr>
        <w:t>заявки</w:t>
      </w:r>
      <w:r w:rsidRPr="00AD5F25">
        <w:rPr>
          <w:rFonts w:ascii="Times New Roman" w:hAnsi="Times New Roman"/>
          <w:sz w:val="24"/>
          <w:szCs w:val="24"/>
        </w:rPr>
        <w:t>, приведены в разд</w:t>
      </w:r>
      <w:r w:rsidR="00E334A9"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_Ref314161369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7</w:t>
      </w:r>
      <w:r w:rsidR="001A34B4" w:rsidRPr="00AD5F25">
        <w:rPr>
          <w:rFonts w:ascii="Times New Roman" w:hAnsi="Times New Roman"/>
          <w:sz w:val="24"/>
          <w:szCs w:val="24"/>
        </w:rPr>
        <w:fldChar w:fldCharType="end"/>
      </w:r>
      <w:r w:rsidRPr="00AD5F25">
        <w:rPr>
          <w:rFonts w:ascii="Times New Roman" w:hAnsi="Times New Roman"/>
          <w:sz w:val="24"/>
          <w:szCs w:val="24"/>
        </w:rPr>
        <w:t>.</w:t>
      </w:r>
    </w:p>
    <w:p w14:paraId="2D997DE1" w14:textId="5660AA55" w:rsidR="00E24959" w:rsidRPr="00AD5F25" w:rsidRDefault="00F8742B" w:rsidP="0021130F">
      <w:pPr>
        <w:pStyle w:val="4"/>
        <w:rPr>
          <w:rFonts w:ascii="Times New Roman" w:hAnsi="Times New Roman"/>
          <w:sz w:val="24"/>
          <w:szCs w:val="24"/>
        </w:rPr>
      </w:pPr>
      <w:r w:rsidRPr="00AD5F25">
        <w:rPr>
          <w:rFonts w:ascii="Times New Roman" w:hAnsi="Times New Roman"/>
          <w:sz w:val="24"/>
          <w:szCs w:val="24"/>
        </w:rPr>
        <w:t xml:space="preserve">Проект договора, который </w:t>
      </w:r>
      <w:r w:rsidR="008731CF" w:rsidRPr="00AD5F25">
        <w:rPr>
          <w:rFonts w:ascii="Times New Roman" w:hAnsi="Times New Roman"/>
          <w:sz w:val="24"/>
          <w:szCs w:val="24"/>
        </w:rPr>
        <w:t xml:space="preserve">планируется </w:t>
      </w:r>
      <w:r w:rsidRPr="00AD5F25">
        <w:rPr>
          <w:rFonts w:ascii="Times New Roman" w:hAnsi="Times New Roman"/>
          <w:sz w:val="24"/>
          <w:szCs w:val="24"/>
        </w:rPr>
        <w:t>заключ</w:t>
      </w:r>
      <w:r w:rsidR="008731CF" w:rsidRPr="00AD5F25">
        <w:rPr>
          <w:rFonts w:ascii="Times New Roman" w:hAnsi="Times New Roman"/>
          <w:sz w:val="24"/>
          <w:szCs w:val="24"/>
        </w:rPr>
        <w:t>ить</w:t>
      </w:r>
      <w:r w:rsidRPr="00AD5F25">
        <w:rPr>
          <w:rFonts w:ascii="Times New Roman" w:hAnsi="Times New Roman"/>
          <w:sz w:val="24"/>
          <w:szCs w:val="24"/>
        </w:rPr>
        <w:t xml:space="preserve"> по результатам данной процедуры </w:t>
      </w:r>
      <w:r w:rsidR="00E922A3" w:rsidRPr="00AD5F25">
        <w:rPr>
          <w:rFonts w:ascii="Times New Roman" w:hAnsi="Times New Roman"/>
          <w:sz w:val="24"/>
          <w:szCs w:val="24"/>
        </w:rPr>
        <w:t>закупки</w:t>
      </w:r>
      <w:r w:rsidRPr="00AD5F25">
        <w:rPr>
          <w:rFonts w:ascii="Times New Roman" w:hAnsi="Times New Roman"/>
          <w:sz w:val="24"/>
          <w:szCs w:val="24"/>
        </w:rPr>
        <w:t xml:space="preserve">, </w:t>
      </w:r>
      <w:r w:rsidR="0059568A" w:rsidRPr="00AD5F25">
        <w:rPr>
          <w:rFonts w:ascii="Times New Roman" w:hAnsi="Times New Roman"/>
          <w:sz w:val="24"/>
          <w:szCs w:val="24"/>
        </w:rPr>
        <w:t xml:space="preserve">включая форму, сроки и порядок оплаты, </w:t>
      </w:r>
      <w:r w:rsidRPr="00AD5F25">
        <w:rPr>
          <w:rFonts w:ascii="Times New Roman" w:hAnsi="Times New Roman"/>
          <w:sz w:val="24"/>
          <w:szCs w:val="24"/>
        </w:rPr>
        <w:t>приведен в разд</w:t>
      </w:r>
      <w:r w:rsidR="00E334A9" w:rsidRPr="00AD5F25">
        <w:rPr>
          <w:rFonts w:ascii="Times New Roman" w:hAnsi="Times New Roman"/>
          <w:sz w:val="24"/>
          <w:szCs w:val="24"/>
        </w:rPr>
        <w:t>. </w:t>
      </w:r>
      <w:r w:rsidR="0039478E" w:rsidRPr="00AD5F25">
        <w:rPr>
          <w:rFonts w:ascii="Times New Roman" w:hAnsi="Times New Roman"/>
          <w:sz w:val="24"/>
          <w:szCs w:val="24"/>
        </w:rPr>
        <w:fldChar w:fldCharType="begin"/>
      </w:r>
      <w:r w:rsidR="0039478E" w:rsidRPr="00AD5F25">
        <w:rPr>
          <w:rFonts w:ascii="Times New Roman" w:hAnsi="Times New Roman"/>
          <w:sz w:val="24"/>
          <w:szCs w:val="24"/>
        </w:rPr>
        <w:instrText xml:space="preserve"> REF _Ref526853887 \r \h </w:instrText>
      </w:r>
      <w:r w:rsidR="00AD5F25" w:rsidRPr="00AD5F25">
        <w:rPr>
          <w:rFonts w:ascii="Times New Roman" w:hAnsi="Times New Roman"/>
          <w:sz w:val="24"/>
          <w:szCs w:val="24"/>
        </w:rPr>
        <w:instrText xml:space="preserve"> \* MERGEFORMAT </w:instrText>
      </w:r>
      <w:r w:rsidR="0039478E" w:rsidRPr="00AD5F25">
        <w:rPr>
          <w:rFonts w:ascii="Times New Roman" w:hAnsi="Times New Roman"/>
          <w:sz w:val="24"/>
          <w:szCs w:val="24"/>
        </w:rPr>
      </w:r>
      <w:r w:rsidR="0039478E" w:rsidRPr="00AD5F25">
        <w:rPr>
          <w:rFonts w:ascii="Times New Roman" w:hAnsi="Times New Roman"/>
          <w:sz w:val="24"/>
          <w:szCs w:val="24"/>
        </w:rPr>
        <w:fldChar w:fldCharType="separate"/>
      </w:r>
      <w:r w:rsidR="009962F6" w:rsidRPr="00AD5F25">
        <w:rPr>
          <w:rFonts w:ascii="Times New Roman" w:hAnsi="Times New Roman"/>
          <w:sz w:val="24"/>
          <w:szCs w:val="24"/>
        </w:rPr>
        <w:t>8</w:t>
      </w:r>
      <w:r w:rsidR="0039478E" w:rsidRPr="00AD5F25">
        <w:rPr>
          <w:rFonts w:ascii="Times New Roman" w:hAnsi="Times New Roman"/>
          <w:sz w:val="24"/>
          <w:szCs w:val="24"/>
        </w:rPr>
        <w:fldChar w:fldCharType="end"/>
      </w:r>
      <w:r w:rsidRPr="00AD5F25">
        <w:rPr>
          <w:rFonts w:ascii="Times New Roman" w:hAnsi="Times New Roman"/>
          <w:sz w:val="24"/>
          <w:szCs w:val="24"/>
        </w:rPr>
        <w:t>.</w:t>
      </w:r>
    </w:p>
    <w:p w14:paraId="747EE06D" w14:textId="17575F76" w:rsidR="00C2605B" w:rsidRPr="00AD5F25" w:rsidRDefault="003B05DC" w:rsidP="0021130F">
      <w:pPr>
        <w:pStyle w:val="4"/>
        <w:rPr>
          <w:rFonts w:ascii="Times New Roman" w:hAnsi="Times New Roman"/>
          <w:sz w:val="24"/>
          <w:szCs w:val="24"/>
        </w:rPr>
      </w:pPr>
      <w:r w:rsidRPr="00AD5F25">
        <w:rPr>
          <w:rFonts w:ascii="Times New Roman" w:hAnsi="Times New Roman"/>
          <w:sz w:val="24"/>
          <w:szCs w:val="24"/>
        </w:rPr>
        <w:t>Установленные заказчиком требования к безопасности,</w:t>
      </w:r>
      <w:r w:rsidR="006F2A3C" w:rsidRPr="00AD5F25">
        <w:rPr>
          <w:rFonts w:ascii="Times New Roman" w:hAnsi="Times New Roman"/>
          <w:sz w:val="24"/>
          <w:szCs w:val="24"/>
        </w:rPr>
        <w:t xml:space="preserve"> </w:t>
      </w:r>
      <w:r w:rsidRPr="00AD5F25">
        <w:rPr>
          <w:rFonts w:ascii="Times New Roman" w:hAnsi="Times New Roman"/>
          <w:sz w:val="24"/>
          <w:szCs w:val="24"/>
        </w:rPr>
        <w:t>качеству, техническим характеристикам, функциональным характеристикам (потребительским свойствам)</w:t>
      </w:r>
      <w:r w:rsidR="00932C79" w:rsidRPr="00AD5F25">
        <w:rPr>
          <w:rFonts w:ascii="Times New Roman" w:hAnsi="Times New Roman"/>
          <w:sz w:val="24"/>
          <w:szCs w:val="24"/>
        </w:rPr>
        <w:t xml:space="preserve">, </w:t>
      </w:r>
      <w:r w:rsidR="00932C79" w:rsidRPr="00AD5F25">
        <w:rPr>
          <w:rFonts w:ascii="Times New Roman" w:hAnsi="Times New Roman"/>
          <w:bCs/>
          <w:sz w:val="24"/>
          <w:szCs w:val="24"/>
        </w:rPr>
        <w:t>эксплуатационным характеристикам</w:t>
      </w:r>
      <w:r w:rsidRPr="00AD5F25">
        <w:rPr>
          <w:rFonts w:ascii="Times New Roman" w:hAnsi="Times New Roman"/>
          <w:sz w:val="24"/>
          <w:szCs w:val="24"/>
        </w:rPr>
        <w:t xml:space="preserve"> товара, работы, услуги, </w:t>
      </w:r>
      <w:r w:rsidR="0001425E" w:rsidRPr="00AD5F25">
        <w:rPr>
          <w:rFonts w:ascii="Times New Roman" w:hAnsi="Times New Roman"/>
          <w:sz w:val="24"/>
          <w:szCs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AD5F25">
        <w:rPr>
          <w:rFonts w:ascii="Times New Roman" w:hAnsi="Times New Roman"/>
          <w:sz w:val="24"/>
          <w:szCs w:val="24"/>
        </w:rPr>
        <w:t>изложены в разд</w:t>
      </w:r>
      <w:r w:rsidR="00E334A9"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_Ref313447456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9</w:t>
      </w:r>
      <w:r w:rsidR="001A34B4" w:rsidRPr="00AD5F25">
        <w:rPr>
          <w:rFonts w:ascii="Times New Roman" w:hAnsi="Times New Roman"/>
          <w:sz w:val="24"/>
          <w:szCs w:val="24"/>
        </w:rPr>
        <w:fldChar w:fldCharType="end"/>
      </w:r>
      <w:r w:rsidR="00C2605B" w:rsidRPr="00AD5F25">
        <w:rPr>
          <w:rFonts w:ascii="Times New Roman" w:hAnsi="Times New Roman"/>
          <w:sz w:val="24"/>
          <w:szCs w:val="24"/>
        </w:rPr>
        <w:t>.</w:t>
      </w:r>
    </w:p>
    <w:p w14:paraId="42749E93" w14:textId="773CFFF6" w:rsidR="004F3EE8" w:rsidRPr="00AD5F25" w:rsidRDefault="004F3EE8" w:rsidP="0021130F">
      <w:pPr>
        <w:pStyle w:val="4"/>
        <w:rPr>
          <w:rFonts w:ascii="Times New Roman" w:hAnsi="Times New Roman"/>
          <w:sz w:val="24"/>
          <w:szCs w:val="24"/>
        </w:rPr>
      </w:pPr>
      <w:r w:rsidRPr="00AD5F25">
        <w:rPr>
          <w:rFonts w:ascii="Times New Roman" w:hAnsi="Times New Roman"/>
          <w:sz w:val="24"/>
          <w:szCs w:val="24"/>
        </w:rPr>
        <w:t>Все ссылки, используемые в настояще</w:t>
      </w:r>
      <w:r w:rsidR="00233A27" w:rsidRPr="00AD5F25">
        <w:rPr>
          <w:rFonts w:ascii="Times New Roman" w:hAnsi="Times New Roman"/>
          <w:sz w:val="24"/>
          <w:szCs w:val="24"/>
        </w:rPr>
        <w:t>м</w:t>
      </w:r>
      <w:r w:rsidRPr="00AD5F25">
        <w:rPr>
          <w:rFonts w:ascii="Times New Roman" w:hAnsi="Times New Roman"/>
          <w:sz w:val="24"/>
          <w:szCs w:val="24"/>
        </w:rPr>
        <w:t xml:space="preserve"> </w:t>
      </w:r>
      <w:r w:rsidR="00233A27" w:rsidRPr="00AD5F25">
        <w:rPr>
          <w:rFonts w:ascii="Times New Roman" w:hAnsi="Times New Roman"/>
          <w:sz w:val="24"/>
          <w:szCs w:val="24"/>
        </w:rPr>
        <w:t>извещении</w:t>
      </w:r>
      <w:r w:rsidRPr="00AD5F25">
        <w:rPr>
          <w:rFonts w:ascii="Times New Roman" w:hAnsi="Times New Roman"/>
          <w:sz w:val="24"/>
          <w:szCs w:val="24"/>
        </w:rPr>
        <w:t xml:space="preserve">, относятся к соответствующим пунктам и разделам </w:t>
      </w:r>
      <w:r w:rsidR="00233A27" w:rsidRPr="00AD5F25">
        <w:rPr>
          <w:rFonts w:ascii="Times New Roman" w:hAnsi="Times New Roman"/>
          <w:sz w:val="24"/>
          <w:szCs w:val="24"/>
        </w:rPr>
        <w:t>настоящего извещения</w:t>
      </w:r>
      <w:r w:rsidRPr="00AD5F25">
        <w:rPr>
          <w:rFonts w:ascii="Times New Roman" w:hAnsi="Times New Roman"/>
          <w:sz w:val="24"/>
          <w:szCs w:val="24"/>
        </w:rPr>
        <w:t xml:space="preserve">, если прямо не предусмотрено иное. Ссылки на пункты </w:t>
      </w:r>
      <w:r w:rsidR="00CE15CF" w:rsidRPr="00AD5F25">
        <w:rPr>
          <w:rFonts w:ascii="Times New Roman" w:hAnsi="Times New Roman"/>
          <w:sz w:val="24"/>
          <w:szCs w:val="24"/>
        </w:rPr>
        <w:t>и</w:t>
      </w:r>
      <w:r w:rsidRPr="00AD5F25">
        <w:rPr>
          <w:rFonts w:ascii="Times New Roman" w:hAnsi="Times New Roman"/>
          <w:sz w:val="24"/>
          <w:szCs w:val="24"/>
        </w:rPr>
        <w:t xml:space="preserve">нформационной карты содержат соответствующую оговорку. Ссылки на статьи, пункты и разделы, используемые в </w:t>
      </w:r>
      <w:r w:rsidR="00A034D3" w:rsidRPr="00AD5F25">
        <w:rPr>
          <w:rFonts w:ascii="Times New Roman" w:hAnsi="Times New Roman"/>
          <w:sz w:val="24"/>
          <w:szCs w:val="24"/>
        </w:rPr>
        <w:t>п</w:t>
      </w:r>
      <w:r w:rsidRPr="00AD5F25">
        <w:rPr>
          <w:rFonts w:ascii="Times New Roman" w:hAnsi="Times New Roman"/>
          <w:sz w:val="24"/>
          <w:szCs w:val="24"/>
        </w:rPr>
        <w:t>роект</w:t>
      </w:r>
      <w:r w:rsidR="00DD696D" w:rsidRPr="00AD5F25">
        <w:rPr>
          <w:rFonts w:ascii="Times New Roman" w:hAnsi="Times New Roman"/>
          <w:sz w:val="24"/>
          <w:szCs w:val="24"/>
        </w:rPr>
        <w:t xml:space="preserve">е договора и </w:t>
      </w:r>
      <w:r w:rsidR="005315CB" w:rsidRPr="00AD5F25">
        <w:rPr>
          <w:rFonts w:ascii="Times New Roman" w:hAnsi="Times New Roman"/>
          <w:sz w:val="24"/>
          <w:szCs w:val="24"/>
        </w:rPr>
        <w:t xml:space="preserve">в </w:t>
      </w:r>
      <w:r w:rsidR="00A034D3" w:rsidRPr="00AD5F25">
        <w:rPr>
          <w:rFonts w:ascii="Times New Roman" w:hAnsi="Times New Roman"/>
          <w:sz w:val="24"/>
          <w:szCs w:val="24"/>
        </w:rPr>
        <w:t>т</w:t>
      </w:r>
      <w:r w:rsidR="00DD696D" w:rsidRPr="00AD5F25">
        <w:rPr>
          <w:rFonts w:ascii="Times New Roman" w:hAnsi="Times New Roman"/>
          <w:sz w:val="24"/>
          <w:szCs w:val="24"/>
        </w:rPr>
        <w:t xml:space="preserve">ехнической части </w:t>
      </w:r>
      <w:r w:rsidR="00233A27" w:rsidRPr="00AD5F25">
        <w:rPr>
          <w:rFonts w:ascii="Times New Roman" w:hAnsi="Times New Roman"/>
          <w:sz w:val="24"/>
          <w:szCs w:val="24"/>
        </w:rPr>
        <w:t>извещения</w:t>
      </w:r>
      <w:r w:rsidR="00133E68" w:rsidRPr="00AD5F25">
        <w:rPr>
          <w:rFonts w:ascii="Times New Roman" w:hAnsi="Times New Roman"/>
          <w:sz w:val="24"/>
          <w:szCs w:val="24"/>
        </w:rPr>
        <w:t>,</w:t>
      </w:r>
      <w:r w:rsidR="006F2A3C" w:rsidRPr="00AD5F25">
        <w:rPr>
          <w:rFonts w:ascii="Times New Roman" w:hAnsi="Times New Roman"/>
          <w:sz w:val="24"/>
          <w:szCs w:val="24"/>
        </w:rPr>
        <w:t xml:space="preserve"> </w:t>
      </w:r>
      <w:r w:rsidRPr="00AD5F25">
        <w:rPr>
          <w:rFonts w:ascii="Times New Roman" w:hAnsi="Times New Roman"/>
          <w:sz w:val="24"/>
          <w:szCs w:val="24"/>
        </w:rPr>
        <w:t xml:space="preserve">относятся соответственно к статьям, пунктам и разделам </w:t>
      </w:r>
      <w:r w:rsidR="00A034D3" w:rsidRPr="00AD5F25">
        <w:rPr>
          <w:rFonts w:ascii="Times New Roman" w:hAnsi="Times New Roman"/>
          <w:sz w:val="24"/>
          <w:szCs w:val="24"/>
        </w:rPr>
        <w:t>п</w:t>
      </w:r>
      <w:r w:rsidRPr="00AD5F25">
        <w:rPr>
          <w:rFonts w:ascii="Times New Roman" w:hAnsi="Times New Roman"/>
          <w:sz w:val="24"/>
          <w:szCs w:val="24"/>
        </w:rPr>
        <w:t xml:space="preserve">роекта договора и </w:t>
      </w:r>
      <w:r w:rsidR="00A034D3" w:rsidRPr="00AD5F25">
        <w:rPr>
          <w:rFonts w:ascii="Times New Roman" w:hAnsi="Times New Roman"/>
          <w:sz w:val="24"/>
          <w:szCs w:val="24"/>
        </w:rPr>
        <w:t>т</w:t>
      </w:r>
      <w:r w:rsidRPr="00AD5F25">
        <w:rPr>
          <w:rFonts w:ascii="Times New Roman" w:hAnsi="Times New Roman"/>
          <w:sz w:val="24"/>
          <w:szCs w:val="24"/>
        </w:rPr>
        <w:t xml:space="preserve">ехнической части </w:t>
      </w:r>
      <w:r w:rsidR="00233A27" w:rsidRPr="00AD5F25">
        <w:rPr>
          <w:rFonts w:ascii="Times New Roman" w:hAnsi="Times New Roman"/>
          <w:sz w:val="24"/>
          <w:szCs w:val="24"/>
        </w:rPr>
        <w:t>извещения</w:t>
      </w:r>
      <w:r w:rsidRPr="00AD5F25">
        <w:rPr>
          <w:rFonts w:ascii="Times New Roman" w:hAnsi="Times New Roman"/>
          <w:sz w:val="24"/>
          <w:szCs w:val="24"/>
        </w:rPr>
        <w:t>.</w:t>
      </w:r>
    </w:p>
    <w:p w14:paraId="0EF43350" w14:textId="355ABD2B" w:rsidR="004256A7" w:rsidRPr="00AD5F25" w:rsidRDefault="00FD7E75" w:rsidP="0021130F">
      <w:pPr>
        <w:pStyle w:val="4"/>
        <w:rPr>
          <w:rFonts w:ascii="Times New Roman" w:hAnsi="Times New Roman"/>
          <w:sz w:val="24"/>
          <w:szCs w:val="24"/>
        </w:rPr>
      </w:pPr>
      <w:r w:rsidRPr="00AD5F25">
        <w:rPr>
          <w:rFonts w:ascii="Times New Roman" w:hAnsi="Times New Roman"/>
          <w:sz w:val="24"/>
          <w:szCs w:val="24"/>
        </w:rPr>
        <w:t xml:space="preserve">Участник </w:t>
      </w:r>
      <w:r w:rsidR="004256A7" w:rsidRPr="00AD5F25">
        <w:rPr>
          <w:rFonts w:ascii="Times New Roman" w:hAnsi="Times New Roman"/>
          <w:sz w:val="24"/>
          <w:szCs w:val="24"/>
        </w:rPr>
        <w:t xml:space="preserve">процедуры </w:t>
      </w:r>
      <w:r w:rsidR="009845A7" w:rsidRPr="00AD5F25">
        <w:rPr>
          <w:rFonts w:ascii="Times New Roman" w:hAnsi="Times New Roman"/>
          <w:sz w:val="24"/>
          <w:szCs w:val="24"/>
        </w:rPr>
        <w:t>закуп</w:t>
      </w:r>
      <w:r w:rsidR="004256A7" w:rsidRPr="00AD5F25">
        <w:rPr>
          <w:rFonts w:ascii="Times New Roman" w:hAnsi="Times New Roman"/>
          <w:sz w:val="24"/>
          <w:szCs w:val="24"/>
        </w:rPr>
        <w:t xml:space="preserve">ки </w:t>
      </w:r>
      <w:r w:rsidRPr="00AD5F25">
        <w:rPr>
          <w:rFonts w:ascii="Times New Roman" w:hAnsi="Times New Roman"/>
          <w:sz w:val="24"/>
          <w:szCs w:val="24"/>
        </w:rPr>
        <w:t xml:space="preserve">самостоятельно несет все расходы, связанные с </w:t>
      </w:r>
      <w:r w:rsidR="004256A7" w:rsidRPr="00AD5F25">
        <w:rPr>
          <w:rFonts w:ascii="Times New Roman" w:hAnsi="Times New Roman"/>
          <w:sz w:val="24"/>
          <w:szCs w:val="24"/>
        </w:rPr>
        <w:t xml:space="preserve">подготовкой и подачей заявки, а </w:t>
      </w:r>
      <w:r w:rsidR="008E778B" w:rsidRPr="00AD5F25">
        <w:rPr>
          <w:rFonts w:ascii="Times New Roman" w:hAnsi="Times New Roman"/>
          <w:sz w:val="24"/>
          <w:szCs w:val="24"/>
        </w:rPr>
        <w:t>лицо, с которым принято решение о заключении договора</w:t>
      </w:r>
      <w:r w:rsidR="004C2DD5" w:rsidRPr="00AD5F25">
        <w:rPr>
          <w:rFonts w:ascii="Times New Roman" w:hAnsi="Times New Roman"/>
          <w:sz w:val="24"/>
          <w:szCs w:val="24"/>
        </w:rPr>
        <w:t>, дополнительно,</w:t>
      </w:r>
      <w:r w:rsidR="004256A7" w:rsidRPr="00AD5F25">
        <w:rPr>
          <w:rFonts w:ascii="Times New Roman" w:hAnsi="Times New Roman"/>
          <w:sz w:val="24"/>
          <w:szCs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sidRPr="00AD5F25">
        <w:rPr>
          <w:rFonts w:ascii="Times New Roman" w:hAnsi="Times New Roman"/>
          <w:sz w:val="24"/>
          <w:szCs w:val="24"/>
        </w:rPr>
        <w:t xml:space="preserve"> </w:t>
      </w:r>
      <w:r w:rsidR="00204B8F" w:rsidRPr="00AD5F25">
        <w:rPr>
          <w:rFonts w:ascii="Times New Roman" w:hAnsi="Times New Roman"/>
          <w:sz w:val="24"/>
          <w:szCs w:val="24"/>
        </w:rPr>
        <w:t>независимо от хода и итогов закупки</w:t>
      </w:r>
      <w:r w:rsidR="00FF0C9F" w:rsidRPr="00AD5F25">
        <w:rPr>
          <w:rFonts w:ascii="Times New Roman" w:hAnsi="Times New Roman"/>
          <w:sz w:val="24"/>
          <w:szCs w:val="24"/>
        </w:rPr>
        <w:t>, а также возврата материалов</w:t>
      </w:r>
      <w:r w:rsidR="00237689" w:rsidRPr="00AD5F25">
        <w:rPr>
          <w:rFonts w:ascii="Times New Roman" w:hAnsi="Times New Roman"/>
          <w:sz w:val="24"/>
          <w:szCs w:val="24"/>
        </w:rPr>
        <w:t xml:space="preserve"> и документов</w:t>
      </w:r>
      <w:r w:rsidR="00FF0C9F" w:rsidRPr="00AD5F25">
        <w:rPr>
          <w:rFonts w:ascii="Times New Roman" w:hAnsi="Times New Roman"/>
          <w:sz w:val="24"/>
          <w:szCs w:val="24"/>
        </w:rPr>
        <w:t>, входящих в состав заявки</w:t>
      </w:r>
      <w:r w:rsidR="004256A7" w:rsidRPr="00AD5F25">
        <w:rPr>
          <w:rFonts w:ascii="Times New Roman" w:hAnsi="Times New Roman"/>
          <w:sz w:val="24"/>
          <w:szCs w:val="24"/>
        </w:rPr>
        <w:t>.</w:t>
      </w:r>
    </w:p>
    <w:p w14:paraId="49614999" w14:textId="77777777" w:rsidR="003B42B9" w:rsidRPr="00AD5F25" w:rsidRDefault="003B42B9" w:rsidP="00AD5F25">
      <w:pPr>
        <w:pStyle w:val="3"/>
        <w:ind w:left="0"/>
        <w:jc w:val="center"/>
        <w:rPr>
          <w:rFonts w:ascii="Times New Roman" w:hAnsi="Times New Roman"/>
          <w:sz w:val="24"/>
          <w:szCs w:val="24"/>
        </w:rPr>
      </w:pPr>
      <w:bookmarkStart w:id="20" w:name="_Toc415874645"/>
      <w:bookmarkStart w:id="21" w:name="_Toc78280792"/>
      <w:bookmarkStart w:id="22" w:name="_Toc87882629"/>
      <w:r w:rsidRPr="00AD5F25">
        <w:rPr>
          <w:rFonts w:ascii="Times New Roman" w:hAnsi="Times New Roman"/>
          <w:sz w:val="24"/>
          <w:szCs w:val="24"/>
        </w:rPr>
        <w:t>Правовой статус процедур</w:t>
      </w:r>
      <w:r w:rsidR="008D340B" w:rsidRPr="00AD5F25">
        <w:rPr>
          <w:rFonts w:ascii="Times New Roman" w:hAnsi="Times New Roman"/>
          <w:sz w:val="24"/>
          <w:szCs w:val="24"/>
        </w:rPr>
        <w:t>ы</w:t>
      </w:r>
      <w:r w:rsidRPr="00AD5F25">
        <w:rPr>
          <w:rFonts w:ascii="Times New Roman" w:hAnsi="Times New Roman"/>
          <w:sz w:val="24"/>
          <w:szCs w:val="24"/>
        </w:rPr>
        <w:t xml:space="preserve"> и документов</w:t>
      </w:r>
      <w:bookmarkEnd w:id="20"/>
      <w:bookmarkEnd w:id="21"/>
      <w:bookmarkEnd w:id="22"/>
    </w:p>
    <w:p w14:paraId="34513BA3" w14:textId="0D28290D" w:rsidR="008461C7" w:rsidRPr="00AD5F25" w:rsidRDefault="008E778B" w:rsidP="0021130F">
      <w:pPr>
        <w:pStyle w:val="4"/>
        <w:rPr>
          <w:rFonts w:ascii="Times New Roman" w:hAnsi="Times New Roman"/>
          <w:sz w:val="24"/>
          <w:szCs w:val="24"/>
        </w:rPr>
      </w:pPr>
      <w:r w:rsidRPr="00AD5F25">
        <w:rPr>
          <w:rFonts w:ascii="Times New Roman" w:hAnsi="Times New Roman"/>
          <w:sz w:val="24"/>
          <w:szCs w:val="24"/>
        </w:rPr>
        <w:t>Настоящая процедура проводится в форме торгов, регулируется нормами применимого законодательства и Положением о закупке (в редакции, действующей на дату официального размещения извещения).</w:t>
      </w:r>
      <w:r w:rsidR="00233A27" w:rsidRPr="00AD5F25">
        <w:rPr>
          <w:rFonts w:ascii="Times New Roman" w:hAnsi="Times New Roman"/>
          <w:sz w:val="24"/>
          <w:szCs w:val="24"/>
        </w:rPr>
        <w:t xml:space="preserve"> </w:t>
      </w:r>
      <w:r w:rsidR="00CE6F16" w:rsidRPr="00AD5F25">
        <w:rPr>
          <w:rFonts w:ascii="Times New Roman" w:hAnsi="Times New Roman"/>
          <w:sz w:val="24"/>
          <w:szCs w:val="24"/>
        </w:rPr>
        <w:t xml:space="preserve">Особенности проведения настоящей закупки могут быть предусмотрены Регламентом ЭТП. </w:t>
      </w:r>
    </w:p>
    <w:p w14:paraId="594DF34F" w14:textId="32A0CBE2" w:rsidR="00233A27" w:rsidRPr="00AD5F25" w:rsidRDefault="00233A27" w:rsidP="0021130F">
      <w:pPr>
        <w:pStyle w:val="4"/>
        <w:rPr>
          <w:rFonts w:ascii="Times New Roman" w:hAnsi="Times New Roman"/>
          <w:sz w:val="24"/>
          <w:szCs w:val="24"/>
        </w:rPr>
      </w:pPr>
      <w:r w:rsidRPr="00AD5F25">
        <w:rPr>
          <w:rFonts w:ascii="Times New Roman" w:hAnsi="Times New Roman"/>
          <w:sz w:val="24"/>
          <w:szCs w:val="24"/>
        </w:rPr>
        <w:lastRenderedPageBreak/>
        <w:t>Официально размещенное извещение</w:t>
      </w:r>
      <w:r w:rsidR="00D46C82" w:rsidRPr="00AD5F25">
        <w:rPr>
          <w:rFonts w:ascii="Times New Roman" w:hAnsi="Times New Roman"/>
          <w:sz w:val="24"/>
          <w:szCs w:val="24"/>
        </w:rPr>
        <w:t xml:space="preserve"> о проведении запроса котировок</w:t>
      </w:r>
      <w:r w:rsidRPr="00AD5F25">
        <w:rPr>
          <w:rFonts w:ascii="Times New Roman" w:hAnsi="Times New Roman"/>
          <w:sz w:val="24"/>
          <w:szCs w:val="24"/>
        </w:rPr>
        <w:t xml:space="preserve"> имеет статус оферты на заключение договора с победителем и должн</w:t>
      </w:r>
      <w:r w:rsidR="00570381" w:rsidRPr="00AD5F25">
        <w:rPr>
          <w:rFonts w:ascii="Times New Roman" w:hAnsi="Times New Roman"/>
          <w:sz w:val="24"/>
          <w:szCs w:val="24"/>
        </w:rPr>
        <w:t>о</w:t>
      </w:r>
      <w:r w:rsidRPr="00AD5F25">
        <w:rPr>
          <w:rFonts w:ascii="Times New Roman" w:hAnsi="Times New Roman"/>
          <w:sz w:val="24"/>
          <w:szCs w:val="24"/>
        </w:rPr>
        <w:t xml:space="preserve"> рассматриваться участниками в соответствии с этим до подведения итогов закупки.</w:t>
      </w:r>
    </w:p>
    <w:p w14:paraId="09B5EC4B" w14:textId="77777777" w:rsidR="003B42B9" w:rsidRPr="00AD5F25" w:rsidRDefault="0034146F" w:rsidP="0021130F">
      <w:pPr>
        <w:pStyle w:val="4"/>
        <w:rPr>
          <w:rFonts w:ascii="Times New Roman" w:hAnsi="Times New Roman"/>
          <w:sz w:val="24"/>
          <w:szCs w:val="24"/>
        </w:rPr>
      </w:pPr>
      <w:r w:rsidRPr="00AD5F25">
        <w:rPr>
          <w:rFonts w:ascii="Times New Roman" w:hAnsi="Times New Roman"/>
          <w:sz w:val="24"/>
          <w:szCs w:val="24"/>
        </w:rPr>
        <w:t>З</w:t>
      </w:r>
      <w:r w:rsidR="00B82961" w:rsidRPr="00AD5F25">
        <w:rPr>
          <w:rFonts w:ascii="Times New Roman" w:hAnsi="Times New Roman"/>
          <w:sz w:val="24"/>
          <w:szCs w:val="24"/>
        </w:rPr>
        <w:t>аявка</w:t>
      </w:r>
      <w:r w:rsidR="003B42B9" w:rsidRPr="00AD5F25">
        <w:rPr>
          <w:rFonts w:ascii="Times New Roman" w:hAnsi="Times New Roman"/>
          <w:sz w:val="24"/>
          <w:szCs w:val="24"/>
        </w:rPr>
        <w:t xml:space="preserve"> имеет правовой статус оферты и будет рассматриваться </w:t>
      </w:r>
      <w:r w:rsidR="00E922A3" w:rsidRPr="00AD5F25">
        <w:rPr>
          <w:rFonts w:ascii="Times New Roman" w:hAnsi="Times New Roman"/>
          <w:sz w:val="24"/>
          <w:szCs w:val="24"/>
        </w:rPr>
        <w:t>з</w:t>
      </w:r>
      <w:r w:rsidR="003B42B9" w:rsidRPr="00AD5F25">
        <w:rPr>
          <w:rFonts w:ascii="Times New Roman" w:hAnsi="Times New Roman"/>
          <w:sz w:val="24"/>
          <w:szCs w:val="24"/>
        </w:rPr>
        <w:t>аказчиком в соответствии с этим</w:t>
      </w:r>
      <w:r w:rsidR="005244A5" w:rsidRPr="00AD5F25">
        <w:rPr>
          <w:rFonts w:ascii="Times New Roman" w:hAnsi="Times New Roman"/>
          <w:sz w:val="24"/>
          <w:szCs w:val="24"/>
        </w:rPr>
        <w:t>.</w:t>
      </w:r>
    </w:p>
    <w:p w14:paraId="2336B437" w14:textId="77777777" w:rsidR="003B42B9" w:rsidRPr="00AD5F25" w:rsidRDefault="003B42B9" w:rsidP="0021130F">
      <w:pPr>
        <w:pStyle w:val="4"/>
        <w:rPr>
          <w:rFonts w:ascii="Times New Roman" w:hAnsi="Times New Roman"/>
          <w:sz w:val="24"/>
          <w:szCs w:val="24"/>
        </w:rPr>
      </w:pPr>
      <w:r w:rsidRPr="00AD5F25">
        <w:rPr>
          <w:rFonts w:ascii="Times New Roman" w:hAnsi="Times New Roman"/>
          <w:sz w:val="24"/>
          <w:szCs w:val="24"/>
        </w:rPr>
        <w:t xml:space="preserve">Заключенный по результатам </w:t>
      </w:r>
      <w:r w:rsidR="00D1187C" w:rsidRPr="00AD5F25">
        <w:rPr>
          <w:rFonts w:ascii="Times New Roman" w:hAnsi="Times New Roman"/>
          <w:sz w:val="24"/>
          <w:szCs w:val="24"/>
        </w:rPr>
        <w:t>закупки</w:t>
      </w:r>
      <w:r w:rsidR="006F2A3C" w:rsidRPr="00AD5F25">
        <w:rPr>
          <w:rFonts w:ascii="Times New Roman" w:hAnsi="Times New Roman"/>
          <w:sz w:val="24"/>
          <w:szCs w:val="24"/>
        </w:rPr>
        <w:t xml:space="preserve"> </w:t>
      </w:r>
      <w:r w:rsidR="005A35C6" w:rsidRPr="00AD5F25">
        <w:rPr>
          <w:rFonts w:ascii="Times New Roman" w:hAnsi="Times New Roman"/>
          <w:sz w:val="24"/>
          <w:szCs w:val="24"/>
        </w:rPr>
        <w:t>д</w:t>
      </w:r>
      <w:r w:rsidRPr="00AD5F25">
        <w:rPr>
          <w:rFonts w:ascii="Times New Roman" w:hAnsi="Times New Roman"/>
          <w:sz w:val="24"/>
          <w:szCs w:val="24"/>
        </w:rPr>
        <w:t>оговор фиксирует все достигнутые сторонами договоренности.</w:t>
      </w:r>
    </w:p>
    <w:p w14:paraId="04AC79F3" w14:textId="77777777" w:rsidR="003B42B9" w:rsidRPr="00AD5F25" w:rsidRDefault="003B42B9" w:rsidP="0021130F">
      <w:pPr>
        <w:pStyle w:val="4"/>
        <w:rPr>
          <w:rFonts w:ascii="Times New Roman" w:hAnsi="Times New Roman"/>
          <w:sz w:val="24"/>
          <w:szCs w:val="24"/>
        </w:rPr>
      </w:pPr>
      <w:bookmarkStart w:id="23" w:name="_Ref314404688"/>
      <w:r w:rsidRPr="00AD5F25">
        <w:rPr>
          <w:rFonts w:ascii="Times New Roman" w:hAnsi="Times New Roman"/>
          <w:sz w:val="24"/>
          <w:szCs w:val="24"/>
        </w:rPr>
        <w:t xml:space="preserve">При определении условий </w:t>
      </w:r>
      <w:r w:rsidR="005A35C6" w:rsidRPr="00AD5F25">
        <w:rPr>
          <w:rFonts w:ascii="Times New Roman" w:hAnsi="Times New Roman"/>
          <w:sz w:val="24"/>
          <w:szCs w:val="24"/>
        </w:rPr>
        <w:t>д</w:t>
      </w:r>
      <w:r w:rsidRPr="00AD5F25">
        <w:rPr>
          <w:rFonts w:ascii="Times New Roman" w:hAnsi="Times New Roman"/>
          <w:sz w:val="24"/>
          <w:szCs w:val="24"/>
        </w:rPr>
        <w:t>оговора используются следующие документы с соблюдением указанной иерархии (в случае их противоречия):</w:t>
      </w:r>
      <w:bookmarkEnd w:id="23"/>
    </w:p>
    <w:p w14:paraId="5ABA2BB9" w14:textId="043F67E3" w:rsidR="00587F4C" w:rsidRPr="00AD5F25" w:rsidRDefault="00587F4C" w:rsidP="0021130F">
      <w:pPr>
        <w:pStyle w:val="5"/>
        <w:rPr>
          <w:rFonts w:ascii="Times New Roman" w:hAnsi="Times New Roman"/>
          <w:sz w:val="24"/>
          <w:szCs w:val="24"/>
        </w:rPr>
      </w:pPr>
      <w:r w:rsidRPr="00AD5F25">
        <w:rPr>
          <w:rFonts w:ascii="Times New Roman" w:hAnsi="Times New Roman"/>
          <w:sz w:val="24"/>
          <w:szCs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67CF1C31" w14:textId="233656BE" w:rsidR="003B42B9" w:rsidRPr="00AD5F25" w:rsidRDefault="00D31FA1" w:rsidP="0021130F">
      <w:pPr>
        <w:pStyle w:val="5"/>
        <w:rPr>
          <w:rFonts w:ascii="Times New Roman" w:hAnsi="Times New Roman"/>
          <w:sz w:val="24"/>
          <w:szCs w:val="24"/>
        </w:rPr>
      </w:pPr>
      <w:r w:rsidRPr="00AD5F25">
        <w:rPr>
          <w:rFonts w:ascii="Times New Roman" w:hAnsi="Times New Roman"/>
          <w:sz w:val="24"/>
          <w:szCs w:val="24"/>
        </w:rPr>
        <w:t xml:space="preserve">проект договора, составленный по результатам </w:t>
      </w:r>
      <w:r w:rsidR="008C00AD" w:rsidRPr="00AD5F25">
        <w:rPr>
          <w:rFonts w:ascii="Times New Roman" w:hAnsi="Times New Roman"/>
          <w:sz w:val="24"/>
          <w:szCs w:val="24"/>
        </w:rPr>
        <w:t>закупки</w:t>
      </w:r>
      <w:r w:rsidR="003B42B9" w:rsidRPr="00AD5F25">
        <w:rPr>
          <w:rFonts w:ascii="Times New Roman" w:hAnsi="Times New Roman"/>
          <w:sz w:val="24"/>
          <w:szCs w:val="24"/>
        </w:rPr>
        <w:t>;</w:t>
      </w:r>
    </w:p>
    <w:p w14:paraId="0F79777E" w14:textId="6BD1B256" w:rsidR="00083631" w:rsidRPr="00AD5F25" w:rsidRDefault="00083631" w:rsidP="0021130F">
      <w:pPr>
        <w:pStyle w:val="5"/>
        <w:rPr>
          <w:rFonts w:ascii="Times New Roman" w:hAnsi="Times New Roman"/>
          <w:sz w:val="24"/>
          <w:szCs w:val="24"/>
        </w:rPr>
      </w:pPr>
      <w:r w:rsidRPr="00AD5F25">
        <w:rPr>
          <w:rFonts w:ascii="Times New Roman" w:hAnsi="Times New Roman"/>
          <w:sz w:val="24"/>
          <w:szCs w:val="24"/>
        </w:rPr>
        <w:t>протокол</w:t>
      </w:r>
      <w:r w:rsidR="006F2A3C" w:rsidRPr="00AD5F25">
        <w:rPr>
          <w:rFonts w:ascii="Times New Roman" w:hAnsi="Times New Roman"/>
          <w:sz w:val="24"/>
          <w:szCs w:val="24"/>
        </w:rPr>
        <w:t xml:space="preserve"> </w:t>
      </w:r>
      <w:r w:rsidR="00D31FA1" w:rsidRPr="00AD5F25">
        <w:rPr>
          <w:rFonts w:ascii="Times New Roman" w:hAnsi="Times New Roman"/>
          <w:sz w:val="24"/>
          <w:szCs w:val="24"/>
        </w:rPr>
        <w:t>подведения итогов закупки</w:t>
      </w:r>
      <w:r w:rsidR="002132A0" w:rsidRPr="00AD5F25">
        <w:rPr>
          <w:rFonts w:ascii="Times New Roman" w:hAnsi="Times New Roman"/>
          <w:sz w:val="24"/>
          <w:szCs w:val="24"/>
        </w:rPr>
        <w:t xml:space="preserve"> (итоговый протокол)</w:t>
      </w:r>
      <w:r w:rsidRPr="00AD5F25">
        <w:rPr>
          <w:rFonts w:ascii="Times New Roman" w:hAnsi="Times New Roman"/>
          <w:sz w:val="24"/>
          <w:szCs w:val="24"/>
        </w:rPr>
        <w:t>;</w:t>
      </w:r>
    </w:p>
    <w:p w14:paraId="41E9E1A2" w14:textId="62DF81AA" w:rsidR="003B42B9" w:rsidRPr="00AD5F25" w:rsidRDefault="00AF051E" w:rsidP="0021130F">
      <w:pPr>
        <w:pStyle w:val="5"/>
        <w:rPr>
          <w:rFonts w:ascii="Times New Roman" w:hAnsi="Times New Roman"/>
          <w:sz w:val="24"/>
          <w:szCs w:val="24"/>
        </w:rPr>
      </w:pPr>
      <w:r w:rsidRPr="00AD5F25">
        <w:rPr>
          <w:rFonts w:ascii="Times New Roman" w:hAnsi="Times New Roman"/>
          <w:sz w:val="24"/>
          <w:szCs w:val="24"/>
        </w:rPr>
        <w:t>и</w:t>
      </w:r>
      <w:r w:rsidR="00C53114" w:rsidRPr="00AD5F25">
        <w:rPr>
          <w:rFonts w:ascii="Times New Roman" w:hAnsi="Times New Roman"/>
          <w:sz w:val="24"/>
          <w:szCs w:val="24"/>
        </w:rPr>
        <w:t>звещение</w:t>
      </w:r>
      <w:r w:rsidR="003B42B9" w:rsidRPr="00AD5F25">
        <w:rPr>
          <w:rFonts w:ascii="Times New Roman" w:hAnsi="Times New Roman"/>
          <w:sz w:val="24"/>
          <w:szCs w:val="24"/>
        </w:rPr>
        <w:t xml:space="preserve"> со всеми </w:t>
      </w:r>
      <w:r w:rsidR="00D31FA1" w:rsidRPr="00AD5F25">
        <w:rPr>
          <w:rFonts w:ascii="Times New Roman" w:hAnsi="Times New Roman"/>
          <w:sz w:val="24"/>
          <w:szCs w:val="24"/>
        </w:rPr>
        <w:t>изменениями</w:t>
      </w:r>
      <w:r w:rsidR="003B42B9" w:rsidRPr="00AD5F25">
        <w:rPr>
          <w:rFonts w:ascii="Times New Roman" w:hAnsi="Times New Roman"/>
          <w:sz w:val="24"/>
          <w:szCs w:val="24"/>
        </w:rPr>
        <w:t>;</w:t>
      </w:r>
    </w:p>
    <w:p w14:paraId="4481DAEB" w14:textId="58BB9D7B" w:rsidR="003B42B9" w:rsidRPr="00AD5F25" w:rsidRDefault="001649B1" w:rsidP="0021130F">
      <w:pPr>
        <w:pStyle w:val="5"/>
        <w:rPr>
          <w:rFonts w:ascii="Times New Roman" w:hAnsi="Times New Roman"/>
          <w:sz w:val="24"/>
          <w:szCs w:val="24"/>
        </w:rPr>
      </w:pPr>
      <w:r w:rsidRPr="00AD5F25">
        <w:rPr>
          <w:rFonts w:ascii="Times New Roman" w:hAnsi="Times New Roman"/>
          <w:sz w:val="24"/>
          <w:szCs w:val="24"/>
        </w:rPr>
        <w:t>заявка</w:t>
      </w:r>
      <w:r w:rsidR="006F2A3C" w:rsidRPr="00AD5F25">
        <w:rPr>
          <w:rFonts w:ascii="Times New Roman" w:hAnsi="Times New Roman"/>
          <w:sz w:val="24"/>
          <w:szCs w:val="24"/>
        </w:rPr>
        <w:t xml:space="preserve"> </w:t>
      </w:r>
      <w:r w:rsidR="00205075" w:rsidRPr="00AD5F25">
        <w:rPr>
          <w:rFonts w:ascii="Times New Roman" w:hAnsi="Times New Roman"/>
          <w:sz w:val="24"/>
          <w:szCs w:val="24"/>
        </w:rPr>
        <w:t>участника, с которым заключается договор</w:t>
      </w:r>
      <w:r w:rsidR="002A6468" w:rsidRPr="00AD5F25">
        <w:rPr>
          <w:rFonts w:ascii="Times New Roman" w:hAnsi="Times New Roman"/>
          <w:sz w:val="24"/>
          <w:szCs w:val="24"/>
        </w:rPr>
        <w:t>, с учетом документов и сведений, предоставленных участником на основании дозапроса (при его направлении)</w:t>
      </w:r>
      <w:r w:rsidR="003B42B9" w:rsidRPr="00AD5F25">
        <w:rPr>
          <w:rFonts w:ascii="Times New Roman" w:hAnsi="Times New Roman"/>
          <w:sz w:val="24"/>
          <w:szCs w:val="24"/>
        </w:rPr>
        <w:t>.</w:t>
      </w:r>
    </w:p>
    <w:p w14:paraId="44B845C2" w14:textId="77777777" w:rsidR="00A250BE" w:rsidRPr="00AD5F25" w:rsidRDefault="00A250BE" w:rsidP="0021130F">
      <w:pPr>
        <w:pStyle w:val="4"/>
        <w:rPr>
          <w:rFonts w:ascii="Times New Roman" w:hAnsi="Times New Roman"/>
          <w:sz w:val="24"/>
          <w:szCs w:val="24"/>
        </w:rPr>
      </w:pPr>
      <w:r w:rsidRPr="00AD5F25">
        <w:rPr>
          <w:rFonts w:ascii="Times New Roman" w:hAnsi="Times New Roman"/>
          <w:sz w:val="24"/>
          <w:szCs w:val="24"/>
        </w:rPr>
        <w:t xml:space="preserve">Любые уведомления, письма, предложения, иная переписка и действия председателя, членов, секретаря </w:t>
      </w:r>
      <w:r w:rsidR="00E67DB5" w:rsidRPr="00AD5F25">
        <w:rPr>
          <w:rFonts w:ascii="Times New Roman" w:hAnsi="Times New Roman"/>
          <w:sz w:val="24"/>
          <w:szCs w:val="24"/>
        </w:rPr>
        <w:t>ЗК</w:t>
      </w:r>
      <w:r w:rsidR="00AF051E" w:rsidRPr="00AD5F25">
        <w:rPr>
          <w:rFonts w:ascii="Times New Roman" w:hAnsi="Times New Roman"/>
          <w:sz w:val="24"/>
          <w:szCs w:val="24"/>
        </w:rPr>
        <w:t xml:space="preserve"> и иных работников заказчика и о</w:t>
      </w:r>
      <w:r w:rsidRPr="00AD5F25">
        <w:rPr>
          <w:rFonts w:ascii="Times New Roman" w:hAnsi="Times New Roman"/>
          <w:sz w:val="24"/>
          <w:szCs w:val="24"/>
        </w:rPr>
        <w:t>рганизатора</w:t>
      </w:r>
      <w:r w:rsidR="006F2A3C" w:rsidRPr="00AD5F25">
        <w:rPr>
          <w:rFonts w:ascii="Times New Roman" w:hAnsi="Times New Roman"/>
          <w:sz w:val="24"/>
          <w:szCs w:val="24"/>
        </w:rPr>
        <w:t xml:space="preserve"> </w:t>
      </w:r>
      <w:r w:rsidR="00E67DB5" w:rsidRPr="00AD5F25">
        <w:rPr>
          <w:rFonts w:ascii="Times New Roman" w:hAnsi="Times New Roman"/>
          <w:sz w:val="24"/>
          <w:szCs w:val="24"/>
        </w:rPr>
        <w:t>закупки</w:t>
      </w:r>
      <w:r w:rsidR="006F2A3C" w:rsidRPr="00AD5F25">
        <w:rPr>
          <w:rFonts w:ascii="Times New Roman" w:hAnsi="Times New Roman"/>
          <w:sz w:val="24"/>
          <w:szCs w:val="24"/>
        </w:rPr>
        <w:t xml:space="preserve"> </w:t>
      </w:r>
      <w:r w:rsidRPr="00AD5F25">
        <w:rPr>
          <w:rFonts w:ascii="Times New Roman" w:hAnsi="Times New Roman"/>
          <w:sz w:val="24"/>
          <w:szCs w:val="24"/>
        </w:rPr>
        <w:t xml:space="preserve">относительно условий, сроков проведения, предмета настоящей </w:t>
      </w:r>
      <w:r w:rsidR="00D31FA1" w:rsidRPr="00AD5F25">
        <w:rPr>
          <w:rFonts w:ascii="Times New Roman" w:hAnsi="Times New Roman"/>
          <w:sz w:val="24"/>
          <w:szCs w:val="24"/>
        </w:rPr>
        <w:t>закупки</w:t>
      </w:r>
      <w:r w:rsidRPr="00AD5F25">
        <w:rPr>
          <w:rFonts w:ascii="Times New Roman" w:hAnsi="Times New Roman"/>
          <w:sz w:val="24"/>
          <w:szCs w:val="24"/>
        </w:rPr>
        <w:t xml:space="preserve"> носят исключительно информационный характер и не являются офертой либо акцептом.</w:t>
      </w:r>
    </w:p>
    <w:p w14:paraId="6C58FBE4" w14:textId="77777777" w:rsidR="00C3136E" w:rsidRPr="00AD5F25" w:rsidRDefault="00426351" w:rsidP="0021130F">
      <w:pPr>
        <w:pStyle w:val="4"/>
        <w:rPr>
          <w:rFonts w:ascii="Times New Roman" w:hAnsi="Times New Roman"/>
          <w:sz w:val="24"/>
          <w:szCs w:val="24"/>
        </w:rPr>
      </w:pPr>
      <w:r w:rsidRPr="00AD5F25">
        <w:rPr>
          <w:rFonts w:ascii="Times New Roman" w:hAnsi="Times New Roman"/>
          <w:sz w:val="24"/>
          <w:szCs w:val="24"/>
        </w:rPr>
        <w:t xml:space="preserve">Единственным доказательством для участника его </w:t>
      </w:r>
      <w:r w:rsidR="00191C17" w:rsidRPr="00AD5F25">
        <w:rPr>
          <w:rFonts w:ascii="Times New Roman" w:hAnsi="Times New Roman"/>
          <w:sz w:val="24"/>
          <w:szCs w:val="24"/>
        </w:rPr>
        <w:t xml:space="preserve">права на заключение договора </w:t>
      </w:r>
      <w:r w:rsidRPr="00AD5F25">
        <w:rPr>
          <w:rFonts w:ascii="Times New Roman" w:hAnsi="Times New Roman"/>
          <w:sz w:val="24"/>
          <w:szCs w:val="24"/>
        </w:rPr>
        <w:t xml:space="preserve">является </w:t>
      </w:r>
      <w:r w:rsidR="00CE15CF" w:rsidRPr="00AD5F25">
        <w:rPr>
          <w:rFonts w:ascii="Times New Roman" w:hAnsi="Times New Roman"/>
          <w:sz w:val="24"/>
          <w:szCs w:val="24"/>
        </w:rPr>
        <w:t xml:space="preserve">официально размещенный </w:t>
      </w:r>
      <w:r w:rsidRPr="00AD5F25">
        <w:rPr>
          <w:rFonts w:ascii="Times New Roman" w:hAnsi="Times New Roman"/>
          <w:sz w:val="24"/>
          <w:szCs w:val="24"/>
        </w:rPr>
        <w:t>протокол</w:t>
      </w:r>
      <w:r w:rsidR="00191C17" w:rsidRPr="00AD5F25">
        <w:rPr>
          <w:rFonts w:ascii="Times New Roman" w:hAnsi="Times New Roman"/>
          <w:sz w:val="24"/>
          <w:szCs w:val="24"/>
        </w:rPr>
        <w:t>, содержащий соответствующее решение</w:t>
      </w:r>
      <w:r w:rsidRPr="00AD5F25">
        <w:rPr>
          <w:rFonts w:ascii="Times New Roman" w:hAnsi="Times New Roman"/>
          <w:sz w:val="24"/>
          <w:szCs w:val="24"/>
        </w:rPr>
        <w:t>.</w:t>
      </w:r>
    </w:p>
    <w:p w14:paraId="2CC4408E" w14:textId="77777777" w:rsidR="000517AE" w:rsidRPr="00AD5F25" w:rsidRDefault="000517AE" w:rsidP="00AD5F25">
      <w:pPr>
        <w:pStyle w:val="3"/>
        <w:ind w:left="1134"/>
        <w:rPr>
          <w:rFonts w:ascii="Times New Roman" w:hAnsi="Times New Roman"/>
          <w:sz w:val="24"/>
          <w:szCs w:val="24"/>
        </w:rPr>
      </w:pPr>
      <w:bookmarkStart w:id="24" w:name="_Toc415874646"/>
      <w:bookmarkStart w:id="25" w:name="_Toc78280793"/>
      <w:bookmarkStart w:id="26" w:name="_Toc87882630"/>
      <w:bookmarkStart w:id="27" w:name="_Toc115774239"/>
      <w:bookmarkStart w:id="28" w:name="_Toc170292235"/>
      <w:bookmarkStart w:id="29" w:name="_Toc210452273"/>
      <w:bookmarkStart w:id="30" w:name="_Toc372924971"/>
      <w:bookmarkStart w:id="31" w:name="_Ref414040223"/>
      <w:r w:rsidRPr="00AD5F25">
        <w:rPr>
          <w:rFonts w:ascii="Times New Roman" w:hAnsi="Times New Roman"/>
          <w:sz w:val="24"/>
          <w:szCs w:val="24"/>
        </w:rPr>
        <w:t>Особые положения в связи с проведением закупки в открытой форме</w:t>
      </w:r>
      <w:bookmarkEnd w:id="24"/>
      <w:bookmarkEnd w:id="25"/>
      <w:bookmarkEnd w:id="26"/>
    </w:p>
    <w:p w14:paraId="7FED629F" w14:textId="2FB0D885" w:rsidR="00D4530C" w:rsidRPr="00AD5F25" w:rsidRDefault="00C71107" w:rsidP="0021130F">
      <w:pPr>
        <w:pStyle w:val="4"/>
        <w:rPr>
          <w:rFonts w:ascii="Times New Roman" w:hAnsi="Times New Roman"/>
          <w:sz w:val="24"/>
          <w:szCs w:val="24"/>
        </w:rPr>
      </w:pPr>
      <w:r w:rsidRPr="00AD5F25">
        <w:rPr>
          <w:rFonts w:ascii="Times New Roman" w:hAnsi="Times New Roman"/>
          <w:sz w:val="24"/>
          <w:szCs w:val="24"/>
        </w:rPr>
        <w:t>Форма проведения настоящей процедуры закупки указана в п.</w:t>
      </w:r>
      <w:r w:rsidR="00457267"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_Ref414876517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7</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p>
    <w:p w14:paraId="50ED6233" w14:textId="78E6BF46" w:rsidR="000517AE" w:rsidRPr="00AD5F25" w:rsidRDefault="000517AE" w:rsidP="0021130F">
      <w:pPr>
        <w:pStyle w:val="4"/>
        <w:rPr>
          <w:rFonts w:ascii="Times New Roman" w:hAnsi="Times New Roman"/>
          <w:sz w:val="24"/>
          <w:szCs w:val="24"/>
        </w:rPr>
      </w:pPr>
      <w:r w:rsidRPr="00AD5F25">
        <w:rPr>
          <w:rFonts w:ascii="Times New Roman" w:hAnsi="Times New Roman"/>
          <w:sz w:val="24"/>
          <w:szCs w:val="24"/>
        </w:rPr>
        <w:t xml:space="preserve">В процедуре закупки, проводимой в открытой форме, может принять участие любой поставщик, </w:t>
      </w:r>
      <w:r w:rsidR="00587F4C" w:rsidRPr="00AD5F25">
        <w:rPr>
          <w:rFonts w:ascii="Times New Roman" w:hAnsi="Times New Roman"/>
          <w:sz w:val="24"/>
          <w:szCs w:val="24"/>
        </w:rPr>
        <w:t xml:space="preserve">являющийся субъектом МСП и </w:t>
      </w:r>
      <w:r w:rsidRPr="00AD5F25">
        <w:rPr>
          <w:rFonts w:ascii="Times New Roman" w:hAnsi="Times New Roman"/>
          <w:sz w:val="24"/>
          <w:szCs w:val="24"/>
        </w:rPr>
        <w:t xml:space="preserve">заинтересованный в предмете закупки. Информация о проведении такой закупки </w:t>
      </w:r>
      <w:r w:rsidR="00457267" w:rsidRPr="00AD5F25">
        <w:rPr>
          <w:rFonts w:ascii="Times New Roman" w:hAnsi="Times New Roman"/>
          <w:sz w:val="24"/>
          <w:szCs w:val="24"/>
        </w:rPr>
        <w:t xml:space="preserve">официально </w:t>
      </w:r>
      <w:r w:rsidRPr="00AD5F25">
        <w:rPr>
          <w:rFonts w:ascii="Times New Roman" w:hAnsi="Times New Roman"/>
          <w:sz w:val="24"/>
          <w:szCs w:val="24"/>
        </w:rPr>
        <w:t>размещается в установленных открытых источниках</w:t>
      </w:r>
      <w:r w:rsidR="00725A66" w:rsidRPr="00AD5F25">
        <w:rPr>
          <w:rFonts w:ascii="Times New Roman" w:hAnsi="Times New Roman"/>
          <w:sz w:val="24"/>
          <w:szCs w:val="24"/>
        </w:rPr>
        <w:t xml:space="preserve"> согласно п.</w:t>
      </w:r>
      <w:r w:rsidR="00350C8A"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_Ref414980766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8</w:t>
      </w:r>
      <w:r w:rsidR="001A34B4" w:rsidRPr="00AD5F25">
        <w:rPr>
          <w:rFonts w:ascii="Times New Roman" w:hAnsi="Times New Roman"/>
          <w:sz w:val="24"/>
          <w:szCs w:val="24"/>
        </w:rPr>
        <w:fldChar w:fldCharType="end"/>
      </w:r>
      <w:r w:rsidR="00725A66" w:rsidRPr="00AD5F25">
        <w:rPr>
          <w:rFonts w:ascii="Times New Roman" w:hAnsi="Times New Roman"/>
          <w:sz w:val="24"/>
          <w:szCs w:val="24"/>
        </w:rPr>
        <w:t xml:space="preserve"> информационной карты</w:t>
      </w:r>
      <w:r w:rsidRPr="00AD5F25">
        <w:rPr>
          <w:rFonts w:ascii="Times New Roman" w:hAnsi="Times New Roman"/>
          <w:sz w:val="24"/>
          <w:szCs w:val="24"/>
        </w:rPr>
        <w:t>.</w:t>
      </w:r>
    </w:p>
    <w:p w14:paraId="3DDD22DB" w14:textId="1480EDDD" w:rsidR="002A7D49" w:rsidRPr="00AD5F25" w:rsidRDefault="002A7D49" w:rsidP="0021130F">
      <w:pPr>
        <w:pStyle w:val="4"/>
        <w:rPr>
          <w:rFonts w:ascii="Times New Roman" w:hAnsi="Times New Roman"/>
          <w:sz w:val="24"/>
          <w:szCs w:val="24"/>
        </w:rPr>
      </w:pPr>
      <w:r w:rsidRPr="00AD5F25">
        <w:rPr>
          <w:rFonts w:ascii="Times New Roman" w:hAnsi="Times New Roman"/>
          <w:sz w:val="24"/>
          <w:szCs w:val="24"/>
        </w:rPr>
        <w:t>В сроки, установленные настоящ</w:t>
      </w:r>
      <w:r w:rsidR="00D46C82" w:rsidRPr="00AD5F25">
        <w:rPr>
          <w:rFonts w:ascii="Times New Roman" w:hAnsi="Times New Roman"/>
          <w:sz w:val="24"/>
          <w:szCs w:val="24"/>
        </w:rPr>
        <w:t>им</w:t>
      </w:r>
      <w:r w:rsidRPr="00AD5F25">
        <w:rPr>
          <w:rFonts w:ascii="Times New Roman" w:hAnsi="Times New Roman"/>
          <w:sz w:val="24"/>
          <w:szCs w:val="24"/>
        </w:rPr>
        <w:t xml:space="preserve"> </w:t>
      </w:r>
      <w:r w:rsidR="00D46C82" w:rsidRPr="00AD5F25">
        <w:rPr>
          <w:rFonts w:ascii="Times New Roman" w:hAnsi="Times New Roman"/>
          <w:sz w:val="24"/>
          <w:szCs w:val="24"/>
        </w:rPr>
        <w:t>извещением</w:t>
      </w:r>
      <w:r w:rsidRPr="00AD5F25">
        <w:rPr>
          <w:rFonts w:ascii="Times New Roman" w:hAnsi="Times New Roman"/>
          <w:sz w:val="24"/>
          <w:szCs w:val="24"/>
        </w:rPr>
        <w:t xml:space="preserve">, </w:t>
      </w:r>
      <w:r w:rsidR="00BA5B28" w:rsidRPr="00AD5F25">
        <w:rPr>
          <w:rFonts w:ascii="Times New Roman" w:hAnsi="Times New Roman"/>
          <w:sz w:val="24"/>
          <w:szCs w:val="24"/>
        </w:rPr>
        <w:t xml:space="preserve">официально </w:t>
      </w:r>
      <w:r w:rsidRPr="00AD5F25">
        <w:rPr>
          <w:rFonts w:ascii="Times New Roman" w:hAnsi="Times New Roman"/>
          <w:sz w:val="24"/>
          <w:szCs w:val="24"/>
        </w:rPr>
        <w:t xml:space="preserve">размещаются: извещение, изменения, вносимые в извещение, разъяснения </w:t>
      </w:r>
      <w:r w:rsidR="00D46C82" w:rsidRPr="00AD5F25">
        <w:rPr>
          <w:rFonts w:ascii="Times New Roman" w:hAnsi="Times New Roman"/>
          <w:sz w:val="24"/>
          <w:szCs w:val="24"/>
        </w:rPr>
        <w:t>извещения</w:t>
      </w:r>
      <w:r w:rsidRPr="00AD5F25">
        <w:rPr>
          <w:rFonts w:ascii="Times New Roman" w:hAnsi="Times New Roman"/>
          <w:sz w:val="24"/>
          <w:szCs w:val="24"/>
        </w:rPr>
        <w:t>, а также протоколы, составленные в ходе закупки.</w:t>
      </w:r>
    </w:p>
    <w:p w14:paraId="678F0DB6" w14:textId="77777777" w:rsidR="00BE5BD9" w:rsidRPr="00AD5F25" w:rsidRDefault="00BE5BD9" w:rsidP="0021130F">
      <w:pPr>
        <w:pStyle w:val="4"/>
        <w:rPr>
          <w:rFonts w:ascii="Times New Roman" w:hAnsi="Times New Roman"/>
          <w:sz w:val="24"/>
          <w:szCs w:val="24"/>
        </w:rPr>
      </w:pPr>
      <w:r w:rsidRPr="00AD5F25">
        <w:rPr>
          <w:rFonts w:ascii="Times New Roman" w:hAnsi="Times New Roman"/>
          <w:sz w:val="24"/>
          <w:szCs w:val="24"/>
        </w:rPr>
        <w:t>В формируемых в ходе проведения закупки протоколах не указываются данные о персональном голосовании членов ЗК.</w:t>
      </w:r>
    </w:p>
    <w:p w14:paraId="760DFD5E" w14:textId="5A5C3D12" w:rsidR="00556764" w:rsidRPr="00AD5F25" w:rsidRDefault="00556764" w:rsidP="0021130F">
      <w:pPr>
        <w:pStyle w:val="4"/>
        <w:rPr>
          <w:rFonts w:ascii="Times New Roman" w:hAnsi="Times New Roman"/>
          <w:sz w:val="24"/>
          <w:szCs w:val="24"/>
        </w:rPr>
      </w:pPr>
      <w:r w:rsidRPr="00AD5F25">
        <w:rPr>
          <w:rFonts w:ascii="Times New Roman" w:hAnsi="Times New Roman"/>
          <w:sz w:val="24"/>
          <w:szCs w:val="24"/>
        </w:rPr>
        <w:t xml:space="preserve">Участники обязаны самостоятельно отслеживать </w:t>
      </w:r>
      <w:r w:rsidR="002A6468" w:rsidRPr="00AD5F25">
        <w:rPr>
          <w:rFonts w:ascii="Times New Roman" w:hAnsi="Times New Roman"/>
          <w:sz w:val="24"/>
          <w:szCs w:val="24"/>
        </w:rPr>
        <w:t xml:space="preserve">официально </w:t>
      </w:r>
      <w:r w:rsidR="00B41EFA" w:rsidRPr="00AD5F25">
        <w:rPr>
          <w:rFonts w:ascii="Times New Roman" w:hAnsi="Times New Roman"/>
          <w:sz w:val="24"/>
          <w:szCs w:val="24"/>
        </w:rPr>
        <w:t>размещенные  разъяснения и изменения извещения, а также информацию о принятых входе процедуры закупки решениях ЗК</w:t>
      </w:r>
      <w:r w:rsidRPr="00AD5F25">
        <w:rPr>
          <w:rFonts w:ascii="Times New Roman" w:hAnsi="Times New Roman"/>
          <w:sz w:val="24"/>
          <w:szCs w:val="24"/>
        </w:rPr>
        <w:t>.</w:t>
      </w:r>
    </w:p>
    <w:p w14:paraId="11BE01D4" w14:textId="38EEB2A6" w:rsidR="00B2164A" w:rsidRPr="00AD5F25" w:rsidRDefault="00B2164A" w:rsidP="0021130F">
      <w:pPr>
        <w:pStyle w:val="4"/>
        <w:rPr>
          <w:rFonts w:ascii="Times New Roman" w:hAnsi="Times New Roman"/>
          <w:sz w:val="24"/>
          <w:szCs w:val="24"/>
        </w:rPr>
      </w:pPr>
      <w:bookmarkStart w:id="32" w:name="_Ref410854915"/>
      <w:r w:rsidRPr="00AD5F25">
        <w:rPr>
          <w:rFonts w:ascii="Times New Roman" w:hAnsi="Times New Roman"/>
          <w:sz w:val="24"/>
          <w:szCs w:val="24"/>
        </w:rPr>
        <w:t>В случае, если согласно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_Ref414980766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8</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официальным источником информации </w:t>
      </w:r>
      <w:r w:rsidR="00237309" w:rsidRPr="00AD5F25">
        <w:rPr>
          <w:rFonts w:ascii="Times New Roman" w:hAnsi="Times New Roman"/>
          <w:sz w:val="24"/>
          <w:szCs w:val="24"/>
        </w:rPr>
        <w:t>я</w:t>
      </w:r>
      <w:r w:rsidR="008D6C81" w:rsidRPr="00AD5F25">
        <w:rPr>
          <w:rFonts w:ascii="Times New Roman" w:hAnsi="Times New Roman"/>
          <w:sz w:val="24"/>
          <w:szCs w:val="24"/>
        </w:rPr>
        <w:t>вля</w:t>
      </w:r>
      <w:r w:rsidR="00237309" w:rsidRPr="00AD5F25">
        <w:rPr>
          <w:rFonts w:ascii="Times New Roman" w:hAnsi="Times New Roman"/>
          <w:sz w:val="24"/>
          <w:szCs w:val="24"/>
        </w:rPr>
        <w:t xml:space="preserve">ется </w:t>
      </w:r>
      <w:r w:rsidRPr="00AD5F25">
        <w:rPr>
          <w:rFonts w:ascii="Times New Roman" w:hAnsi="Times New Roman"/>
          <w:sz w:val="24"/>
          <w:szCs w:val="24"/>
        </w:rPr>
        <w:t xml:space="preserve">ЕИС и при возникновении технических или иных неполадок, блокирующих доступ к ЕИС в течение более чем 1 (одного) рабочего дня, </w:t>
      </w:r>
      <w:r w:rsidRPr="00AD5F25">
        <w:rPr>
          <w:rFonts w:ascii="Times New Roman" w:hAnsi="Times New Roman"/>
          <w:sz w:val="24"/>
          <w:szCs w:val="24"/>
        </w:rPr>
        <w:lastRenderedPageBreak/>
        <w:t>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2"/>
    </w:p>
    <w:p w14:paraId="4158CD1A" w14:textId="77777777" w:rsidR="00BC5CBB" w:rsidRPr="00AD5F25" w:rsidRDefault="00BC5CBB" w:rsidP="00AD5F25">
      <w:pPr>
        <w:pStyle w:val="3"/>
        <w:ind w:left="1134"/>
        <w:rPr>
          <w:rFonts w:ascii="Times New Roman" w:hAnsi="Times New Roman"/>
          <w:sz w:val="24"/>
          <w:szCs w:val="24"/>
        </w:rPr>
      </w:pPr>
      <w:bookmarkStart w:id="33" w:name="_Ref414985105"/>
      <w:bookmarkStart w:id="34" w:name="_Toc415874648"/>
      <w:bookmarkStart w:id="35" w:name="_Toc78280794"/>
      <w:bookmarkStart w:id="36" w:name="_Toc87882631"/>
      <w:r w:rsidRPr="00AD5F25">
        <w:rPr>
          <w:rFonts w:ascii="Times New Roman" w:hAnsi="Times New Roman"/>
          <w:sz w:val="24"/>
          <w:szCs w:val="24"/>
        </w:rPr>
        <w:t xml:space="preserve">Особые положения в связи с проведением </w:t>
      </w:r>
      <w:bookmarkEnd w:id="27"/>
      <w:bookmarkEnd w:id="28"/>
      <w:bookmarkEnd w:id="29"/>
      <w:bookmarkEnd w:id="30"/>
      <w:r w:rsidRPr="00AD5F25">
        <w:rPr>
          <w:rFonts w:ascii="Times New Roman" w:hAnsi="Times New Roman"/>
          <w:sz w:val="24"/>
          <w:szCs w:val="24"/>
        </w:rPr>
        <w:t>закупки в электронной форме</w:t>
      </w:r>
      <w:bookmarkEnd w:id="31"/>
      <w:bookmarkEnd w:id="33"/>
      <w:bookmarkEnd w:id="34"/>
      <w:bookmarkEnd w:id="35"/>
      <w:bookmarkEnd w:id="36"/>
    </w:p>
    <w:p w14:paraId="06C122EF" w14:textId="68BC1BA3" w:rsidR="005638A6" w:rsidRPr="00AD5F25" w:rsidRDefault="005638A6" w:rsidP="0021130F">
      <w:pPr>
        <w:pStyle w:val="4"/>
        <w:rPr>
          <w:rFonts w:ascii="Times New Roman" w:hAnsi="Times New Roman"/>
          <w:sz w:val="24"/>
          <w:szCs w:val="24"/>
        </w:rPr>
      </w:pPr>
      <w:r w:rsidRPr="00AD5F25">
        <w:rPr>
          <w:rFonts w:ascii="Times New Roman" w:hAnsi="Times New Roman"/>
          <w:sz w:val="24"/>
          <w:szCs w:val="24"/>
        </w:rPr>
        <w:t xml:space="preserve">В случае проведения </w:t>
      </w:r>
      <w:r w:rsidR="00BC5CBB" w:rsidRPr="00AD5F25">
        <w:rPr>
          <w:rFonts w:ascii="Times New Roman" w:hAnsi="Times New Roman"/>
          <w:sz w:val="24"/>
          <w:szCs w:val="24"/>
        </w:rPr>
        <w:t>процедур</w:t>
      </w:r>
      <w:r w:rsidRPr="00AD5F25">
        <w:rPr>
          <w:rFonts w:ascii="Times New Roman" w:hAnsi="Times New Roman"/>
          <w:sz w:val="24"/>
          <w:szCs w:val="24"/>
        </w:rPr>
        <w:t>ы</w:t>
      </w:r>
      <w:r w:rsidR="00BC5CBB" w:rsidRPr="00AD5F25">
        <w:rPr>
          <w:rFonts w:ascii="Times New Roman" w:hAnsi="Times New Roman"/>
          <w:sz w:val="24"/>
          <w:szCs w:val="24"/>
        </w:rPr>
        <w:t xml:space="preserve"> закупки в электронной форме</w:t>
      </w:r>
      <w:r w:rsidRPr="00AD5F25">
        <w:rPr>
          <w:rFonts w:ascii="Times New Roman" w:hAnsi="Times New Roman"/>
          <w:sz w:val="24"/>
          <w:szCs w:val="24"/>
        </w:rPr>
        <w:t xml:space="preserve"> участник обязан учитывать особенности проведения соответствующей формы закупки, </w:t>
      </w:r>
      <w:r w:rsidR="007237D3" w:rsidRPr="00AD5F25">
        <w:rPr>
          <w:rFonts w:ascii="Times New Roman" w:hAnsi="Times New Roman"/>
          <w:sz w:val="24"/>
          <w:szCs w:val="24"/>
        </w:rPr>
        <w:t xml:space="preserve">предусмотренные </w:t>
      </w:r>
      <w:r w:rsidRPr="00AD5F25">
        <w:rPr>
          <w:rFonts w:ascii="Times New Roman" w:hAnsi="Times New Roman"/>
          <w:sz w:val="24"/>
          <w:szCs w:val="24"/>
        </w:rPr>
        <w:t>настоящим подразделом.</w:t>
      </w:r>
    </w:p>
    <w:p w14:paraId="3A65DF0D" w14:textId="4D8701FB" w:rsidR="00BC5CBB" w:rsidRPr="00AD5F25" w:rsidRDefault="00BC5CBB" w:rsidP="0021130F">
      <w:pPr>
        <w:pStyle w:val="4"/>
        <w:rPr>
          <w:rFonts w:ascii="Times New Roman" w:hAnsi="Times New Roman"/>
          <w:sz w:val="24"/>
          <w:szCs w:val="24"/>
        </w:rPr>
      </w:pPr>
      <w:r w:rsidRPr="00AD5F25">
        <w:rPr>
          <w:rFonts w:ascii="Times New Roman" w:hAnsi="Times New Roman"/>
          <w:sz w:val="24"/>
          <w:szCs w:val="24"/>
        </w:rPr>
        <w:t xml:space="preserve">ЭТП, </w:t>
      </w:r>
      <w:r w:rsidR="005638A6" w:rsidRPr="00AD5F25">
        <w:rPr>
          <w:rFonts w:ascii="Times New Roman" w:hAnsi="Times New Roman"/>
          <w:sz w:val="24"/>
          <w:szCs w:val="24"/>
        </w:rPr>
        <w:t xml:space="preserve">посредством которой проводится закупка в электронной форме, указана </w:t>
      </w:r>
      <w:r w:rsidRPr="00AD5F25">
        <w:rPr>
          <w:rFonts w:ascii="Times New Roman" w:hAnsi="Times New Roman"/>
          <w:sz w:val="24"/>
          <w:szCs w:val="24"/>
        </w:rPr>
        <w:t>в п</w:t>
      </w:r>
      <w:r w:rsidR="00E334A9"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_Ref413854873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9</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r w:rsidR="005315CB" w:rsidRPr="00AD5F25">
        <w:rPr>
          <w:rFonts w:ascii="Times New Roman" w:hAnsi="Times New Roman"/>
          <w:sz w:val="24"/>
          <w:szCs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sidRPr="00AD5F25">
        <w:rPr>
          <w:rFonts w:ascii="Times New Roman" w:hAnsi="Times New Roman"/>
          <w:sz w:val="24"/>
          <w:szCs w:val="24"/>
        </w:rPr>
        <w:t>м</w:t>
      </w:r>
      <w:r w:rsidR="005315CB" w:rsidRPr="00AD5F25">
        <w:rPr>
          <w:rFonts w:ascii="Times New Roman" w:hAnsi="Times New Roman"/>
          <w:sz w:val="24"/>
          <w:szCs w:val="24"/>
        </w:rPr>
        <w:t xml:space="preserve"> </w:t>
      </w:r>
      <w:r w:rsidR="00D46C82" w:rsidRPr="00AD5F25">
        <w:rPr>
          <w:rFonts w:ascii="Times New Roman" w:hAnsi="Times New Roman"/>
          <w:sz w:val="24"/>
          <w:szCs w:val="24"/>
        </w:rPr>
        <w:t>извещении</w:t>
      </w:r>
      <w:r w:rsidR="005315CB" w:rsidRPr="00AD5F25">
        <w:rPr>
          <w:rFonts w:ascii="Times New Roman" w:hAnsi="Times New Roman"/>
          <w:sz w:val="24"/>
          <w:szCs w:val="24"/>
        </w:rPr>
        <w:t>, приоритет имеет информация, указанная в электронной карточке закупки на ЭТП.</w:t>
      </w:r>
    </w:p>
    <w:p w14:paraId="712AC059" w14:textId="3E3E9167" w:rsidR="00BC5CBB" w:rsidRPr="00AD5F25" w:rsidRDefault="00BC5CBB" w:rsidP="0021130F">
      <w:pPr>
        <w:pStyle w:val="4"/>
        <w:rPr>
          <w:rFonts w:ascii="Times New Roman" w:hAnsi="Times New Roman"/>
          <w:sz w:val="24"/>
          <w:szCs w:val="24"/>
        </w:rPr>
      </w:pPr>
      <w:r w:rsidRPr="00AD5F25">
        <w:rPr>
          <w:rFonts w:ascii="Times New Roman" w:hAnsi="Times New Roman"/>
          <w:sz w:val="24"/>
          <w:szCs w:val="24"/>
        </w:rPr>
        <w:t>Для участия в закупке поставщик должен</w:t>
      </w:r>
      <w:r w:rsidR="002132A0" w:rsidRPr="00AD5F25">
        <w:rPr>
          <w:rFonts w:ascii="Times New Roman" w:hAnsi="Times New Roman"/>
          <w:sz w:val="24"/>
          <w:szCs w:val="24"/>
        </w:rPr>
        <w:t xml:space="preserve"> получить аккредитацию</w:t>
      </w:r>
      <w:r w:rsidRPr="00AD5F25">
        <w:rPr>
          <w:rFonts w:ascii="Times New Roman" w:hAnsi="Times New Roman"/>
          <w:sz w:val="24"/>
          <w:szCs w:val="24"/>
        </w:rPr>
        <w:t xml:space="preserve"> на ЭТП. </w:t>
      </w:r>
      <w:r w:rsidR="002132A0" w:rsidRPr="00AD5F25">
        <w:rPr>
          <w:rFonts w:ascii="Times New Roman" w:hAnsi="Times New Roman"/>
          <w:sz w:val="24"/>
          <w:szCs w:val="24"/>
        </w:rPr>
        <w:t>А</w:t>
      </w:r>
      <w:r w:rsidRPr="00AD5F25">
        <w:rPr>
          <w:rFonts w:ascii="Times New Roman" w:hAnsi="Times New Roman"/>
          <w:sz w:val="24"/>
          <w:szCs w:val="24"/>
        </w:rPr>
        <w:t>ккредитация осуществляется оператором ЭТП</w:t>
      </w:r>
      <w:r w:rsidR="00905C4A" w:rsidRPr="00AD5F25">
        <w:rPr>
          <w:rFonts w:ascii="Times New Roman" w:hAnsi="Times New Roman"/>
          <w:sz w:val="24"/>
          <w:szCs w:val="24"/>
        </w:rPr>
        <w:t>,</w:t>
      </w:r>
      <w:r w:rsidR="00CC55D3" w:rsidRPr="00AD5F25">
        <w:rPr>
          <w:rFonts w:ascii="Times New Roman" w:hAnsi="Times New Roman"/>
          <w:sz w:val="24"/>
          <w:szCs w:val="24"/>
        </w:rPr>
        <w:t xml:space="preserve"> и организатор закупки не несет ответственности за результат ее прохождения поставщиком</w:t>
      </w:r>
      <w:r w:rsidRPr="00AD5F25">
        <w:rPr>
          <w:rFonts w:ascii="Times New Roman" w:hAnsi="Times New Roman"/>
          <w:sz w:val="24"/>
          <w:szCs w:val="24"/>
        </w:rPr>
        <w:t>.</w:t>
      </w:r>
    </w:p>
    <w:p w14:paraId="1022133E" w14:textId="77777777" w:rsidR="00237689" w:rsidRPr="00AD5F25" w:rsidRDefault="00237689" w:rsidP="0021130F">
      <w:pPr>
        <w:pStyle w:val="4"/>
        <w:rPr>
          <w:rFonts w:ascii="Times New Roman" w:hAnsi="Times New Roman"/>
          <w:sz w:val="24"/>
          <w:szCs w:val="24"/>
        </w:rPr>
      </w:pPr>
      <w:r w:rsidRPr="00AD5F25">
        <w:rPr>
          <w:rFonts w:ascii="Times New Roman" w:hAnsi="Times New Roman"/>
          <w:sz w:val="24"/>
          <w:szCs w:val="24"/>
        </w:rPr>
        <w:t>Ответственность за технические сбои или неполадки в работе ЭТП, подтвержденные документально, несет оператор ЭТП.</w:t>
      </w:r>
    </w:p>
    <w:p w14:paraId="0648DD36" w14:textId="015CF8E2" w:rsidR="00BC5CBB" w:rsidRPr="00AD5F25" w:rsidRDefault="00BC5CBB" w:rsidP="0021130F">
      <w:pPr>
        <w:pStyle w:val="4"/>
        <w:rPr>
          <w:rFonts w:ascii="Times New Roman" w:hAnsi="Times New Roman"/>
          <w:sz w:val="24"/>
          <w:szCs w:val="24"/>
        </w:rPr>
      </w:pPr>
      <w:r w:rsidRPr="00AD5F25">
        <w:rPr>
          <w:rFonts w:ascii="Times New Roman" w:hAnsi="Times New Roman"/>
          <w:sz w:val="24"/>
          <w:szCs w:val="24"/>
        </w:rPr>
        <w:t xml:space="preserve">До подачи заявки участник процедуры закупки обязан ознакомиться с </w:t>
      </w:r>
      <w:r w:rsidR="00D46C82" w:rsidRPr="00AD5F25">
        <w:rPr>
          <w:rFonts w:ascii="Times New Roman" w:hAnsi="Times New Roman"/>
          <w:sz w:val="24"/>
          <w:szCs w:val="24"/>
        </w:rPr>
        <w:t>извещением</w:t>
      </w:r>
      <w:r w:rsidR="00AF19F5" w:rsidRPr="00AD5F25">
        <w:rPr>
          <w:rFonts w:ascii="Times New Roman" w:hAnsi="Times New Roman"/>
          <w:sz w:val="24"/>
          <w:szCs w:val="24"/>
        </w:rPr>
        <w:t xml:space="preserve"> и </w:t>
      </w:r>
      <w:r w:rsidRPr="00AD5F25">
        <w:rPr>
          <w:rFonts w:ascii="Times New Roman" w:hAnsi="Times New Roman"/>
          <w:sz w:val="24"/>
          <w:szCs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45B101F" w14:textId="77777777" w:rsidR="00BC5CBB" w:rsidRPr="00AD5F25" w:rsidRDefault="00BC5CBB" w:rsidP="0021130F">
      <w:pPr>
        <w:pStyle w:val="4"/>
        <w:rPr>
          <w:rFonts w:ascii="Times New Roman" w:hAnsi="Times New Roman"/>
          <w:sz w:val="24"/>
          <w:szCs w:val="24"/>
        </w:rPr>
      </w:pPr>
      <w:r w:rsidRPr="00AD5F25">
        <w:rPr>
          <w:rFonts w:ascii="Times New Roman" w:hAnsi="Times New Roman"/>
          <w:sz w:val="24"/>
          <w:szCs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AD5F25">
        <w:rPr>
          <w:rFonts w:ascii="Times New Roman" w:hAnsi="Times New Roman"/>
          <w:sz w:val="24"/>
          <w:szCs w:val="24"/>
        </w:rPr>
        <w:t>и/или</w:t>
      </w:r>
      <w:r w:rsidRPr="00AD5F25">
        <w:rPr>
          <w:rFonts w:ascii="Times New Roman" w:hAnsi="Times New Roman"/>
          <w:sz w:val="24"/>
          <w:szCs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AD5F25">
        <w:rPr>
          <w:rFonts w:ascii="Times New Roman" w:hAnsi="Times New Roman"/>
          <w:sz w:val="24"/>
          <w:szCs w:val="24"/>
        </w:rPr>
        <w:t xml:space="preserve">участника процедуры закупки </w:t>
      </w:r>
      <w:r w:rsidRPr="00AD5F25">
        <w:rPr>
          <w:rFonts w:ascii="Times New Roman" w:hAnsi="Times New Roman"/>
          <w:sz w:val="24"/>
          <w:szCs w:val="24"/>
        </w:rPr>
        <w:t>в полном объеме.</w:t>
      </w:r>
    </w:p>
    <w:p w14:paraId="2486553F" w14:textId="227F1ADF" w:rsidR="00BC5CBB" w:rsidRPr="00AD5F25" w:rsidRDefault="00BC5CBB" w:rsidP="0021130F">
      <w:pPr>
        <w:pStyle w:val="4"/>
        <w:rPr>
          <w:rFonts w:ascii="Times New Roman" w:hAnsi="Times New Roman"/>
          <w:sz w:val="24"/>
          <w:szCs w:val="24"/>
        </w:rPr>
      </w:pPr>
      <w:r w:rsidRPr="00AD5F25">
        <w:rPr>
          <w:rFonts w:ascii="Times New Roman" w:hAnsi="Times New Roman"/>
          <w:sz w:val="24"/>
          <w:szCs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50811F83" w14:textId="48EE6901" w:rsidR="00BC5CBB" w:rsidRPr="00AD5F25" w:rsidRDefault="00BC5CBB" w:rsidP="0021130F">
      <w:pPr>
        <w:pStyle w:val="4"/>
        <w:rPr>
          <w:rFonts w:ascii="Times New Roman" w:hAnsi="Times New Roman"/>
          <w:sz w:val="24"/>
          <w:szCs w:val="24"/>
        </w:rPr>
      </w:pPr>
      <w:r w:rsidRPr="00AD5F25">
        <w:rPr>
          <w:rFonts w:ascii="Times New Roman" w:hAnsi="Times New Roman"/>
          <w:sz w:val="24"/>
          <w:szCs w:val="24"/>
        </w:rPr>
        <w:t xml:space="preserve">Подача заявок производится </w:t>
      </w:r>
      <w:r w:rsidR="00957F69" w:rsidRPr="00AD5F25">
        <w:rPr>
          <w:rFonts w:ascii="Times New Roman" w:hAnsi="Times New Roman"/>
          <w:sz w:val="24"/>
          <w:szCs w:val="24"/>
        </w:rPr>
        <w:t xml:space="preserve">посредством функционала ЭТП </w:t>
      </w:r>
      <w:r w:rsidRPr="00AD5F25">
        <w:rPr>
          <w:rFonts w:ascii="Times New Roman" w:hAnsi="Times New Roman"/>
          <w:sz w:val="24"/>
          <w:szCs w:val="24"/>
        </w:rPr>
        <w:t xml:space="preserve">в виде электронного документа, удостоверенного </w:t>
      </w:r>
      <w:r w:rsidR="00237309" w:rsidRPr="00AD5F25">
        <w:rPr>
          <w:rFonts w:ascii="Times New Roman" w:hAnsi="Times New Roman"/>
          <w:sz w:val="24"/>
          <w:szCs w:val="24"/>
        </w:rPr>
        <w:t>ЭП</w:t>
      </w:r>
      <w:r w:rsidRPr="00AD5F25">
        <w:rPr>
          <w:rFonts w:ascii="Times New Roman" w:hAnsi="Times New Roman"/>
          <w:sz w:val="24"/>
          <w:szCs w:val="24"/>
        </w:rPr>
        <w:t xml:space="preserve"> в соответствии с Федеральным законом</w:t>
      </w:r>
      <w:r w:rsidR="00CC55D3" w:rsidRPr="00AD5F25">
        <w:rPr>
          <w:rFonts w:ascii="Times New Roman" w:hAnsi="Times New Roman"/>
          <w:sz w:val="24"/>
          <w:szCs w:val="24"/>
        </w:rPr>
        <w:t xml:space="preserve"> Российской Федерации</w:t>
      </w:r>
      <w:r w:rsidRPr="00AD5F25">
        <w:rPr>
          <w:rFonts w:ascii="Times New Roman" w:hAnsi="Times New Roman"/>
          <w:sz w:val="24"/>
          <w:szCs w:val="24"/>
        </w:rPr>
        <w:t xml:space="preserve"> от 06.04.2011 г. № 63-ФЗ «Об электронной подписи». Подача заявок</w:t>
      </w:r>
      <w:r w:rsidR="002A6468" w:rsidRPr="00AD5F25">
        <w:rPr>
          <w:rFonts w:ascii="Times New Roman" w:hAnsi="Times New Roman"/>
          <w:sz w:val="24"/>
          <w:szCs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AD5F25">
        <w:rPr>
          <w:rFonts w:ascii="Times New Roman" w:hAnsi="Times New Roman"/>
          <w:sz w:val="24"/>
          <w:szCs w:val="24"/>
        </w:rPr>
        <w:t xml:space="preserve"> </w:t>
      </w:r>
      <w:r w:rsidR="0027666E" w:rsidRPr="00AD5F25">
        <w:rPr>
          <w:rFonts w:ascii="Times New Roman" w:hAnsi="Times New Roman"/>
          <w:sz w:val="24"/>
          <w:szCs w:val="24"/>
        </w:rPr>
        <w:t>в печатном виде (</w:t>
      </w:r>
      <w:r w:rsidRPr="00AD5F25">
        <w:rPr>
          <w:rFonts w:ascii="Times New Roman" w:hAnsi="Times New Roman"/>
          <w:sz w:val="24"/>
          <w:szCs w:val="24"/>
        </w:rPr>
        <w:t>на бумажном носителе</w:t>
      </w:r>
      <w:r w:rsidR="0027666E" w:rsidRPr="00AD5F25">
        <w:rPr>
          <w:rFonts w:ascii="Times New Roman" w:hAnsi="Times New Roman"/>
          <w:sz w:val="24"/>
          <w:szCs w:val="24"/>
        </w:rPr>
        <w:t>)</w:t>
      </w:r>
      <w:r w:rsidRPr="00AD5F25">
        <w:rPr>
          <w:rFonts w:ascii="Times New Roman" w:hAnsi="Times New Roman"/>
          <w:sz w:val="24"/>
          <w:szCs w:val="24"/>
        </w:rPr>
        <w:t xml:space="preserve"> не допускается.</w:t>
      </w:r>
    </w:p>
    <w:p w14:paraId="04A2C554" w14:textId="0246C294" w:rsidR="001D307D" w:rsidRPr="00AD5F25" w:rsidRDefault="00732341" w:rsidP="0021130F">
      <w:pPr>
        <w:pStyle w:val="4"/>
        <w:rPr>
          <w:rFonts w:ascii="Times New Roman" w:hAnsi="Times New Roman"/>
          <w:sz w:val="24"/>
          <w:szCs w:val="24"/>
        </w:rPr>
      </w:pPr>
      <w:r w:rsidRPr="00AD5F25">
        <w:rPr>
          <w:rFonts w:ascii="Times New Roman" w:hAnsi="Times New Roman"/>
          <w:sz w:val="24"/>
          <w:szCs w:val="24"/>
        </w:rPr>
        <w:t>Сведения</w:t>
      </w:r>
      <w:r w:rsidR="001D307D" w:rsidRPr="00AD5F25">
        <w:rPr>
          <w:rFonts w:ascii="Times New Roman" w:hAnsi="Times New Roman"/>
          <w:sz w:val="24"/>
          <w:szCs w:val="24"/>
        </w:rPr>
        <w:t>,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AD5F25">
        <w:rPr>
          <w:rFonts w:ascii="Times New Roman" w:hAnsi="Times New Roman"/>
          <w:sz w:val="24"/>
          <w:szCs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7378C7BB" w14:textId="77777777" w:rsidR="00007814" w:rsidRPr="00AD5F25" w:rsidRDefault="00007814" w:rsidP="00AD5F25">
      <w:pPr>
        <w:pStyle w:val="3"/>
        <w:ind w:left="1134"/>
        <w:rPr>
          <w:rFonts w:ascii="Times New Roman" w:hAnsi="Times New Roman"/>
          <w:sz w:val="24"/>
          <w:szCs w:val="24"/>
        </w:rPr>
      </w:pPr>
      <w:bookmarkStart w:id="37" w:name="_Ref415251956"/>
      <w:bookmarkStart w:id="38" w:name="_Toc415874651"/>
      <w:bookmarkStart w:id="39" w:name="_Toc78280795"/>
      <w:bookmarkStart w:id="40" w:name="_Toc87882632"/>
      <w:bookmarkStart w:id="41" w:name="_Ref414030875"/>
      <w:bookmarkStart w:id="42" w:name="_Ref414030950"/>
      <w:bookmarkStart w:id="43" w:name="_Ref414648351"/>
      <w:r w:rsidRPr="00AD5F25">
        <w:rPr>
          <w:rFonts w:ascii="Times New Roman" w:hAnsi="Times New Roman"/>
          <w:sz w:val="24"/>
          <w:szCs w:val="24"/>
        </w:rPr>
        <w:t xml:space="preserve">Особые положения в </w:t>
      </w:r>
      <w:bookmarkEnd w:id="37"/>
      <w:r w:rsidR="00123FD7" w:rsidRPr="00AD5F25">
        <w:rPr>
          <w:rFonts w:ascii="Times New Roman" w:hAnsi="Times New Roman"/>
          <w:sz w:val="24"/>
          <w:szCs w:val="24"/>
        </w:rPr>
        <w:t>связи с</w:t>
      </w:r>
      <w:r w:rsidR="00531C51" w:rsidRPr="00AD5F25">
        <w:rPr>
          <w:rFonts w:ascii="Times New Roman" w:hAnsi="Times New Roman"/>
          <w:sz w:val="24"/>
          <w:szCs w:val="24"/>
        </w:rPr>
        <w:t xml:space="preserve"> выбор</w:t>
      </w:r>
      <w:r w:rsidR="00123FD7" w:rsidRPr="00AD5F25">
        <w:rPr>
          <w:rFonts w:ascii="Times New Roman" w:hAnsi="Times New Roman"/>
          <w:sz w:val="24"/>
          <w:szCs w:val="24"/>
        </w:rPr>
        <w:t>ом</w:t>
      </w:r>
      <w:r w:rsidR="00531C51" w:rsidRPr="00AD5F25">
        <w:rPr>
          <w:rFonts w:ascii="Times New Roman" w:hAnsi="Times New Roman"/>
          <w:sz w:val="24"/>
          <w:szCs w:val="24"/>
        </w:rPr>
        <w:t xml:space="preserve"> нескольких победителей</w:t>
      </w:r>
      <w:bookmarkEnd w:id="38"/>
      <w:bookmarkEnd w:id="39"/>
      <w:bookmarkEnd w:id="40"/>
    </w:p>
    <w:p w14:paraId="7B93552E" w14:textId="4994D4E9" w:rsidR="00007814" w:rsidRPr="00AD5F25" w:rsidRDefault="00BD2537" w:rsidP="0021130F">
      <w:pPr>
        <w:pStyle w:val="4"/>
        <w:rPr>
          <w:rFonts w:ascii="Times New Roman" w:hAnsi="Times New Roman"/>
          <w:sz w:val="24"/>
          <w:szCs w:val="24"/>
        </w:rPr>
      </w:pPr>
      <w:r w:rsidRPr="00AD5F25">
        <w:rPr>
          <w:rFonts w:ascii="Times New Roman" w:hAnsi="Times New Roman"/>
          <w:sz w:val="24"/>
          <w:szCs w:val="24"/>
        </w:rPr>
        <w:t>Количество победителей, которое намерен определить заказчик, указано в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_Ref415249171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30</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p>
    <w:p w14:paraId="5E37B67A" w14:textId="77777777" w:rsidR="009E7366" w:rsidRPr="00AD5F25" w:rsidRDefault="009E7366" w:rsidP="0021130F">
      <w:pPr>
        <w:pStyle w:val="4"/>
        <w:rPr>
          <w:rFonts w:ascii="Times New Roman" w:hAnsi="Times New Roman"/>
          <w:sz w:val="24"/>
          <w:szCs w:val="24"/>
        </w:rPr>
      </w:pPr>
      <w:bookmarkStart w:id="44" w:name="_Ref341093921"/>
      <w:r w:rsidRPr="00AD5F25">
        <w:rPr>
          <w:rFonts w:ascii="Times New Roman" w:hAnsi="Times New Roman"/>
          <w:sz w:val="24"/>
          <w:szCs w:val="24"/>
        </w:rPr>
        <w:t xml:space="preserve">В </w:t>
      </w:r>
      <w:r w:rsidR="000D2ED5" w:rsidRPr="00AD5F25">
        <w:rPr>
          <w:rFonts w:ascii="Times New Roman" w:hAnsi="Times New Roman"/>
          <w:sz w:val="24"/>
          <w:szCs w:val="24"/>
        </w:rPr>
        <w:t xml:space="preserve">случае намерения заказчика выбрать по результатам закупки нескольких победителей </w:t>
      </w:r>
      <w:r w:rsidR="000A6250" w:rsidRPr="00AD5F25">
        <w:rPr>
          <w:rFonts w:ascii="Times New Roman" w:hAnsi="Times New Roman"/>
          <w:sz w:val="24"/>
          <w:szCs w:val="24"/>
        </w:rPr>
        <w:t xml:space="preserve">для этого </w:t>
      </w:r>
      <w:r w:rsidRPr="00AD5F25">
        <w:rPr>
          <w:rFonts w:ascii="Times New Roman" w:hAnsi="Times New Roman"/>
          <w:sz w:val="24"/>
          <w:szCs w:val="24"/>
        </w:rPr>
        <w:t>может быть предусмотрен од</w:t>
      </w:r>
      <w:r w:rsidR="00DE33C8" w:rsidRPr="00AD5F25">
        <w:rPr>
          <w:rFonts w:ascii="Times New Roman" w:hAnsi="Times New Roman"/>
          <w:sz w:val="24"/>
          <w:szCs w:val="24"/>
        </w:rPr>
        <w:t>ин</w:t>
      </w:r>
      <w:r w:rsidRPr="00AD5F25">
        <w:rPr>
          <w:rFonts w:ascii="Times New Roman" w:hAnsi="Times New Roman"/>
          <w:sz w:val="24"/>
          <w:szCs w:val="24"/>
        </w:rPr>
        <w:t xml:space="preserve"> из следующих механизмов:</w:t>
      </w:r>
    </w:p>
    <w:p w14:paraId="1A604E66" w14:textId="77777777" w:rsidR="009E7366" w:rsidRPr="00AD5F25" w:rsidRDefault="009E7366" w:rsidP="0021130F">
      <w:pPr>
        <w:pStyle w:val="5"/>
        <w:rPr>
          <w:rFonts w:ascii="Times New Roman" w:hAnsi="Times New Roman"/>
          <w:sz w:val="24"/>
          <w:szCs w:val="24"/>
        </w:rPr>
      </w:pPr>
      <w:bookmarkStart w:id="45" w:name="_Ref410903834"/>
      <w:r w:rsidRPr="00AD5F25">
        <w:rPr>
          <w:rFonts w:ascii="Times New Roman" w:hAnsi="Times New Roman"/>
          <w:sz w:val="24"/>
          <w:szCs w:val="24"/>
        </w:rPr>
        <w:lastRenderedPageBreak/>
        <w:t xml:space="preserve">выбор нескольких победителей с целью </w:t>
      </w:r>
      <w:r w:rsidR="00E351B4" w:rsidRPr="00AD5F25">
        <w:rPr>
          <w:rFonts w:ascii="Times New Roman" w:hAnsi="Times New Roman"/>
          <w:sz w:val="24"/>
          <w:szCs w:val="24"/>
        </w:rPr>
        <w:t>распределения по частям общего объема потребности заказчика между победителями</w:t>
      </w:r>
      <w:r w:rsidRPr="00AD5F25">
        <w:rPr>
          <w:rFonts w:ascii="Times New Roman" w:hAnsi="Times New Roman"/>
          <w:sz w:val="24"/>
          <w:szCs w:val="24"/>
        </w:rPr>
        <w:t>;</w:t>
      </w:r>
      <w:bookmarkEnd w:id="45"/>
    </w:p>
    <w:p w14:paraId="7BAC5DFE" w14:textId="77777777" w:rsidR="009E7366" w:rsidRPr="00AD5F25" w:rsidRDefault="009E7366" w:rsidP="0021130F">
      <w:pPr>
        <w:pStyle w:val="5"/>
        <w:rPr>
          <w:rFonts w:ascii="Times New Roman" w:hAnsi="Times New Roman"/>
          <w:sz w:val="24"/>
          <w:szCs w:val="24"/>
        </w:rPr>
      </w:pPr>
      <w:bookmarkStart w:id="46" w:name="_Ref410945593"/>
      <w:r w:rsidRPr="00AD5F25">
        <w:rPr>
          <w:rFonts w:ascii="Times New Roman" w:hAnsi="Times New Roman"/>
          <w:sz w:val="24"/>
          <w:szCs w:val="24"/>
        </w:rPr>
        <w:t>выбор нескольких победителей с целью заключения договора одинакового объема с каждым из победителей.</w:t>
      </w:r>
      <w:bookmarkEnd w:id="46"/>
    </w:p>
    <w:p w14:paraId="1E9EC94B" w14:textId="6DB8CABB" w:rsidR="000A6250" w:rsidRPr="00AD5F25" w:rsidRDefault="000A6250" w:rsidP="0021130F">
      <w:pPr>
        <w:pStyle w:val="a"/>
        <w:rPr>
          <w:rFonts w:ascii="Times New Roman" w:hAnsi="Times New Roman"/>
          <w:sz w:val="24"/>
          <w:szCs w:val="24"/>
        </w:rPr>
      </w:pPr>
      <w:r w:rsidRPr="00AD5F25">
        <w:rPr>
          <w:rFonts w:ascii="Times New Roman" w:hAnsi="Times New Roman"/>
          <w:sz w:val="24"/>
          <w:szCs w:val="24"/>
        </w:rPr>
        <w:t xml:space="preserve">Конкретный механизм выбора нескольких победителей применительно к </w:t>
      </w:r>
      <w:r w:rsidR="00F046F4" w:rsidRPr="00AD5F25">
        <w:rPr>
          <w:rFonts w:ascii="Times New Roman" w:hAnsi="Times New Roman"/>
          <w:sz w:val="24"/>
          <w:szCs w:val="24"/>
        </w:rPr>
        <w:t>каждой</w:t>
      </w:r>
      <w:r w:rsidRPr="00AD5F25">
        <w:rPr>
          <w:rFonts w:ascii="Times New Roman" w:hAnsi="Times New Roman"/>
          <w:sz w:val="24"/>
          <w:szCs w:val="24"/>
        </w:rPr>
        <w:t xml:space="preserve"> закупке </w:t>
      </w:r>
      <w:r w:rsidR="00FF7FB7" w:rsidRPr="00AD5F25">
        <w:rPr>
          <w:rFonts w:ascii="Times New Roman" w:hAnsi="Times New Roman"/>
          <w:sz w:val="24"/>
          <w:szCs w:val="24"/>
        </w:rPr>
        <w:t xml:space="preserve">и порядок определения победителей </w:t>
      </w:r>
      <w:r w:rsidRPr="00AD5F25">
        <w:rPr>
          <w:rFonts w:ascii="Times New Roman" w:hAnsi="Times New Roman"/>
          <w:sz w:val="24"/>
          <w:szCs w:val="24"/>
        </w:rPr>
        <w:t>устанавливается заказчиком и указывается в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_Ref415249171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30</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p>
    <w:p w14:paraId="4C9D0B00" w14:textId="65464AD6" w:rsidR="00B00DAA" w:rsidRPr="00AD5F25" w:rsidRDefault="00B00DAA" w:rsidP="0021130F">
      <w:pPr>
        <w:pStyle w:val="4"/>
        <w:rPr>
          <w:rFonts w:ascii="Times New Roman" w:hAnsi="Times New Roman"/>
          <w:sz w:val="24"/>
          <w:szCs w:val="24"/>
        </w:rPr>
      </w:pPr>
      <w:bookmarkStart w:id="47" w:name="_Ref412334523"/>
      <w:r w:rsidRPr="00AD5F25">
        <w:rPr>
          <w:rFonts w:ascii="Times New Roman" w:hAnsi="Times New Roman"/>
          <w:sz w:val="24"/>
          <w:szCs w:val="24"/>
        </w:rPr>
        <w:t xml:space="preserve">В случае проведения закупки с возможностью выбора нескольких победителей с целью </w:t>
      </w:r>
      <w:r w:rsidR="00E351B4" w:rsidRPr="00AD5F25">
        <w:rPr>
          <w:rFonts w:ascii="Times New Roman" w:hAnsi="Times New Roman"/>
          <w:sz w:val="24"/>
          <w:szCs w:val="24"/>
        </w:rPr>
        <w:t xml:space="preserve">распределения по частям общего объема потребности заказчика между победителями </w:t>
      </w:r>
      <w:r w:rsidRPr="00AD5F25">
        <w:rPr>
          <w:rFonts w:ascii="Times New Roman" w:hAnsi="Times New Roman"/>
          <w:sz w:val="24"/>
          <w:szCs w:val="24"/>
        </w:rPr>
        <w:t>(п.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_Ref410903834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3.5.2(1)</w:t>
      </w:r>
      <w:r w:rsidR="001A34B4" w:rsidRPr="00AD5F25">
        <w:rPr>
          <w:rFonts w:ascii="Times New Roman" w:hAnsi="Times New Roman"/>
          <w:sz w:val="24"/>
          <w:szCs w:val="24"/>
        </w:rPr>
        <w:fldChar w:fldCharType="end"/>
      </w:r>
      <w:r w:rsidRPr="00AD5F25">
        <w:rPr>
          <w:rFonts w:ascii="Times New Roman" w:hAnsi="Times New Roman"/>
          <w:sz w:val="24"/>
          <w:szCs w:val="24"/>
        </w:rPr>
        <w:t>), участник процедуры закупки вправе подать заявку как на весь объем</w:t>
      </w:r>
      <w:r w:rsidR="005315CB" w:rsidRPr="00AD5F25">
        <w:rPr>
          <w:rFonts w:ascii="Times New Roman" w:hAnsi="Times New Roman"/>
          <w:sz w:val="24"/>
          <w:szCs w:val="24"/>
        </w:rPr>
        <w:t xml:space="preserve"> продукции</w:t>
      </w:r>
      <w:r w:rsidRPr="00AD5F25">
        <w:rPr>
          <w:rFonts w:ascii="Times New Roman" w:hAnsi="Times New Roman"/>
          <w:sz w:val="24"/>
          <w:szCs w:val="24"/>
        </w:rPr>
        <w:t>, так и на его часть.</w:t>
      </w:r>
      <w:bookmarkEnd w:id="47"/>
    </w:p>
    <w:p w14:paraId="3FBBE727" w14:textId="4558D9EE" w:rsidR="00442138" w:rsidRPr="00AD5F25" w:rsidRDefault="00442138" w:rsidP="0021130F">
      <w:pPr>
        <w:pStyle w:val="4"/>
        <w:rPr>
          <w:rFonts w:ascii="Times New Roman" w:hAnsi="Times New Roman"/>
          <w:sz w:val="24"/>
          <w:szCs w:val="24"/>
        </w:rPr>
      </w:pPr>
      <w:bookmarkStart w:id="48" w:name="_Ref410945632"/>
      <w:bookmarkStart w:id="49" w:name="_Ref409384838"/>
      <w:r w:rsidRPr="00AD5F25">
        <w:rPr>
          <w:rFonts w:ascii="Times New Roman" w:hAnsi="Times New Roman"/>
          <w:sz w:val="24"/>
          <w:szCs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17F8" w:rsidRPr="00AD5F25">
        <w:rPr>
          <w:rFonts w:ascii="Times New Roman" w:hAnsi="Times New Roman"/>
          <w:sz w:val="24"/>
          <w:szCs w:val="24"/>
        </w:rPr>
        <w:t xml:space="preserve"> (п. </w:t>
      </w:r>
      <w:r w:rsidR="002717F8" w:rsidRPr="00AD5F25">
        <w:rPr>
          <w:rFonts w:ascii="Times New Roman" w:hAnsi="Times New Roman"/>
          <w:sz w:val="24"/>
          <w:szCs w:val="24"/>
        </w:rPr>
        <w:fldChar w:fldCharType="begin"/>
      </w:r>
      <w:r w:rsidR="002717F8" w:rsidRPr="00AD5F25">
        <w:rPr>
          <w:rFonts w:ascii="Times New Roman" w:hAnsi="Times New Roman"/>
          <w:sz w:val="24"/>
          <w:szCs w:val="24"/>
        </w:rPr>
        <w:instrText xml:space="preserve"> REF _Ref410945593 \r \h </w:instrText>
      </w:r>
      <w:r w:rsidR="00AD5F25" w:rsidRPr="00AD5F25">
        <w:rPr>
          <w:rFonts w:ascii="Times New Roman" w:hAnsi="Times New Roman"/>
          <w:sz w:val="24"/>
          <w:szCs w:val="24"/>
        </w:rPr>
        <w:instrText xml:space="preserve"> \* MERGEFORMAT </w:instrText>
      </w:r>
      <w:r w:rsidR="002717F8" w:rsidRPr="00AD5F25">
        <w:rPr>
          <w:rFonts w:ascii="Times New Roman" w:hAnsi="Times New Roman"/>
          <w:sz w:val="24"/>
          <w:szCs w:val="24"/>
        </w:rPr>
      </w:r>
      <w:r w:rsidR="002717F8" w:rsidRPr="00AD5F25">
        <w:rPr>
          <w:rFonts w:ascii="Times New Roman" w:hAnsi="Times New Roman"/>
          <w:sz w:val="24"/>
          <w:szCs w:val="24"/>
        </w:rPr>
        <w:fldChar w:fldCharType="separate"/>
      </w:r>
      <w:r w:rsidR="009962F6" w:rsidRPr="00AD5F25">
        <w:rPr>
          <w:rFonts w:ascii="Times New Roman" w:hAnsi="Times New Roman"/>
          <w:sz w:val="24"/>
          <w:szCs w:val="24"/>
        </w:rPr>
        <w:t>3.5.2(2)</w:t>
      </w:r>
      <w:r w:rsidR="002717F8" w:rsidRPr="00AD5F25">
        <w:rPr>
          <w:rFonts w:ascii="Times New Roman" w:hAnsi="Times New Roman"/>
          <w:sz w:val="24"/>
          <w:szCs w:val="24"/>
        </w:rPr>
        <w:fldChar w:fldCharType="end"/>
      </w:r>
      <w:r w:rsidR="002717F8" w:rsidRPr="00AD5F25">
        <w:rPr>
          <w:rFonts w:ascii="Times New Roman" w:hAnsi="Times New Roman"/>
          <w:sz w:val="24"/>
          <w:szCs w:val="24"/>
        </w:rPr>
        <w:t>)</w:t>
      </w:r>
      <w:r w:rsidR="00E23CB4" w:rsidRPr="00AD5F25">
        <w:rPr>
          <w:rFonts w:ascii="Times New Roman" w:hAnsi="Times New Roman"/>
          <w:sz w:val="24"/>
          <w:szCs w:val="24"/>
        </w:rPr>
        <w:t>,</w:t>
      </w:r>
      <w:r w:rsidR="006F2A3C" w:rsidRPr="00AD5F25">
        <w:rPr>
          <w:rFonts w:ascii="Times New Roman" w:hAnsi="Times New Roman"/>
          <w:sz w:val="24"/>
          <w:szCs w:val="24"/>
        </w:rPr>
        <w:t xml:space="preserve"> </w:t>
      </w:r>
      <w:r w:rsidR="00E23CB4" w:rsidRPr="00AD5F25">
        <w:rPr>
          <w:rFonts w:ascii="Times New Roman" w:hAnsi="Times New Roman"/>
          <w:sz w:val="24"/>
          <w:szCs w:val="24"/>
        </w:rPr>
        <w:t>у заказчика отсутствует обязанность произвести полную выборку продукции, указанную в договоре, заключаемом с каждым победителем</w:t>
      </w:r>
      <w:bookmarkEnd w:id="48"/>
      <w:r w:rsidRPr="00AD5F25">
        <w:rPr>
          <w:rFonts w:ascii="Times New Roman" w:hAnsi="Times New Roman"/>
          <w:sz w:val="24"/>
          <w:szCs w:val="24"/>
        </w:rPr>
        <w:t>.</w:t>
      </w:r>
      <w:r w:rsidR="00C32406" w:rsidRPr="00AD5F25">
        <w:rPr>
          <w:rFonts w:ascii="Times New Roman" w:hAnsi="Times New Roman"/>
          <w:sz w:val="24"/>
          <w:szCs w:val="24"/>
        </w:rPr>
        <w:t xml:space="preserve"> </w:t>
      </w:r>
      <w:r w:rsidR="002717F8" w:rsidRPr="00AD5F25">
        <w:rPr>
          <w:rFonts w:ascii="Times New Roman" w:hAnsi="Times New Roman"/>
          <w:sz w:val="24"/>
          <w:szCs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 </w:t>
      </w:r>
      <w:r w:rsidR="00C32406" w:rsidRPr="00AD5F25">
        <w:rPr>
          <w:rFonts w:ascii="Times New Roman" w:hAnsi="Times New Roman"/>
          <w:sz w:val="24"/>
          <w:szCs w:val="24"/>
        </w:rPr>
        <w:t>Кроме того,</w:t>
      </w:r>
      <w:r w:rsidR="00E23CB4" w:rsidRPr="00AD5F25">
        <w:rPr>
          <w:rFonts w:ascii="Times New Roman" w:hAnsi="Times New Roman"/>
          <w:sz w:val="24"/>
          <w:szCs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39478E" w:rsidRPr="00AD5F25">
        <w:rPr>
          <w:rFonts w:ascii="Times New Roman" w:hAnsi="Times New Roman"/>
          <w:sz w:val="24"/>
          <w:szCs w:val="24"/>
        </w:rPr>
        <w:fldChar w:fldCharType="begin"/>
      </w:r>
      <w:r w:rsidR="0039478E" w:rsidRPr="00AD5F25">
        <w:rPr>
          <w:rFonts w:ascii="Times New Roman" w:hAnsi="Times New Roman"/>
          <w:sz w:val="24"/>
          <w:szCs w:val="24"/>
        </w:rPr>
        <w:instrText xml:space="preserve"> REF _Ref526853887 \r \h </w:instrText>
      </w:r>
      <w:r w:rsidR="00AD5F25" w:rsidRPr="00AD5F25">
        <w:rPr>
          <w:rFonts w:ascii="Times New Roman" w:hAnsi="Times New Roman"/>
          <w:sz w:val="24"/>
          <w:szCs w:val="24"/>
        </w:rPr>
        <w:instrText xml:space="preserve"> \* MERGEFORMAT </w:instrText>
      </w:r>
      <w:r w:rsidR="0039478E" w:rsidRPr="00AD5F25">
        <w:rPr>
          <w:rFonts w:ascii="Times New Roman" w:hAnsi="Times New Roman"/>
          <w:sz w:val="24"/>
          <w:szCs w:val="24"/>
        </w:rPr>
      </w:r>
      <w:r w:rsidR="0039478E" w:rsidRPr="00AD5F25">
        <w:rPr>
          <w:rFonts w:ascii="Times New Roman" w:hAnsi="Times New Roman"/>
          <w:sz w:val="24"/>
          <w:szCs w:val="24"/>
        </w:rPr>
        <w:fldChar w:fldCharType="separate"/>
      </w:r>
      <w:r w:rsidR="009962F6" w:rsidRPr="00AD5F25">
        <w:rPr>
          <w:rFonts w:ascii="Times New Roman" w:hAnsi="Times New Roman"/>
          <w:sz w:val="24"/>
          <w:szCs w:val="24"/>
        </w:rPr>
        <w:t>8</w:t>
      </w:r>
      <w:r w:rsidR="0039478E" w:rsidRPr="00AD5F25">
        <w:rPr>
          <w:rFonts w:ascii="Times New Roman" w:hAnsi="Times New Roman"/>
          <w:sz w:val="24"/>
          <w:szCs w:val="24"/>
        </w:rPr>
        <w:fldChar w:fldCharType="end"/>
      </w:r>
      <w:r w:rsidR="00E23CB4" w:rsidRPr="00AD5F25">
        <w:rPr>
          <w:rFonts w:ascii="Times New Roman" w:hAnsi="Times New Roman"/>
          <w:sz w:val="24"/>
          <w:szCs w:val="24"/>
        </w:rPr>
        <w:t>)</w:t>
      </w:r>
      <w:r w:rsidR="002C6DFB" w:rsidRPr="00AD5F25">
        <w:rPr>
          <w:rFonts w:ascii="Times New Roman" w:hAnsi="Times New Roman"/>
          <w:sz w:val="24"/>
          <w:szCs w:val="24"/>
        </w:rPr>
        <w:t>.</w:t>
      </w:r>
    </w:p>
    <w:bookmarkEnd w:id="49"/>
    <w:p w14:paraId="269F8914" w14:textId="7CAD5327" w:rsidR="00F046F4" w:rsidRPr="00AD5F25" w:rsidRDefault="00F046F4" w:rsidP="0021130F">
      <w:pPr>
        <w:pStyle w:val="4"/>
        <w:rPr>
          <w:rFonts w:ascii="Times New Roman" w:hAnsi="Times New Roman"/>
          <w:sz w:val="24"/>
          <w:szCs w:val="24"/>
        </w:rPr>
      </w:pPr>
      <w:r w:rsidRPr="00AD5F25">
        <w:rPr>
          <w:rFonts w:ascii="Times New Roman" w:hAnsi="Times New Roman"/>
          <w:sz w:val="24"/>
          <w:szCs w:val="24"/>
        </w:rPr>
        <w:t xml:space="preserve">Порядок определения </w:t>
      </w:r>
      <w:r w:rsidR="009F56B9" w:rsidRPr="00AD5F25">
        <w:rPr>
          <w:rFonts w:ascii="Times New Roman" w:hAnsi="Times New Roman"/>
          <w:sz w:val="24"/>
          <w:szCs w:val="24"/>
        </w:rPr>
        <w:t xml:space="preserve">нескольких </w:t>
      </w:r>
      <w:r w:rsidRPr="00AD5F25">
        <w:rPr>
          <w:rFonts w:ascii="Times New Roman" w:hAnsi="Times New Roman"/>
          <w:sz w:val="24"/>
          <w:szCs w:val="24"/>
        </w:rPr>
        <w:t>победителей, установленный в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_Ref415249171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30</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является приоритетным</w:t>
      </w:r>
      <w:r w:rsidR="009F56B9" w:rsidRPr="00AD5F25">
        <w:rPr>
          <w:rFonts w:ascii="Times New Roman" w:hAnsi="Times New Roman"/>
          <w:sz w:val="24"/>
          <w:szCs w:val="24"/>
        </w:rPr>
        <w:t xml:space="preserve"> по отношении к общему порядку выбора победителя закупки, предусмотренному в подразделе</w:t>
      </w:r>
      <w:r w:rsidR="00E334A9" w:rsidRPr="00AD5F25">
        <w:rPr>
          <w:rFonts w:ascii="Times New Roman" w:hAnsi="Times New Roman"/>
          <w:sz w:val="24"/>
          <w:szCs w:val="24"/>
          <w:lang w:val="en-US"/>
        </w:rPr>
        <w:t> </w:t>
      </w:r>
      <w:r w:rsidR="007D23ED" w:rsidRPr="00AD5F25">
        <w:rPr>
          <w:rFonts w:ascii="Times New Roman" w:hAnsi="Times New Roman"/>
          <w:sz w:val="24"/>
          <w:szCs w:val="24"/>
        </w:rPr>
        <w:fldChar w:fldCharType="begin"/>
      </w:r>
      <w:r w:rsidR="007D23ED" w:rsidRPr="00AD5F25">
        <w:rPr>
          <w:rFonts w:ascii="Times New Roman" w:hAnsi="Times New Roman"/>
          <w:sz w:val="24"/>
          <w:szCs w:val="24"/>
        </w:rPr>
        <w:instrText xml:space="preserve"> </w:instrText>
      </w:r>
      <w:r w:rsidR="007D23ED" w:rsidRPr="00AD5F25">
        <w:rPr>
          <w:rFonts w:ascii="Times New Roman" w:hAnsi="Times New Roman"/>
          <w:sz w:val="24"/>
          <w:szCs w:val="24"/>
          <w:lang w:val="en-US"/>
        </w:rPr>
        <w:instrText>REF</w:instrText>
      </w:r>
      <w:r w:rsidR="007D23ED" w:rsidRPr="00AD5F25">
        <w:rPr>
          <w:rFonts w:ascii="Times New Roman" w:hAnsi="Times New Roman"/>
          <w:sz w:val="24"/>
          <w:szCs w:val="24"/>
        </w:rPr>
        <w:instrText xml:space="preserve"> _</w:instrText>
      </w:r>
      <w:r w:rsidR="007D23ED" w:rsidRPr="00AD5F25">
        <w:rPr>
          <w:rFonts w:ascii="Times New Roman" w:hAnsi="Times New Roman"/>
          <w:sz w:val="24"/>
          <w:szCs w:val="24"/>
          <w:lang w:val="en-US"/>
        </w:rPr>
        <w:instrText>Ref</w:instrText>
      </w:r>
      <w:r w:rsidR="007D23ED" w:rsidRPr="00AD5F25">
        <w:rPr>
          <w:rFonts w:ascii="Times New Roman" w:hAnsi="Times New Roman"/>
          <w:sz w:val="24"/>
          <w:szCs w:val="24"/>
        </w:rPr>
        <w:instrText>74313794 \</w:instrText>
      </w:r>
      <w:r w:rsidR="007D23ED" w:rsidRPr="00AD5F25">
        <w:rPr>
          <w:rFonts w:ascii="Times New Roman" w:hAnsi="Times New Roman"/>
          <w:sz w:val="24"/>
          <w:szCs w:val="24"/>
          <w:lang w:val="en-US"/>
        </w:rPr>
        <w:instrText>n</w:instrText>
      </w:r>
      <w:r w:rsidR="007D23ED" w:rsidRPr="00AD5F25">
        <w:rPr>
          <w:rFonts w:ascii="Times New Roman" w:hAnsi="Times New Roman"/>
          <w:sz w:val="24"/>
          <w:szCs w:val="24"/>
        </w:rPr>
        <w:instrText xml:space="preserve"> \</w:instrText>
      </w:r>
      <w:r w:rsidR="007D23ED" w:rsidRPr="00AD5F25">
        <w:rPr>
          <w:rFonts w:ascii="Times New Roman" w:hAnsi="Times New Roman"/>
          <w:sz w:val="24"/>
          <w:szCs w:val="24"/>
          <w:lang w:val="en-US"/>
        </w:rPr>
        <w:instrText>h</w:instrText>
      </w:r>
      <w:r w:rsidR="007D23ED" w:rsidRPr="00AD5F25">
        <w:rPr>
          <w:rFonts w:ascii="Times New Roman" w:hAnsi="Times New Roman"/>
          <w:sz w:val="24"/>
          <w:szCs w:val="24"/>
        </w:rPr>
        <w:instrText xml:space="preserve"> </w:instrText>
      </w:r>
      <w:r w:rsidR="00AD5F25" w:rsidRPr="00AD5F25">
        <w:rPr>
          <w:rFonts w:ascii="Times New Roman" w:hAnsi="Times New Roman"/>
          <w:sz w:val="24"/>
          <w:szCs w:val="24"/>
        </w:rPr>
        <w:instrText xml:space="preserve"> \* MERGEFORMAT </w:instrText>
      </w:r>
      <w:r w:rsidR="007D23ED" w:rsidRPr="00AD5F25">
        <w:rPr>
          <w:rFonts w:ascii="Times New Roman" w:hAnsi="Times New Roman"/>
          <w:sz w:val="24"/>
          <w:szCs w:val="24"/>
        </w:rPr>
      </w:r>
      <w:r w:rsidR="007D23ED" w:rsidRPr="00AD5F25">
        <w:rPr>
          <w:rFonts w:ascii="Times New Roman" w:hAnsi="Times New Roman"/>
          <w:sz w:val="24"/>
          <w:szCs w:val="24"/>
        </w:rPr>
        <w:fldChar w:fldCharType="separate"/>
      </w:r>
      <w:r w:rsidR="009962F6" w:rsidRPr="00AD5F25">
        <w:rPr>
          <w:rFonts w:ascii="Times New Roman" w:hAnsi="Times New Roman"/>
          <w:sz w:val="24"/>
          <w:szCs w:val="24"/>
        </w:rPr>
        <w:t>4.12</w:t>
      </w:r>
      <w:r w:rsidR="007D23ED" w:rsidRPr="00AD5F25">
        <w:rPr>
          <w:rFonts w:ascii="Times New Roman" w:hAnsi="Times New Roman"/>
          <w:sz w:val="24"/>
          <w:szCs w:val="24"/>
        </w:rPr>
        <w:fldChar w:fldCharType="end"/>
      </w:r>
      <w:r w:rsidRPr="00AD5F25">
        <w:rPr>
          <w:rFonts w:ascii="Times New Roman" w:hAnsi="Times New Roman"/>
          <w:sz w:val="24"/>
          <w:szCs w:val="24"/>
        </w:rPr>
        <w:t>.</w:t>
      </w:r>
    </w:p>
    <w:p w14:paraId="515A89CC" w14:textId="77777777" w:rsidR="003B42B9" w:rsidRPr="00AD5F25" w:rsidRDefault="003B42B9" w:rsidP="00AD5F25">
      <w:pPr>
        <w:pStyle w:val="3"/>
        <w:ind w:left="1134"/>
        <w:rPr>
          <w:rFonts w:ascii="Times New Roman" w:hAnsi="Times New Roman"/>
          <w:sz w:val="24"/>
          <w:szCs w:val="24"/>
        </w:rPr>
      </w:pPr>
      <w:bookmarkStart w:id="50" w:name="_Ref415158235"/>
      <w:bookmarkStart w:id="51" w:name="_Toc415874652"/>
      <w:bookmarkStart w:id="52" w:name="_Toc78280796"/>
      <w:bookmarkStart w:id="53" w:name="_Toc87882633"/>
      <w:bookmarkEnd w:id="44"/>
      <w:r w:rsidRPr="00AD5F25">
        <w:rPr>
          <w:rFonts w:ascii="Times New Roman" w:hAnsi="Times New Roman"/>
          <w:sz w:val="24"/>
          <w:szCs w:val="24"/>
        </w:rPr>
        <w:t>Обжалование</w:t>
      </w:r>
      <w:bookmarkEnd w:id="41"/>
      <w:bookmarkEnd w:id="42"/>
      <w:bookmarkEnd w:id="43"/>
      <w:bookmarkEnd w:id="50"/>
      <w:bookmarkEnd w:id="51"/>
      <w:bookmarkEnd w:id="52"/>
      <w:bookmarkEnd w:id="53"/>
    </w:p>
    <w:p w14:paraId="19654688" w14:textId="46477894" w:rsidR="009944F1" w:rsidRPr="00AD5F25" w:rsidRDefault="005374DD" w:rsidP="0021130F">
      <w:pPr>
        <w:pStyle w:val="4"/>
        <w:rPr>
          <w:rFonts w:ascii="Times New Roman" w:hAnsi="Times New Roman"/>
          <w:sz w:val="24"/>
          <w:szCs w:val="24"/>
        </w:rPr>
      </w:pPr>
      <w:bookmarkStart w:id="54" w:name="_Ref517705183"/>
      <w:bookmarkStart w:id="55" w:name="_Ref407713749"/>
      <w:bookmarkStart w:id="56" w:name="_Ref313562581"/>
      <w:bookmarkStart w:id="57" w:name="_Ref311060002"/>
      <w:bookmarkStart w:id="58" w:name="_Ref55300680"/>
      <w:bookmarkStart w:id="59" w:name="_Toc55305378"/>
      <w:bookmarkStart w:id="60" w:name="_Toc57314640"/>
      <w:bookmarkStart w:id="61" w:name="_Toc69728963"/>
      <w:bookmarkStart w:id="62" w:name="_Toc98253982"/>
      <w:bookmarkStart w:id="63" w:name="_Ref314161335"/>
      <w:bookmarkStart w:id="64" w:name="_Toc415874655"/>
      <w:bookmarkStart w:id="65" w:name="_Toc312338855"/>
      <w:bookmarkStart w:id="66" w:name="_Toc311038125"/>
      <w:bookmarkEnd w:id="8"/>
      <w:r w:rsidRPr="00AD5F25">
        <w:rPr>
          <w:rFonts w:ascii="Times New Roman" w:hAnsi="Times New Roman"/>
          <w:sz w:val="24"/>
          <w:szCs w:val="24"/>
        </w:rPr>
        <w:t>Заявитель</w:t>
      </w:r>
      <w:r w:rsidR="009944F1" w:rsidRPr="00AD5F25">
        <w:rPr>
          <w:rFonts w:ascii="Times New Roman" w:hAnsi="Times New Roman"/>
          <w:sz w:val="24"/>
          <w:szCs w:val="24"/>
        </w:rPr>
        <w:t xml:space="preserve"> имеет право обжаловать условия извещения</w:t>
      </w:r>
      <w:r w:rsidR="00732341" w:rsidRPr="00AD5F25">
        <w:rPr>
          <w:rFonts w:ascii="Times New Roman" w:hAnsi="Times New Roman"/>
          <w:sz w:val="24"/>
          <w:szCs w:val="24"/>
        </w:rPr>
        <w:t>,</w:t>
      </w:r>
      <w:r w:rsidR="009944F1" w:rsidRPr="00AD5F25">
        <w:rPr>
          <w:rFonts w:ascii="Times New Roman" w:hAnsi="Times New Roman"/>
          <w:sz w:val="24"/>
          <w:szCs w:val="24"/>
        </w:rPr>
        <w:t xml:space="preserve"> </w:t>
      </w:r>
      <w:r w:rsidR="00F62E4A" w:rsidRPr="00AD5F25">
        <w:rPr>
          <w:rFonts w:ascii="Times New Roman" w:hAnsi="Times New Roman"/>
          <w:sz w:val="24"/>
          <w:szCs w:val="24"/>
          <w:lang w:val="ru"/>
        </w:rPr>
        <w:t xml:space="preserve">иных документов, составленных при проведении закупки, а также </w:t>
      </w:r>
      <w:r w:rsidR="009944F1" w:rsidRPr="00AD5F25">
        <w:rPr>
          <w:rFonts w:ascii="Times New Roman" w:hAnsi="Times New Roman"/>
          <w:sz w:val="24"/>
          <w:szCs w:val="24"/>
        </w:rPr>
        <w:t xml:space="preserve">действия (бездействие) </w:t>
      </w:r>
      <w:r w:rsidR="00F62E4A" w:rsidRPr="00AD5F25">
        <w:rPr>
          <w:rFonts w:ascii="Times New Roman" w:hAnsi="Times New Roman"/>
          <w:sz w:val="24"/>
          <w:szCs w:val="24"/>
        </w:rPr>
        <w:t xml:space="preserve">ЗК, СЗК, </w:t>
      </w:r>
      <w:r w:rsidR="009944F1" w:rsidRPr="00AD5F25">
        <w:rPr>
          <w:rFonts w:ascii="Times New Roman" w:hAnsi="Times New Roman"/>
          <w:sz w:val="24"/>
          <w:szCs w:val="24"/>
        </w:rPr>
        <w:t>заказчика,</w:t>
      </w:r>
      <w:r w:rsidR="006F2A3C" w:rsidRPr="00AD5F25">
        <w:rPr>
          <w:rFonts w:ascii="Times New Roman" w:hAnsi="Times New Roman"/>
          <w:sz w:val="24"/>
          <w:szCs w:val="24"/>
        </w:rPr>
        <w:t xml:space="preserve"> </w:t>
      </w:r>
      <w:r w:rsidR="009944F1" w:rsidRPr="00AD5F25">
        <w:rPr>
          <w:rFonts w:ascii="Times New Roman" w:hAnsi="Times New Roman"/>
          <w:sz w:val="24"/>
          <w:szCs w:val="24"/>
        </w:rPr>
        <w:t xml:space="preserve">организатора закупки, специализированной организации </w:t>
      </w:r>
      <w:r w:rsidR="00F62E4A" w:rsidRPr="00AD5F25">
        <w:rPr>
          <w:rFonts w:ascii="Times New Roman" w:hAnsi="Times New Roman"/>
          <w:sz w:val="24"/>
          <w:szCs w:val="24"/>
        </w:rPr>
        <w:t xml:space="preserve">при осуществлении закупки </w:t>
      </w:r>
      <w:r w:rsidR="009944F1" w:rsidRPr="00AD5F25">
        <w:rPr>
          <w:rFonts w:ascii="Times New Roman" w:hAnsi="Times New Roman"/>
          <w:sz w:val="24"/>
          <w:szCs w:val="24"/>
        </w:rPr>
        <w:t>в коллегиальном органе по рассмотрению жалоб.</w:t>
      </w:r>
      <w:bookmarkEnd w:id="54"/>
    </w:p>
    <w:p w14:paraId="658A13B6" w14:textId="77777777" w:rsidR="005374DD" w:rsidRPr="00AD5F25" w:rsidRDefault="005374DD" w:rsidP="0021130F">
      <w:pPr>
        <w:pStyle w:val="4"/>
        <w:rPr>
          <w:rFonts w:ascii="Times New Roman" w:hAnsi="Times New Roman"/>
          <w:sz w:val="24"/>
          <w:szCs w:val="24"/>
        </w:rPr>
      </w:pPr>
      <w:bookmarkStart w:id="67" w:name="_Ref511931500"/>
      <w:r w:rsidRPr="00AD5F25">
        <w:rPr>
          <w:rFonts w:ascii="Times New Roman" w:hAnsi="Times New Roman"/>
          <w:sz w:val="24"/>
          <w:szCs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67"/>
    </w:p>
    <w:p w14:paraId="0082741C" w14:textId="41331D01" w:rsidR="005374DD" w:rsidRPr="00AD5F25" w:rsidRDefault="005374DD" w:rsidP="0021130F">
      <w:pPr>
        <w:pStyle w:val="4"/>
        <w:rPr>
          <w:rFonts w:ascii="Times New Roman" w:hAnsi="Times New Roman"/>
          <w:sz w:val="24"/>
          <w:szCs w:val="24"/>
        </w:rPr>
      </w:pPr>
      <w:bookmarkStart w:id="68" w:name="_Ref29978263"/>
      <w:bookmarkStart w:id="69" w:name="_Ref419294937"/>
      <w:r w:rsidRPr="00AD5F25">
        <w:rPr>
          <w:rFonts w:ascii="Times New Roman" w:hAnsi="Times New Roman"/>
          <w:sz w:val="24"/>
          <w:szCs w:val="24"/>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w:t>
      </w:r>
      <w:r w:rsidRPr="00AD5F25">
        <w:rPr>
          <w:rFonts w:ascii="Times New Roman" w:hAnsi="Times New Roman"/>
          <w:sz w:val="24"/>
          <w:szCs w:val="24"/>
          <w:lang w:val="en-US"/>
        </w:rPr>
        <w:t>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_Ref414648488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34</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bookmarkEnd w:id="68"/>
    </w:p>
    <w:p w14:paraId="443D86FC" w14:textId="0D46A9B2" w:rsidR="00845110" w:rsidRPr="00AD5F25" w:rsidRDefault="009944F1" w:rsidP="0021130F">
      <w:pPr>
        <w:pStyle w:val="4"/>
        <w:rPr>
          <w:rFonts w:ascii="Times New Roman" w:hAnsi="Times New Roman"/>
          <w:sz w:val="24"/>
          <w:szCs w:val="24"/>
        </w:rPr>
      </w:pPr>
      <w:bookmarkStart w:id="70" w:name="_Ref517705602"/>
      <w:bookmarkStart w:id="71" w:name="_Ref432065770"/>
      <w:bookmarkEnd w:id="69"/>
      <w:r w:rsidRPr="00AD5F25">
        <w:rPr>
          <w:rFonts w:ascii="Times New Roman" w:hAnsi="Times New Roman"/>
          <w:sz w:val="24"/>
          <w:szCs w:val="24"/>
        </w:rPr>
        <w:t>Жалоба</w:t>
      </w:r>
      <w:r w:rsidR="00845110" w:rsidRPr="00AD5F25">
        <w:rPr>
          <w:rFonts w:ascii="Times New Roman" w:hAnsi="Times New Roman"/>
          <w:sz w:val="24"/>
          <w:szCs w:val="24"/>
        </w:rPr>
        <w:t xml:space="preserve"> может быть подана заявителем в следующие сроки</w:t>
      </w:r>
      <w:r w:rsidR="00177EE7" w:rsidRPr="00AD5F25">
        <w:rPr>
          <w:rFonts w:ascii="Times New Roman" w:hAnsi="Times New Roman"/>
          <w:sz w:val="24"/>
          <w:szCs w:val="24"/>
        </w:rPr>
        <w:t xml:space="preserve"> с момента официального размещения извещения</w:t>
      </w:r>
      <w:r w:rsidR="00845110" w:rsidRPr="00AD5F25">
        <w:rPr>
          <w:rFonts w:ascii="Times New Roman" w:hAnsi="Times New Roman"/>
          <w:sz w:val="24"/>
          <w:szCs w:val="24"/>
        </w:rPr>
        <w:t>:</w:t>
      </w:r>
      <w:bookmarkEnd w:id="70"/>
    </w:p>
    <w:p w14:paraId="7D6AE59F" w14:textId="77777777" w:rsidR="00AB1A12" w:rsidRPr="00AD5F25" w:rsidRDefault="00AB1A12" w:rsidP="0021130F">
      <w:pPr>
        <w:pStyle w:val="5"/>
        <w:rPr>
          <w:rFonts w:ascii="Times New Roman" w:hAnsi="Times New Roman"/>
          <w:sz w:val="24"/>
          <w:szCs w:val="24"/>
        </w:rPr>
      </w:pPr>
      <w:r w:rsidRPr="00AD5F25">
        <w:rPr>
          <w:rFonts w:ascii="Times New Roman" w:hAnsi="Times New Roman"/>
          <w:sz w:val="24"/>
          <w:szCs w:val="24"/>
        </w:rPr>
        <w:t xml:space="preserve">с момента официального размещения извещения и документации о закупке до момента окончания срока подачи заявок, установленного в документации </w:t>
      </w:r>
      <w:r w:rsidRPr="00AD5F25">
        <w:rPr>
          <w:rFonts w:ascii="Times New Roman" w:hAnsi="Times New Roman"/>
          <w:sz w:val="24"/>
          <w:szCs w:val="24"/>
        </w:rPr>
        <w:lastRenderedPageBreak/>
        <w:t>о закупке (в случае если предметом обжалования является содержание извещения, документации о закупке);</w:t>
      </w:r>
    </w:p>
    <w:p w14:paraId="08F80B30" w14:textId="77777777" w:rsidR="00AB1A12" w:rsidRPr="00AD5F25" w:rsidRDefault="00AB1A12" w:rsidP="0021130F">
      <w:pPr>
        <w:pStyle w:val="5"/>
        <w:rPr>
          <w:rFonts w:ascii="Times New Roman" w:hAnsi="Times New Roman"/>
          <w:sz w:val="24"/>
          <w:szCs w:val="24"/>
        </w:rPr>
      </w:pPr>
      <w:r w:rsidRPr="00AD5F25">
        <w:rPr>
          <w:rFonts w:ascii="Times New Roman" w:hAnsi="Times New Roman"/>
          <w:sz w:val="24"/>
          <w:szCs w:val="24"/>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ED1DED2" w14:textId="77777777" w:rsidR="00AB1A12" w:rsidRPr="00AD5F25" w:rsidRDefault="00AB1A12" w:rsidP="0021130F">
      <w:pPr>
        <w:pStyle w:val="5"/>
        <w:rPr>
          <w:rFonts w:ascii="Times New Roman" w:hAnsi="Times New Roman"/>
          <w:sz w:val="24"/>
          <w:szCs w:val="24"/>
        </w:rPr>
      </w:pPr>
      <w:r w:rsidRPr="00AD5F25">
        <w:rPr>
          <w:rFonts w:ascii="Times New Roman" w:hAnsi="Times New Roman"/>
          <w:sz w:val="24"/>
          <w:szCs w:val="24"/>
        </w:rPr>
        <w:t>с момента официального размещения извещения и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w:t>
      </w:r>
    </w:p>
    <w:p w14:paraId="0EEA849B" w14:textId="77777777" w:rsidR="00C17816" w:rsidRPr="00AD5F25" w:rsidRDefault="00C17816" w:rsidP="0021130F">
      <w:pPr>
        <w:pStyle w:val="4"/>
        <w:rPr>
          <w:rFonts w:ascii="Times New Roman" w:hAnsi="Times New Roman"/>
          <w:sz w:val="24"/>
          <w:szCs w:val="24"/>
        </w:rPr>
      </w:pPr>
      <w:bookmarkStart w:id="72" w:name="_Ref419294747"/>
      <w:bookmarkStart w:id="73" w:name="_Ref413944471"/>
      <w:bookmarkEnd w:id="55"/>
      <w:bookmarkEnd w:id="71"/>
      <w:r w:rsidRPr="00AD5F25">
        <w:rPr>
          <w:rFonts w:ascii="Times New Roman" w:hAnsi="Times New Roman"/>
          <w:sz w:val="24"/>
          <w:szCs w:val="24"/>
        </w:rPr>
        <w:t>Жалоба согласно п. 3.6.2 может быть подана заявителем не позднее, чем через 20 (двадцать) дней со дня получения решения Комиссии ГО ХК (ИС).</w:t>
      </w:r>
    </w:p>
    <w:p w14:paraId="1B31FF07" w14:textId="2B0A7EDD" w:rsidR="009944F1" w:rsidRPr="00AD5F25" w:rsidRDefault="009944F1" w:rsidP="0021130F">
      <w:pPr>
        <w:pStyle w:val="4"/>
        <w:rPr>
          <w:rFonts w:ascii="Times New Roman" w:hAnsi="Times New Roman"/>
          <w:sz w:val="24"/>
          <w:szCs w:val="24"/>
        </w:rPr>
      </w:pPr>
      <w:r w:rsidRPr="00AD5F25">
        <w:rPr>
          <w:rFonts w:ascii="Times New Roman" w:hAnsi="Times New Roman"/>
          <w:sz w:val="24"/>
          <w:szCs w:val="24"/>
        </w:rPr>
        <w:t>Жалоба подается в письменной форме или в форме электронного документа и должна содержать:</w:t>
      </w:r>
      <w:bookmarkEnd w:id="72"/>
    </w:p>
    <w:p w14:paraId="68116C75" w14:textId="74D678D2" w:rsidR="009944F1" w:rsidRPr="00AD5F25" w:rsidRDefault="00F62E4A" w:rsidP="0021130F">
      <w:pPr>
        <w:pStyle w:val="5"/>
        <w:rPr>
          <w:rFonts w:ascii="Times New Roman" w:hAnsi="Times New Roman"/>
          <w:sz w:val="24"/>
          <w:szCs w:val="24"/>
        </w:rPr>
      </w:pPr>
      <w:r w:rsidRPr="00AD5F25">
        <w:rPr>
          <w:rFonts w:ascii="Times New Roman" w:hAnsi="Times New Roman"/>
          <w:sz w:val="24"/>
          <w:szCs w:val="24"/>
        </w:rPr>
        <w:t xml:space="preserve">полное </w:t>
      </w:r>
      <w:r w:rsidR="009944F1" w:rsidRPr="00AD5F25">
        <w:rPr>
          <w:rFonts w:ascii="Times New Roman" w:hAnsi="Times New Roman"/>
          <w:sz w:val="24"/>
          <w:szCs w:val="24"/>
        </w:rPr>
        <w:t xml:space="preserve">наименование </w:t>
      </w:r>
      <w:r w:rsidR="00C46233" w:rsidRPr="00AD5F25">
        <w:rPr>
          <w:rFonts w:ascii="Times New Roman" w:hAnsi="Times New Roman"/>
          <w:sz w:val="24"/>
          <w:szCs w:val="24"/>
        </w:rPr>
        <w:t>заявителя</w:t>
      </w:r>
      <w:r w:rsidR="009944F1" w:rsidRPr="00AD5F25">
        <w:rPr>
          <w:rFonts w:ascii="Times New Roman" w:hAnsi="Times New Roman"/>
          <w:sz w:val="24"/>
          <w:szCs w:val="24"/>
        </w:rPr>
        <w:t xml:space="preserve">, </w:t>
      </w:r>
      <w:r w:rsidRPr="00AD5F25">
        <w:rPr>
          <w:rFonts w:ascii="Times New Roman" w:hAnsi="Times New Roman"/>
          <w:sz w:val="24"/>
          <w:szCs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AD5F25">
        <w:rPr>
          <w:rFonts w:ascii="Times New Roman" w:hAnsi="Times New Roman"/>
          <w:sz w:val="24"/>
          <w:szCs w:val="24"/>
        </w:rPr>
        <w:t>ИНН</w:t>
      </w:r>
      <w:r w:rsidR="00C46233" w:rsidRPr="00AD5F25">
        <w:rPr>
          <w:rFonts w:ascii="Times New Roman" w:hAnsi="Times New Roman"/>
          <w:sz w:val="24"/>
          <w:szCs w:val="24"/>
        </w:rPr>
        <w:t> заявителя</w:t>
      </w:r>
      <w:r w:rsidR="00E62306" w:rsidRPr="00AD5F25">
        <w:rPr>
          <w:rFonts w:ascii="Times New Roman" w:hAnsi="Times New Roman"/>
          <w:sz w:val="24"/>
          <w:szCs w:val="24"/>
        </w:rPr>
        <w:t xml:space="preserve"> (при наличии)</w:t>
      </w:r>
      <w:r w:rsidR="009944F1" w:rsidRPr="00AD5F25">
        <w:rPr>
          <w:rFonts w:ascii="Times New Roman" w:hAnsi="Times New Roman"/>
          <w:sz w:val="24"/>
          <w:szCs w:val="24"/>
        </w:rPr>
        <w:t>;</w:t>
      </w:r>
      <w:r w:rsidRPr="00AD5F25">
        <w:rPr>
          <w:rFonts w:ascii="Times New Roman" w:hAnsi="Times New Roman"/>
          <w:sz w:val="24"/>
          <w:szCs w:val="24"/>
        </w:rPr>
        <w:t xml:space="preserve"> адрес электронной почты либо почтовый адрес для направления сведений о рассмотрении жалобы, контактный телефон;</w:t>
      </w:r>
    </w:p>
    <w:p w14:paraId="7F7AB831" w14:textId="70A9840D" w:rsidR="00F62E4A" w:rsidRPr="00AD5F25" w:rsidRDefault="00F62E4A" w:rsidP="0021130F">
      <w:pPr>
        <w:pStyle w:val="5"/>
        <w:rPr>
          <w:rFonts w:ascii="Times New Roman" w:hAnsi="Times New Roman"/>
          <w:sz w:val="24"/>
          <w:szCs w:val="24"/>
        </w:rPr>
      </w:pPr>
      <w:r w:rsidRPr="00AD5F25">
        <w:rPr>
          <w:rFonts w:ascii="Times New Roman" w:hAnsi="Times New Roman"/>
          <w:sz w:val="24"/>
          <w:szCs w:val="24"/>
          <w:lang w:val="ru"/>
        </w:rPr>
        <w:t xml:space="preserve">идентификационный </w:t>
      </w:r>
      <w:r w:rsidRPr="00AD5F25">
        <w:rPr>
          <w:rFonts w:ascii="Times New Roman" w:hAnsi="Times New Roman"/>
          <w:sz w:val="24"/>
          <w:szCs w:val="24"/>
        </w:rPr>
        <w:t>номер обжалуемой закупки в ЕИС либо на ЭТП</w:t>
      </w:r>
      <w:r w:rsidR="00CF536E" w:rsidRPr="00AD5F25">
        <w:rPr>
          <w:rFonts w:ascii="Times New Roman" w:hAnsi="Times New Roman"/>
          <w:sz w:val="24"/>
          <w:szCs w:val="24"/>
        </w:rPr>
        <w:t xml:space="preserve"> </w:t>
      </w:r>
      <w:r w:rsidR="00845110" w:rsidRPr="00AD5F25">
        <w:rPr>
          <w:rFonts w:ascii="Times New Roman" w:hAnsi="Times New Roman"/>
          <w:sz w:val="24"/>
          <w:szCs w:val="24"/>
        </w:rPr>
        <w:t>либо иную информацию, позволяющую идентифицировать обжалуемую закупку</w:t>
      </w:r>
      <w:r w:rsidRPr="00AD5F25">
        <w:rPr>
          <w:rFonts w:ascii="Times New Roman" w:hAnsi="Times New Roman"/>
          <w:sz w:val="24"/>
          <w:szCs w:val="24"/>
        </w:rPr>
        <w:t>;</w:t>
      </w:r>
    </w:p>
    <w:p w14:paraId="21F91B06" w14:textId="31E75E9E" w:rsidR="009944F1" w:rsidRPr="00AD5F25" w:rsidRDefault="009944F1" w:rsidP="0021130F">
      <w:pPr>
        <w:pStyle w:val="5"/>
        <w:rPr>
          <w:rFonts w:ascii="Times New Roman" w:hAnsi="Times New Roman"/>
          <w:sz w:val="24"/>
          <w:szCs w:val="24"/>
        </w:rPr>
      </w:pPr>
      <w:r w:rsidRPr="00AD5F25">
        <w:rPr>
          <w:rFonts w:ascii="Times New Roman" w:hAnsi="Times New Roman"/>
          <w:sz w:val="24"/>
          <w:szCs w:val="24"/>
        </w:rPr>
        <w:t xml:space="preserve">предмет обжалования </w:t>
      </w:r>
      <w:r w:rsidR="00F62E4A" w:rsidRPr="00AD5F25">
        <w:rPr>
          <w:rFonts w:ascii="Times New Roman" w:hAnsi="Times New Roman"/>
          <w:sz w:val="24"/>
          <w:szCs w:val="24"/>
        </w:rPr>
        <w:t xml:space="preserve">(содержание извещения либо действия/бездействие ответственных лиц) </w:t>
      </w:r>
      <w:r w:rsidRPr="00AD5F25">
        <w:rPr>
          <w:rFonts w:ascii="Times New Roman" w:hAnsi="Times New Roman"/>
          <w:sz w:val="24"/>
          <w:szCs w:val="24"/>
        </w:rPr>
        <w:t>с обоснованием позиции</w:t>
      </w:r>
      <w:r w:rsidR="00E62306" w:rsidRPr="00AD5F25">
        <w:rPr>
          <w:rFonts w:ascii="Times New Roman" w:hAnsi="Times New Roman"/>
          <w:sz w:val="24"/>
          <w:szCs w:val="24"/>
        </w:rPr>
        <w:t xml:space="preserve"> заявителя</w:t>
      </w:r>
      <w:r w:rsidRPr="00AD5F25">
        <w:rPr>
          <w:rFonts w:ascii="Times New Roman" w:hAnsi="Times New Roman"/>
          <w:sz w:val="24"/>
          <w:szCs w:val="24"/>
        </w:rPr>
        <w:t xml:space="preserve">; </w:t>
      </w:r>
    </w:p>
    <w:p w14:paraId="33AA0925" w14:textId="6C21B8FE" w:rsidR="009944F1" w:rsidRPr="00AD5F25" w:rsidRDefault="00F62E4A" w:rsidP="0021130F">
      <w:pPr>
        <w:pStyle w:val="5"/>
        <w:rPr>
          <w:rFonts w:ascii="Times New Roman" w:hAnsi="Times New Roman"/>
          <w:sz w:val="24"/>
          <w:szCs w:val="24"/>
        </w:rPr>
      </w:pPr>
      <w:r w:rsidRPr="00AD5F25">
        <w:rPr>
          <w:rFonts w:ascii="Times New Roman" w:hAnsi="Times New Roman"/>
          <w:sz w:val="24"/>
          <w:szCs w:val="24"/>
        </w:rPr>
        <w:t>указание на лицо, допустившее неправомерные действия (бездействие).</w:t>
      </w:r>
    </w:p>
    <w:bookmarkEnd w:id="73"/>
    <w:p w14:paraId="1D2DA4E3" w14:textId="36F8ADB5" w:rsidR="009944F1" w:rsidRPr="00AD5F25" w:rsidRDefault="009944F1" w:rsidP="0021130F">
      <w:pPr>
        <w:pStyle w:val="4"/>
        <w:rPr>
          <w:rFonts w:ascii="Times New Roman" w:hAnsi="Times New Roman"/>
          <w:sz w:val="24"/>
          <w:szCs w:val="24"/>
        </w:rPr>
      </w:pPr>
      <w:r w:rsidRPr="00AD5F25">
        <w:rPr>
          <w:rFonts w:ascii="Times New Roman" w:hAnsi="Times New Roman"/>
          <w:sz w:val="24"/>
          <w:szCs w:val="24"/>
        </w:rPr>
        <w:t>Заявитель вправе приложить</w:t>
      </w:r>
      <w:r w:rsidR="00845110" w:rsidRPr="00AD5F25">
        <w:rPr>
          <w:rFonts w:ascii="Times New Roman" w:hAnsi="Times New Roman"/>
          <w:sz w:val="24"/>
          <w:szCs w:val="24"/>
        </w:rPr>
        <w:t xml:space="preserve"> к жалобе </w:t>
      </w:r>
      <w:r w:rsidRPr="00AD5F25">
        <w:rPr>
          <w:rFonts w:ascii="Times New Roman" w:hAnsi="Times New Roman"/>
          <w:sz w:val="24"/>
          <w:szCs w:val="24"/>
        </w:rPr>
        <w:t xml:space="preserve">дополнительные материалы, </w:t>
      </w:r>
      <w:r w:rsidR="00845110" w:rsidRPr="00AD5F25">
        <w:rPr>
          <w:rFonts w:ascii="Times New Roman" w:hAnsi="Times New Roman"/>
          <w:sz w:val="24"/>
          <w:szCs w:val="24"/>
        </w:rPr>
        <w:t xml:space="preserve">являющиеся, по его мнению, </w:t>
      </w:r>
      <w:r w:rsidRPr="00AD5F25">
        <w:rPr>
          <w:rFonts w:ascii="Times New Roman" w:hAnsi="Times New Roman"/>
          <w:sz w:val="24"/>
          <w:szCs w:val="24"/>
        </w:rPr>
        <w:t xml:space="preserve">существенными </w:t>
      </w:r>
      <w:r w:rsidR="00845110" w:rsidRPr="00AD5F25">
        <w:rPr>
          <w:rFonts w:ascii="Times New Roman" w:hAnsi="Times New Roman"/>
          <w:sz w:val="24"/>
          <w:szCs w:val="24"/>
        </w:rPr>
        <w:t xml:space="preserve">для </w:t>
      </w:r>
      <w:r w:rsidRPr="00AD5F25">
        <w:rPr>
          <w:rFonts w:ascii="Times New Roman" w:hAnsi="Times New Roman"/>
          <w:sz w:val="24"/>
          <w:szCs w:val="24"/>
        </w:rPr>
        <w:t>рассмотрени</w:t>
      </w:r>
      <w:r w:rsidR="00845110" w:rsidRPr="00AD5F25">
        <w:rPr>
          <w:rFonts w:ascii="Times New Roman" w:hAnsi="Times New Roman"/>
          <w:sz w:val="24"/>
          <w:szCs w:val="24"/>
        </w:rPr>
        <w:t>я</w:t>
      </w:r>
      <w:r w:rsidRPr="00AD5F25">
        <w:rPr>
          <w:rFonts w:ascii="Times New Roman" w:hAnsi="Times New Roman"/>
          <w:sz w:val="24"/>
          <w:szCs w:val="24"/>
        </w:rPr>
        <w:t xml:space="preserve"> жалобы.</w:t>
      </w:r>
    </w:p>
    <w:p w14:paraId="7B1B6723" w14:textId="20F0A997" w:rsidR="009944F1" w:rsidRPr="00AD5F25" w:rsidRDefault="009944F1" w:rsidP="0021130F">
      <w:pPr>
        <w:pStyle w:val="4"/>
        <w:rPr>
          <w:rFonts w:ascii="Times New Roman" w:hAnsi="Times New Roman"/>
          <w:sz w:val="24"/>
          <w:szCs w:val="24"/>
        </w:rPr>
      </w:pPr>
      <w:bookmarkStart w:id="74" w:name="_Ref519588905"/>
      <w:r w:rsidRPr="00AD5F25">
        <w:rPr>
          <w:rFonts w:ascii="Times New Roman" w:hAnsi="Times New Roman"/>
          <w:sz w:val="24"/>
          <w:szCs w:val="24"/>
        </w:rPr>
        <w:t>Жалоба подписывается заявителем или его представителем. К жалобе, поданной представителем заявителя, должн</w:t>
      </w:r>
      <w:r w:rsidR="00F62E4A" w:rsidRPr="00AD5F25">
        <w:rPr>
          <w:rFonts w:ascii="Times New Roman" w:hAnsi="Times New Roman"/>
          <w:sz w:val="24"/>
          <w:szCs w:val="24"/>
        </w:rPr>
        <w:t>а</w:t>
      </w:r>
      <w:r w:rsidRPr="00AD5F25">
        <w:rPr>
          <w:rFonts w:ascii="Times New Roman" w:hAnsi="Times New Roman"/>
          <w:sz w:val="24"/>
          <w:szCs w:val="24"/>
        </w:rPr>
        <w:t xml:space="preserve"> быть приложен</w:t>
      </w:r>
      <w:r w:rsidR="00F62E4A" w:rsidRPr="00AD5F25">
        <w:rPr>
          <w:rFonts w:ascii="Times New Roman" w:hAnsi="Times New Roman"/>
          <w:sz w:val="24"/>
          <w:szCs w:val="24"/>
        </w:rPr>
        <w:t>а</w:t>
      </w:r>
      <w:r w:rsidRPr="00AD5F25">
        <w:rPr>
          <w:rFonts w:ascii="Times New Roman" w:hAnsi="Times New Roman"/>
          <w:sz w:val="24"/>
          <w:szCs w:val="24"/>
        </w:rPr>
        <w:t xml:space="preserve"> доверенность или иной подтверждающий полномочия представителя заявителя на подписание жалобы документ.</w:t>
      </w:r>
      <w:r w:rsidR="00F62E4A" w:rsidRPr="00AD5F25">
        <w:rPr>
          <w:rFonts w:ascii="Times New Roman" w:hAnsi="Times New Roman"/>
          <w:sz w:val="24"/>
          <w:szCs w:val="24"/>
        </w:rPr>
        <w:t xml:space="preserve"> Материалы, направленные для рассмотрения жалобы, заявителю не возвращаются.</w:t>
      </w:r>
      <w:bookmarkEnd w:id="74"/>
      <w:r w:rsidR="00F62E4A" w:rsidRPr="00AD5F25">
        <w:rPr>
          <w:rFonts w:ascii="Times New Roman" w:hAnsi="Times New Roman"/>
          <w:sz w:val="24"/>
          <w:szCs w:val="24"/>
        </w:rPr>
        <w:t xml:space="preserve"> </w:t>
      </w:r>
    </w:p>
    <w:p w14:paraId="65509F46" w14:textId="0DB2C003" w:rsidR="00F62E4A" w:rsidRPr="00AD5F25" w:rsidRDefault="00F62E4A" w:rsidP="0021130F">
      <w:pPr>
        <w:pStyle w:val="4"/>
        <w:rPr>
          <w:rFonts w:ascii="Times New Roman" w:hAnsi="Times New Roman"/>
          <w:sz w:val="24"/>
          <w:szCs w:val="24"/>
        </w:rPr>
      </w:pPr>
      <w:bookmarkStart w:id="75" w:name="_Ref502069461"/>
      <w:r w:rsidRPr="00AD5F25">
        <w:rPr>
          <w:rFonts w:ascii="Times New Roman" w:hAnsi="Times New Roman"/>
          <w:sz w:val="24"/>
          <w:szCs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75"/>
    </w:p>
    <w:p w14:paraId="60FB407B" w14:textId="7D2CC88D" w:rsidR="00F62E4A" w:rsidRPr="00AD5F25" w:rsidRDefault="00F62E4A" w:rsidP="0021130F">
      <w:pPr>
        <w:pStyle w:val="4"/>
        <w:rPr>
          <w:rFonts w:ascii="Times New Roman" w:hAnsi="Times New Roman"/>
          <w:sz w:val="24"/>
          <w:szCs w:val="24"/>
        </w:rPr>
      </w:pPr>
      <w:bookmarkStart w:id="76" w:name="_Ref502069498"/>
      <w:r w:rsidRPr="00AD5F25">
        <w:rPr>
          <w:rFonts w:ascii="Times New Roman" w:hAnsi="Times New Roman"/>
          <w:sz w:val="24"/>
          <w:szCs w:val="24"/>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w:t>
      </w:r>
      <w:r w:rsidR="00845110" w:rsidRPr="00AD5F25">
        <w:rPr>
          <w:rFonts w:ascii="Times New Roman" w:hAnsi="Times New Roman"/>
          <w:sz w:val="24"/>
          <w:szCs w:val="24"/>
        </w:rPr>
        <w:t xml:space="preserve"> по этой же закупке</w:t>
      </w:r>
      <w:r w:rsidRPr="00AD5F25">
        <w:rPr>
          <w:rFonts w:ascii="Times New Roman" w:hAnsi="Times New Roman"/>
          <w:sz w:val="24"/>
          <w:szCs w:val="24"/>
        </w:rPr>
        <w:t>.</w:t>
      </w:r>
      <w:bookmarkEnd w:id="76"/>
    </w:p>
    <w:p w14:paraId="473E10DC" w14:textId="77777777" w:rsidR="00845110" w:rsidRPr="00AD5F25" w:rsidRDefault="00845110" w:rsidP="0021130F">
      <w:pPr>
        <w:pStyle w:val="4"/>
        <w:rPr>
          <w:rFonts w:ascii="Times New Roman" w:hAnsi="Times New Roman"/>
          <w:sz w:val="24"/>
          <w:szCs w:val="24"/>
        </w:rPr>
      </w:pPr>
      <w:bookmarkStart w:id="77" w:name="_Ref512516135"/>
      <w:r w:rsidRPr="00AD5F25">
        <w:rPr>
          <w:rFonts w:ascii="Times New Roman" w:hAnsi="Times New Roman"/>
          <w:sz w:val="24"/>
          <w:szCs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77"/>
    </w:p>
    <w:p w14:paraId="21E598C9" w14:textId="77777777" w:rsidR="00F62E4A" w:rsidRPr="00AD5F25" w:rsidRDefault="00F62E4A" w:rsidP="0021130F">
      <w:pPr>
        <w:pStyle w:val="4"/>
        <w:rPr>
          <w:rFonts w:ascii="Times New Roman" w:hAnsi="Times New Roman"/>
          <w:sz w:val="24"/>
          <w:szCs w:val="24"/>
        </w:rPr>
      </w:pPr>
      <w:r w:rsidRPr="00AD5F25">
        <w:rPr>
          <w:rFonts w:ascii="Times New Roman" w:hAnsi="Times New Roman"/>
          <w:sz w:val="24"/>
          <w:szCs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0023124B" w14:textId="4D0A2533" w:rsidR="009944F1" w:rsidRPr="00AD5F25" w:rsidRDefault="00F62E4A" w:rsidP="0021130F">
      <w:pPr>
        <w:pStyle w:val="4"/>
        <w:rPr>
          <w:rFonts w:ascii="Times New Roman" w:hAnsi="Times New Roman"/>
          <w:sz w:val="24"/>
          <w:szCs w:val="24"/>
        </w:rPr>
      </w:pPr>
      <w:r w:rsidRPr="00AD5F25">
        <w:rPr>
          <w:rFonts w:ascii="Times New Roman" w:hAnsi="Times New Roman"/>
          <w:sz w:val="24"/>
          <w:szCs w:val="24"/>
        </w:rPr>
        <w:t xml:space="preserve">Председатель </w:t>
      </w:r>
      <w:r w:rsidR="006E181B" w:rsidRPr="00AD5F25">
        <w:rPr>
          <w:rFonts w:ascii="Times New Roman" w:hAnsi="Times New Roman"/>
          <w:sz w:val="24"/>
          <w:szCs w:val="24"/>
        </w:rPr>
        <w:t xml:space="preserve">Комиссии </w:t>
      </w:r>
      <w:r w:rsidR="009944F1" w:rsidRPr="00AD5F25">
        <w:rPr>
          <w:rFonts w:ascii="Times New Roman" w:hAnsi="Times New Roman"/>
          <w:sz w:val="24"/>
          <w:szCs w:val="24"/>
        </w:rPr>
        <w:t xml:space="preserve">в течение </w:t>
      </w:r>
      <w:r w:rsidR="00E62306" w:rsidRPr="00AD5F25">
        <w:rPr>
          <w:rFonts w:ascii="Times New Roman" w:hAnsi="Times New Roman"/>
          <w:sz w:val="24"/>
          <w:szCs w:val="24"/>
        </w:rPr>
        <w:t xml:space="preserve">3 (трех) </w:t>
      </w:r>
      <w:r w:rsidR="009944F1" w:rsidRPr="00AD5F25">
        <w:rPr>
          <w:rFonts w:ascii="Times New Roman" w:hAnsi="Times New Roman"/>
          <w:sz w:val="24"/>
          <w:szCs w:val="24"/>
        </w:rPr>
        <w:t>рабочих дней со дня поступления материалов от заявителя принимает решение:</w:t>
      </w:r>
    </w:p>
    <w:p w14:paraId="5C816E5B" w14:textId="77777777" w:rsidR="009944F1" w:rsidRPr="00AD5F25" w:rsidRDefault="009944F1" w:rsidP="0021130F">
      <w:pPr>
        <w:pStyle w:val="5"/>
        <w:rPr>
          <w:rFonts w:ascii="Times New Roman" w:hAnsi="Times New Roman"/>
          <w:sz w:val="24"/>
          <w:szCs w:val="24"/>
        </w:rPr>
      </w:pPr>
      <w:r w:rsidRPr="00AD5F25">
        <w:rPr>
          <w:rFonts w:ascii="Times New Roman" w:hAnsi="Times New Roman"/>
          <w:sz w:val="24"/>
          <w:szCs w:val="24"/>
        </w:rPr>
        <w:t>о принятии материалов к рассмотрению и регистрации в качестве жалобы с присвоением индивидуального номера;</w:t>
      </w:r>
    </w:p>
    <w:p w14:paraId="6C739237" w14:textId="205BFB40" w:rsidR="009944F1" w:rsidRPr="00AD5F25" w:rsidRDefault="009944F1" w:rsidP="0021130F">
      <w:pPr>
        <w:pStyle w:val="5"/>
        <w:rPr>
          <w:rFonts w:ascii="Times New Roman" w:hAnsi="Times New Roman"/>
          <w:sz w:val="24"/>
          <w:szCs w:val="24"/>
        </w:rPr>
      </w:pPr>
      <w:r w:rsidRPr="00AD5F25">
        <w:rPr>
          <w:rFonts w:ascii="Times New Roman" w:hAnsi="Times New Roman"/>
          <w:sz w:val="24"/>
          <w:szCs w:val="24"/>
        </w:rPr>
        <w:t>об отказе в регистрации материалов заявителя в качестве жалобы по основаниям, установленным в п.</w:t>
      </w:r>
      <w:r w:rsidR="00C36B79" w:rsidRPr="00AD5F25">
        <w:rPr>
          <w:rFonts w:ascii="Times New Roman" w:hAnsi="Times New Roman"/>
          <w:sz w:val="24"/>
          <w:szCs w:val="24"/>
        </w:rPr>
        <w:t> </w:t>
      </w:r>
      <w:r w:rsidR="00C90ADA" w:rsidRPr="00AD5F25">
        <w:rPr>
          <w:rFonts w:ascii="Times New Roman" w:hAnsi="Times New Roman"/>
          <w:sz w:val="24"/>
          <w:szCs w:val="24"/>
        </w:rPr>
        <w:fldChar w:fldCharType="begin"/>
      </w:r>
      <w:r w:rsidR="00C90ADA" w:rsidRPr="00AD5F25">
        <w:rPr>
          <w:rFonts w:ascii="Times New Roman" w:hAnsi="Times New Roman"/>
          <w:sz w:val="24"/>
          <w:szCs w:val="24"/>
        </w:rPr>
        <w:instrText xml:space="preserve"> REF _Ref432065348 \r \h </w:instrText>
      </w:r>
      <w:r w:rsidR="00AD5F25" w:rsidRPr="00AD5F25">
        <w:rPr>
          <w:rFonts w:ascii="Times New Roman" w:hAnsi="Times New Roman"/>
          <w:sz w:val="24"/>
          <w:szCs w:val="24"/>
        </w:rPr>
        <w:instrText xml:space="preserve"> \* MERGEFORMAT </w:instrText>
      </w:r>
      <w:r w:rsidR="00C90ADA" w:rsidRPr="00AD5F25">
        <w:rPr>
          <w:rFonts w:ascii="Times New Roman" w:hAnsi="Times New Roman"/>
          <w:sz w:val="24"/>
          <w:szCs w:val="24"/>
        </w:rPr>
      </w:r>
      <w:r w:rsidR="00C90ADA" w:rsidRPr="00AD5F25">
        <w:rPr>
          <w:rFonts w:ascii="Times New Roman" w:hAnsi="Times New Roman"/>
          <w:sz w:val="24"/>
          <w:szCs w:val="24"/>
        </w:rPr>
        <w:fldChar w:fldCharType="separate"/>
      </w:r>
      <w:r w:rsidR="009962F6" w:rsidRPr="00AD5F25">
        <w:rPr>
          <w:rFonts w:ascii="Times New Roman" w:hAnsi="Times New Roman"/>
          <w:sz w:val="24"/>
          <w:szCs w:val="24"/>
        </w:rPr>
        <w:t>3.6.14</w:t>
      </w:r>
      <w:r w:rsidR="00C90ADA" w:rsidRPr="00AD5F25">
        <w:rPr>
          <w:rFonts w:ascii="Times New Roman" w:hAnsi="Times New Roman"/>
          <w:sz w:val="24"/>
          <w:szCs w:val="24"/>
        </w:rPr>
        <w:fldChar w:fldCharType="end"/>
      </w:r>
      <w:r w:rsidRPr="00AD5F25">
        <w:rPr>
          <w:rFonts w:ascii="Times New Roman" w:hAnsi="Times New Roman"/>
          <w:sz w:val="24"/>
          <w:szCs w:val="24"/>
        </w:rPr>
        <w:t>.</w:t>
      </w:r>
    </w:p>
    <w:p w14:paraId="28BD4B8E" w14:textId="77777777" w:rsidR="009944F1" w:rsidRPr="00AD5F25" w:rsidRDefault="009944F1" w:rsidP="0021130F">
      <w:pPr>
        <w:pStyle w:val="4"/>
        <w:rPr>
          <w:rFonts w:ascii="Times New Roman" w:hAnsi="Times New Roman"/>
          <w:sz w:val="24"/>
          <w:szCs w:val="24"/>
        </w:rPr>
      </w:pPr>
      <w:bookmarkStart w:id="78" w:name="_Ref432065348"/>
      <w:r w:rsidRPr="00AD5F25">
        <w:rPr>
          <w:rFonts w:ascii="Times New Roman" w:hAnsi="Times New Roman"/>
          <w:sz w:val="24"/>
          <w:szCs w:val="24"/>
        </w:rPr>
        <w:t>Заявителю может быть отказано в регистрации жалобы, если:</w:t>
      </w:r>
      <w:bookmarkEnd w:id="78"/>
    </w:p>
    <w:p w14:paraId="77FB178C" w14:textId="03C2984D" w:rsidR="00845110" w:rsidRPr="00AD5F25" w:rsidRDefault="00845110" w:rsidP="0021130F">
      <w:pPr>
        <w:pStyle w:val="5"/>
        <w:rPr>
          <w:rFonts w:ascii="Times New Roman" w:hAnsi="Times New Roman"/>
          <w:sz w:val="24"/>
          <w:szCs w:val="24"/>
        </w:rPr>
      </w:pPr>
      <w:bookmarkStart w:id="79" w:name="_Ref432067322"/>
      <w:r w:rsidRPr="00AD5F25">
        <w:rPr>
          <w:rFonts w:ascii="Times New Roman" w:hAnsi="Times New Roman"/>
          <w:sz w:val="24"/>
          <w:szCs w:val="24"/>
        </w:rPr>
        <w:t>жалоба подана с нарушением срока, установленного в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_Ref517705602 \r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3.6.4</w:t>
      </w:r>
      <w:r w:rsidRPr="00AD5F25">
        <w:rPr>
          <w:rFonts w:ascii="Times New Roman" w:hAnsi="Times New Roman"/>
          <w:sz w:val="24"/>
          <w:szCs w:val="24"/>
        </w:rPr>
        <w:fldChar w:fldCharType="end"/>
      </w:r>
      <w:r w:rsidRPr="00AD5F25">
        <w:rPr>
          <w:rFonts w:ascii="Times New Roman" w:hAnsi="Times New Roman"/>
          <w:sz w:val="24"/>
          <w:szCs w:val="24"/>
        </w:rPr>
        <w:t>;</w:t>
      </w:r>
    </w:p>
    <w:p w14:paraId="01085EEE" w14:textId="60EC76FE" w:rsidR="00E62306" w:rsidRPr="00AD5F25" w:rsidRDefault="009944F1" w:rsidP="0021130F">
      <w:pPr>
        <w:pStyle w:val="5"/>
        <w:rPr>
          <w:rFonts w:ascii="Times New Roman" w:hAnsi="Times New Roman"/>
          <w:sz w:val="24"/>
          <w:szCs w:val="24"/>
        </w:rPr>
      </w:pPr>
      <w:r w:rsidRPr="00AD5F25">
        <w:rPr>
          <w:rFonts w:ascii="Times New Roman" w:hAnsi="Times New Roman"/>
          <w:sz w:val="24"/>
          <w:szCs w:val="24"/>
        </w:rPr>
        <w:t>представленные материалы не содержат информации, требуемой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_Ref419294747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3.6.5</w:t>
      </w:r>
      <w:r w:rsidR="001A34B4" w:rsidRPr="00AD5F25">
        <w:rPr>
          <w:rFonts w:ascii="Times New Roman" w:hAnsi="Times New Roman"/>
          <w:sz w:val="24"/>
          <w:szCs w:val="24"/>
        </w:rPr>
        <w:fldChar w:fldCharType="end"/>
      </w:r>
      <w:r w:rsidR="00E62306" w:rsidRPr="00AD5F25">
        <w:rPr>
          <w:rFonts w:ascii="Times New Roman" w:hAnsi="Times New Roman"/>
          <w:sz w:val="24"/>
          <w:szCs w:val="24"/>
        </w:rPr>
        <w:t>;</w:t>
      </w:r>
    </w:p>
    <w:p w14:paraId="392E89DB" w14:textId="5B59717A" w:rsidR="009944F1" w:rsidRPr="00AD5F25" w:rsidRDefault="00E62306" w:rsidP="0021130F">
      <w:pPr>
        <w:pStyle w:val="5"/>
        <w:rPr>
          <w:rFonts w:ascii="Times New Roman" w:hAnsi="Times New Roman"/>
          <w:sz w:val="24"/>
          <w:szCs w:val="24"/>
        </w:rPr>
      </w:pPr>
      <w:r w:rsidRPr="00AD5F25">
        <w:rPr>
          <w:rFonts w:ascii="Times New Roman" w:hAnsi="Times New Roman"/>
          <w:sz w:val="24"/>
          <w:szCs w:val="24"/>
        </w:rPr>
        <w:t>жалоба не подписана или подписана лицом, полномочия которого не подтверждены</w:t>
      </w:r>
      <w:r w:rsidR="00C90ADA" w:rsidRPr="00AD5F25">
        <w:rPr>
          <w:rFonts w:ascii="Times New Roman" w:hAnsi="Times New Roman"/>
          <w:sz w:val="24"/>
          <w:szCs w:val="24"/>
        </w:rPr>
        <w:t xml:space="preserve"> (п</w:t>
      </w:r>
      <w:r w:rsidR="00C36B79" w:rsidRPr="00AD5F25">
        <w:rPr>
          <w:rFonts w:ascii="Times New Roman" w:hAnsi="Times New Roman"/>
          <w:sz w:val="24"/>
          <w:szCs w:val="24"/>
        </w:rPr>
        <w:t> </w:t>
      </w:r>
      <w:r w:rsidR="00C90ADA" w:rsidRPr="00AD5F25">
        <w:rPr>
          <w:rFonts w:ascii="Times New Roman" w:hAnsi="Times New Roman"/>
          <w:sz w:val="24"/>
          <w:szCs w:val="24"/>
        </w:rPr>
        <w:t xml:space="preserve"> </w:t>
      </w:r>
      <w:r w:rsidR="00C90ADA" w:rsidRPr="00AD5F25">
        <w:rPr>
          <w:rFonts w:ascii="Times New Roman" w:hAnsi="Times New Roman"/>
          <w:sz w:val="24"/>
          <w:szCs w:val="24"/>
        </w:rPr>
        <w:fldChar w:fldCharType="begin"/>
      </w:r>
      <w:r w:rsidR="00C90ADA" w:rsidRPr="00AD5F25">
        <w:rPr>
          <w:rFonts w:ascii="Times New Roman" w:hAnsi="Times New Roman"/>
          <w:sz w:val="24"/>
          <w:szCs w:val="24"/>
        </w:rPr>
        <w:instrText xml:space="preserve"> REF _Ref519588905 \r \h </w:instrText>
      </w:r>
      <w:r w:rsidR="00AD5F25" w:rsidRPr="00AD5F25">
        <w:rPr>
          <w:rFonts w:ascii="Times New Roman" w:hAnsi="Times New Roman"/>
          <w:sz w:val="24"/>
          <w:szCs w:val="24"/>
        </w:rPr>
        <w:instrText xml:space="preserve"> \* MERGEFORMAT </w:instrText>
      </w:r>
      <w:r w:rsidR="00C90ADA" w:rsidRPr="00AD5F25">
        <w:rPr>
          <w:rFonts w:ascii="Times New Roman" w:hAnsi="Times New Roman"/>
          <w:sz w:val="24"/>
          <w:szCs w:val="24"/>
        </w:rPr>
      </w:r>
      <w:r w:rsidR="00C90ADA" w:rsidRPr="00AD5F25">
        <w:rPr>
          <w:rFonts w:ascii="Times New Roman" w:hAnsi="Times New Roman"/>
          <w:sz w:val="24"/>
          <w:szCs w:val="24"/>
        </w:rPr>
        <w:fldChar w:fldCharType="separate"/>
      </w:r>
      <w:r w:rsidR="009962F6" w:rsidRPr="00AD5F25">
        <w:rPr>
          <w:rFonts w:ascii="Times New Roman" w:hAnsi="Times New Roman"/>
          <w:sz w:val="24"/>
          <w:szCs w:val="24"/>
        </w:rPr>
        <w:t>3.6.8</w:t>
      </w:r>
      <w:r w:rsidR="00C90ADA" w:rsidRPr="00AD5F25">
        <w:rPr>
          <w:rFonts w:ascii="Times New Roman" w:hAnsi="Times New Roman"/>
          <w:sz w:val="24"/>
          <w:szCs w:val="24"/>
        </w:rPr>
        <w:fldChar w:fldCharType="end"/>
      </w:r>
      <w:r w:rsidR="00C90ADA" w:rsidRPr="00AD5F25">
        <w:rPr>
          <w:rFonts w:ascii="Times New Roman" w:hAnsi="Times New Roman"/>
          <w:sz w:val="24"/>
          <w:szCs w:val="24"/>
        </w:rPr>
        <w:t>)</w:t>
      </w:r>
      <w:r w:rsidR="009944F1" w:rsidRPr="00AD5F25">
        <w:rPr>
          <w:rFonts w:ascii="Times New Roman" w:hAnsi="Times New Roman"/>
          <w:sz w:val="24"/>
          <w:szCs w:val="24"/>
        </w:rPr>
        <w:t>;</w:t>
      </w:r>
      <w:bookmarkEnd w:id="79"/>
    </w:p>
    <w:p w14:paraId="24333306" w14:textId="2600BEF7" w:rsidR="00845110" w:rsidRPr="00AD5F25" w:rsidRDefault="00845110" w:rsidP="0021130F">
      <w:pPr>
        <w:pStyle w:val="5"/>
        <w:rPr>
          <w:rFonts w:ascii="Times New Roman" w:hAnsi="Times New Roman"/>
          <w:sz w:val="24"/>
          <w:szCs w:val="24"/>
        </w:rPr>
      </w:pPr>
      <w:bookmarkStart w:id="80" w:name="_Ref432067252"/>
      <w:r w:rsidRPr="00AD5F25">
        <w:rPr>
          <w:rFonts w:ascii="Times New Roman" w:hAnsi="Times New Roman"/>
          <w:sz w:val="24"/>
          <w:szCs w:val="24"/>
        </w:rPr>
        <w:t>жалоба не соответствует требованиям, указанным в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_Ref502069461 \r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3.6.9</w:t>
      </w:r>
      <w:r w:rsidRPr="00AD5F25">
        <w:rPr>
          <w:rFonts w:ascii="Times New Roman" w:hAnsi="Times New Roman"/>
          <w:sz w:val="24"/>
          <w:szCs w:val="24"/>
        </w:rPr>
        <w:fldChar w:fldCharType="end"/>
      </w:r>
      <w:r w:rsidRPr="00AD5F25">
        <w:rPr>
          <w:rFonts w:ascii="Times New Roman" w:hAnsi="Times New Roman"/>
          <w:sz w:val="24"/>
          <w:szCs w:val="24"/>
        </w:rPr>
        <w:t> -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_Ref512516135 \r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3.6.11</w:t>
      </w:r>
      <w:r w:rsidRPr="00AD5F25">
        <w:rPr>
          <w:rFonts w:ascii="Times New Roman" w:hAnsi="Times New Roman"/>
          <w:sz w:val="24"/>
          <w:szCs w:val="24"/>
        </w:rPr>
        <w:fldChar w:fldCharType="end"/>
      </w:r>
      <w:r w:rsidRPr="00AD5F25">
        <w:rPr>
          <w:rFonts w:ascii="Times New Roman" w:hAnsi="Times New Roman"/>
          <w:sz w:val="24"/>
          <w:szCs w:val="24"/>
        </w:rPr>
        <w:t>;</w:t>
      </w:r>
    </w:p>
    <w:p w14:paraId="639AEED3" w14:textId="6A9DE0FD" w:rsidR="009944F1" w:rsidRPr="00AD5F25" w:rsidRDefault="009944F1" w:rsidP="0021130F">
      <w:pPr>
        <w:pStyle w:val="5"/>
        <w:rPr>
          <w:rFonts w:ascii="Times New Roman" w:hAnsi="Times New Roman"/>
          <w:sz w:val="24"/>
          <w:szCs w:val="24"/>
        </w:rPr>
      </w:pPr>
      <w:r w:rsidRPr="00AD5F25">
        <w:rPr>
          <w:rFonts w:ascii="Times New Roman" w:hAnsi="Times New Roman"/>
          <w:sz w:val="24"/>
          <w:szCs w:val="24"/>
        </w:rPr>
        <w:t>жалоба подана в комиссию, не имеющую соответствующих полномочий на ее рассмотрение (п.</w:t>
      </w:r>
      <w:r w:rsidRPr="00AD5F25">
        <w:rPr>
          <w:rFonts w:ascii="Times New Roman" w:hAnsi="Times New Roman"/>
          <w:sz w:val="24"/>
          <w:szCs w:val="24"/>
          <w:lang w:val="en-US"/>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REF _Ref419294937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3.6.3</w:t>
      </w:r>
      <w:r w:rsidR="001A34B4" w:rsidRPr="00AD5F25">
        <w:rPr>
          <w:rFonts w:ascii="Times New Roman" w:hAnsi="Times New Roman"/>
          <w:sz w:val="24"/>
          <w:szCs w:val="24"/>
        </w:rPr>
        <w:fldChar w:fldCharType="end"/>
      </w:r>
      <w:r w:rsidRPr="00AD5F25">
        <w:rPr>
          <w:rFonts w:ascii="Times New Roman" w:hAnsi="Times New Roman"/>
          <w:sz w:val="24"/>
          <w:szCs w:val="24"/>
        </w:rPr>
        <w:t>)</w:t>
      </w:r>
      <w:bookmarkEnd w:id="80"/>
      <w:r w:rsidR="00845110" w:rsidRPr="00AD5F25">
        <w:rPr>
          <w:rFonts w:ascii="Times New Roman" w:hAnsi="Times New Roman"/>
          <w:sz w:val="24"/>
          <w:szCs w:val="24"/>
        </w:rPr>
        <w:t>.</w:t>
      </w:r>
    </w:p>
    <w:p w14:paraId="49C8EE7E" w14:textId="4C85A803" w:rsidR="009944F1" w:rsidRPr="00AD5F25" w:rsidRDefault="006E181B" w:rsidP="0021130F">
      <w:pPr>
        <w:pStyle w:val="4"/>
        <w:rPr>
          <w:rFonts w:ascii="Times New Roman" w:hAnsi="Times New Roman"/>
          <w:sz w:val="24"/>
          <w:szCs w:val="24"/>
        </w:rPr>
      </w:pPr>
      <w:bookmarkStart w:id="81" w:name="_Ref407653679"/>
      <w:bookmarkStart w:id="82" w:name="_Ref420586719"/>
      <w:bookmarkStart w:id="83" w:name="_Ref313829868"/>
      <w:bookmarkStart w:id="84" w:name="_Ref301961102"/>
      <w:bookmarkEnd w:id="56"/>
      <w:r w:rsidRPr="00AD5F25">
        <w:rPr>
          <w:rFonts w:ascii="Times New Roman" w:hAnsi="Times New Roman"/>
          <w:sz w:val="24"/>
          <w:szCs w:val="24"/>
        </w:rPr>
        <w:t>Заявитель</w:t>
      </w:r>
      <w:r w:rsidR="009944F1" w:rsidRPr="00AD5F25">
        <w:rPr>
          <w:rFonts w:ascii="Times New Roman" w:hAnsi="Times New Roman"/>
          <w:sz w:val="24"/>
          <w:szCs w:val="24"/>
        </w:rPr>
        <w:t xml:space="preserve"> имеет право отозвать поданную ранее жалобу.</w:t>
      </w:r>
    </w:p>
    <w:bookmarkEnd w:id="81"/>
    <w:bookmarkEnd w:id="82"/>
    <w:p w14:paraId="3C722972" w14:textId="26DF17A5" w:rsidR="009944F1" w:rsidRPr="00AD5F25" w:rsidRDefault="009944F1" w:rsidP="0021130F">
      <w:pPr>
        <w:pStyle w:val="4"/>
        <w:rPr>
          <w:rFonts w:ascii="Times New Roman" w:hAnsi="Times New Roman"/>
          <w:sz w:val="24"/>
          <w:szCs w:val="24"/>
        </w:rPr>
      </w:pPr>
      <w:r w:rsidRPr="00AD5F25">
        <w:rPr>
          <w:rFonts w:ascii="Times New Roman" w:hAnsi="Times New Roman"/>
          <w:sz w:val="24"/>
          <w:szCs w:val="24"/>
        </w:rPr>
        <w:t xml:space="preserve">Рассмотрение жалобы осуществляется в течение 10 (десяти) рабочих дней с момента ее регистрации. </w:t>
      </w:r>
      <w:bookmarkStart w:id="85" w:name="_Ref420661368"/>
      <w:r w:rsidRPr="00AD5F25">
        <w:rPr>
          <w:rFonts w:ascii="Times New Roman" w:hAnsi="Times New Roman"/>
          <w:sz w:val="24"/>
          <w:szCs w:val="24"/>
        </w:rPr>
        <w:t xml:space="preserve">Срок рассмотрения жалобы может быть продлен по решению </w:t>
      </w:r>
      <w:bookmarkStart w:id="86" w:name="_Ref416435770"/>
      <w:r w:rsidRPr="00AD5F25">
        <w:rPr>
          <w:rFonts w:ascii="Times New Roman" w:hAnsi="Times New Roman"/>
          <w:sz w:val="24"/>
          <w:szCs w:val="24"/>
        </w:rPr>
        <w:t>комиссии по рассмотрению жалоб</w:t>
      </w:r>
      <w:r w:rsidR="00F62E4A" w:rsidRPr="00AD5F25">
        <w:rPr>
          <w:rFonts w:ascii="Times New Roman" w:hAnsi="Times New Roman"/>
          <w:sz w:val="24"/>
          <w:szCs w:val="24"/>
          <w:lang w:val="ru"/>
        </w:rPr>
        <w:t xml:space="preserve"> не более чем до 30 (тридцати) рабочих дней с момента регистрации жалобы</w:t>
      </w:r>
      <w:r w:rsidRPr="00AD5F25">
        <w:rPr>
          <w:rFonts w:ascii="Times New Roman" w:hAnsi="Times New Roman"/>
          <w:sz w:val="24"/>
          <w:szCs w:val="24"/>
        </w:rPr>
        <w:t>.</w:t>
      </w:r>
      <w:bookmarkEnd w:id="85"/>
      <w:bookmarkEnd w:id="86"/>
    </w:p>
    <w:p w14:paraId="02ACD3CF" w14:textId="414274AF" w:rsidR="009944F1" w:rsidRPr="00AD5F25" w:rsidRDefault="009944F1" w:rsidP="0021130F">
      <w:pPr>
        <w:pStyle w:val="4"/>
        <w:rPr>
          <w:rFonts w:ascii="Times New Roman" w:hAnsi="Times New Roman"/>
          <w:sz w:val="24"/>
          <w:szCs w:val="24"/>
        </w:rPr>
      </w:pPr>
      <w:r w:rsidRPr="00AD5F25">
        <w:rPr>
          <w:rFonts w:ascii="Times New Roman" w:hAnsi="Times New Roman"/>
          <w:sz w:val="24"/>
          <w:szCs w:val="24"/>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по рассмотрению жалоб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14:paraId="2D978F82" w14:textId="5CB90F52" w:rsidR="006E181B" w:rsidRPr="00AD5F25" w:rsidRDefault="006E181B" w:rsidP="0021130F">
      <w:pPr>
        <w:pStyle w:val="4"/>
        <w:rPr>
          <w:rFonts w:ascii="Times New Roman" w:hAnsi="Times New Roman"/>
          <w:sz w:val="24"/>
          <w:szCs w:val="24"/>
        </w:rPr>
      </w:pPr>
      <w:r w:rsidRPr="00AD5F25">
        <w:rPr>
          <w:rFonts w:ascii="Times New Roman" w:hAnsi="Times New Roman"/>
          <w:sz w:val="24"/>
          <w:szCs w:val="24"/>
        </w:rPr>
        <w:t>При рассмотрении жалобы в соответствии с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_Ref511931500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3.6.2</w:t>
      </w:r>
      <w:r w:rsidRPr="00AD5F25">
        <w:rPr>
          <w:rFonts w:ascii="Times New Roman" w:hAnsi="Times New Roman"/>
          <w:sz w:val="24"/>
          <w:szCs w:val="24"/>
        </w:rPr>
        <w:fldChar w:fldCharType="end"/>
      </w:r>
      <w:r w:rsidRPr="00AD5F25">
        <w:rPr>
          <w:rFonts w:ascii="Times New Roman" w:hAnsi="Times New Roman"/>
          <w:sz w:val="24"/>
          <w:szCs w:val="24"/>
        </w:rPr>
        <w:t xml:space="preserve"> процедура закупки в части заключения договора может не приостанавливаться.</w:t>
      </w:r>
    </w:p>
    <w:bookmarkEnd w:id="83"/>
    <w:p w14:paraId="3B465410" w14:textId="77777777" w:rsidR="009944F1" w:rsidRPr="00AD5F25" w:rsidRDefault="009944F1" w:rsidP="0021130F">
      <w:pPr>
        <w:pStyle w:val="4"/>
        <w:rPr>
          <w:rFonts w:ascii="Times New Roman" w:hAnsi="Times New Roman"/>
          <w:sz w:val="24"/>
          <w:szCs w:val="24"/>
        </w:rPr>
      </w:pPr>
      <w:r w:rsidRPr="00AD5F25">
        <w:rPr>
          <w:rFonts w:ascii="Times New Roman" w:hAnsi="Times New Roman"/>
          <w:sz w:val="24"/>
          <w:szCs w:val="24"/>
        </w:rPr>
        <w:t>По результатам рассмотрения жалобы комиссия по рассмотрению жалоб принимает одно из следующих решений:</w:t>
      </w:r>
    </w:p>
    <w:p w14:paraId="1413B592" w14:textId="3F3C6953" w:rsidR="009944F1" w:rsidRPr="00AD5F25" w:rsidRDefault="00845110" w:rsidP="0021130F">
      <w:pPr>
        <w:pStyle w:val="5"/>
        <w:rPr>
          <w:rFonts w:ascii="Times New Roman" w:hAnsi="Times New Roman"/>
          <w:sz w:val="24"/>
          <w:szCs w:val="24"/>
        </w:rPr>
      </w:pPr>
      <w:r w:rsidRPr="00AD5F25">
        <w:rPr>
          <w:rFonts w:ascii="Times New Roman" w:hAnsi="Times New Roman"/>
          <w:sz w:val="24"/>
          <w:szCs w:val="24"/>
        </w:rPr>
        <w:t>признать жалобу</w:t>
      </w:r>
      <w:r w:rsidR="009944F1" w:rsidRPr="00AD5F25">
        <w:rPr>
          <w:rFonts w:ascii="Times New Roman" w:hAnsi="Times New Roman"/>
          <w:sz w:val="24"/>
          <w:szCs w:val="24"/>
        </w:rPr>
        <w:t xml:space="preserve"> необоснованной;</w:t>
      </w:r>
    </w:p>
    <w:p w14:paraId="53295EA8" w14:textId="7DFABD6F" w:rsidR="009944F1" w:rsidRPr="00AD5F25" w:rsidRDefault="00E62306" w:rsidP="0021130F">
      <w:pPr>
        <w:pStyle w:val="5"/>
        <w:rPr>
          <w:rFonts w:ascii="Times New Roman" w:hAnsi="Times New Roman"/>
          <w:sz w:val="24"/>
          <w:szCs w:val="24"/>
        </w:rPr>
      </w:pPr>
      <w:r w:rsidRPr="00AD5F25">
        <w:rPr>
          <w:rFonts w:ascii="Times New Roman" w:hAnsi="Times New Roman"/>
          <w:sz w:val="24"/>
          <w:szCs w:val="24"/>
        </w:rPr>
        <w:t>признать жалобу обоснованной (</w:t>
      </w:r>
      <w:r w:rsidR="00CF536E" w:rsidRPr="00AD5F25">
        <w:rPr>
          <w:rFonts w:ascii="Times New Roman" w:hAnsi="Times New Roman"/>
          <w:sz w:val="24"/>
          <w:szCs w:val="24"/>
        </w:rPr>
        <w:t>частично обоснованной</w:t>
      </w:r>
      <w:r w:rsidRPr="00AD5F25">
        <w:rPr>
          <w:rFonts w:ascii="Times New Roman" w:hAnsi="Times New Roman"/>
          <w:sz w:val="24"/>
          <w:szCs w:val="24"/>
        </w:rPr>
        <w:t>)</w:t>
      </w:r>
      <w:r w:rsidR="009944F1" w:rsidRPr="00AD5F25">
        <w:rPr>
          <w:rFonts w:ascii="Times New Roman" w:hAnsi="Times New Roman"/>
          <w:sz w:val="24"/>
          <w:szCs w:val="24"/>
        </w:rPr>
        <w:t>.</w:t>
      </w:r>
    </w:p>
    <w:p w14:paraId="75212AD8" w14:textId="67CB1D41" w:rsidR="009944F1" w:rsidRPr="00AD5F25" w:rsidRDefault="009944F1" w:rsidP="0021130F">
      <w:pPr>
        <w:pStyle w:val="4"/>
        <w:rPr>
          <w:rFonts w:ascii="Times New Roman" w:hAnsi="Times New Roman"/>
          <w:sz w:val="24"/>
          <w:szCs w:val="24"/>
        </w:rPr>
      </w:pPr>
      <w:r w:rsidRPr="00AD5F25">
        <w:rPr>
          <w:rFonts w:ascii="Times New Roman" w:hAnsi="Times New Roman"/>
          <w:sz w:val="24"/>
          <w:szCs w:val="24"/>
        </w:rPr>
        <w:t xml:space="preserve">Секретарь </w:t>
      </w:r>
      <w:r w:rsidR="006E181B" w:rsidRPr="00AD5F25">
        <w:rPr>
          <w:rFonts w:ascii="Times New Roman" w:hAnsi="Times New Roman"/>
          <w:sz w:val="24"/>
          <w:szCs w:val="24"/>
        </w:rPr>
        <w:t xml:space="preserve">Комиссии </w:t>
      </w:r>
      <w:r w:rsidRPr="00AD5F25">
        <w:rPr>
          <w:rFonts w:ascii="Times New Roman" w:hAnsi="Times New Roman"/>
          <w:sz w:val="24"/>
          <w:szCs w:val="24"/>
        </w:rPr>
        <w:t xml:space="preserve">в течение </w:t>
      </w:r>
      <w:r w:rsidR="00E62306" w:rsidRPr="00AD5F25">
        <w:rPr>
          <w:rFonts w:ascii="Times New Roman" w:hAnsi="Times New Roman"/>
          <w:sz w:val="24"/>
          <w:szCs w:val="24"/>
        </w:rPr>
        <w:t xml:space="preserve">2 (двух) </w:t>
      </w:r>
      <w:r w:rsidRPr="00AD5F25">
        <w:rPr>
          <w:rFonts w:ascii="Times New Roman" w:hAnsi="Times New Roman"/>
          <w:sz w:val="24"/>
          <w:szCs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14759C2E" w14:textId="08B93017" w:rsidR="00F62E4A" w:rsidRPr="00AD5F25" w:rsidRDefault="009944F1" w:rsidP="0021130F">
      <w:pPr>
        <w:pStyle w:val="4"/>
        <w:rPr>
          <w:rFonts w:ascii="Times New Roman" w:hAnsi="Times New Roman"/>
          <w:sz w:val="24"/>
          <w:szCs w:val="24"/>
        </w:rPr>
      </w:pPr>
      <w:r w:rsidRPr="00AD5F25">
        <w:rPr>
          <w:rFonts w:ascii="Times New Roman" w:hAnsi="Times New Roman"/>
          <w:sz w:val="24"/>
          <w:szCs w:val="24"/>
        </w:rPr>
        <w:t>Процедура рассмотрения жалобы приостанавливается в случае</w:t>
      </w:r>
      <w:r w:rsidR="00F62E4A" w:rsidRPr="00AD5F25">
        <w:rPr>
          <w:rFonts w:ascii="Times New Roman" w:hAnsi="Times New Roman"/>
          <w:sz w:val="24"/>
          <w:szCs w:val="24"/>
        </w:rPr>
        <w:t xml:space="preserve"> рассмотрения судом или антимонопольным органом жалобы на процедуру закупки, по которой подана жалоба, с момента, когда </w:t>
      </w:r>
      <w:r w:rsidR="006E181B" w:rsidRPr="00AD5F25">
        <w:rPr>
          <w:rFonts w:ascii="Times New Roman" w:hAnsi="Times New Roman"/>
          <w:sz w:val="24"/>
          <w:szCs w:val="24"/>
        </w:rPr>
        <w:t xml:space="preserve">Комиссии </w:t>
      </w:r>
      <w:r w:rsidR="00F62E4A" w:rsidRPr="00AD5F25">
        <w:rPr>
          <w:rFonts w:ascii="Times New Roman" w:hAnsi="Times New Roman"/>
          <w:sz w:val="24"/>
          <w:szCs w:val="24"/>
        </w:rPr>
        <w:t>стало известно о таком обжаловании</w:t>
      </w:r>
      <w:r w:rsidRPr="00AD5F25">
        <w:rPr>
          <w:rFonts w:ascii="Times New Roman" w:hAnsi="Times New Roman"/>
          <w:sz w:val="24"/>
          <w:szCs w:val="24"/>
        </w:rPr>
        <w:t xml:space="preserve">. Процедура рассмотрения жалобы возобновляется </w:t>
      </w:r>
      <w:r w:rsidR="00F62E4A" w:rsidRPr="00AD5F25">
        <w:rPr>
          <w:rFonts w:ascii="Times New Roman" w:hAnsi="Times New Roman"/>
          <w:sz w:val="24"/>
          <w:szCs w:val="24"/>
        </w:rPr>
        <w:t xml:space="preserve">с момента доведения до сведения </w:t>
      </w:r>
      <w:r w:rsidR="006E181B" w:rsidRPr="00AD5F25">
        <w:rPr>
          <w:rFonts w:ascii="Times New Roman" w:hAnsi="Times New Roman"/>
          <w:sz w:val="24"/>
          <w:szCs w:val="24"/>
        </w:rPr>
        <w:t xml:space="preserve">Комиссии </w:t>
      </w:r>
      <w:r w:rsidR="00F62E4A" w:rsidRPr="00AD5F25">
        <w:rPr>
          <w:rFonts w:ascii="Times New Roman" w:hAnsi="Times New Roman"/>
          <w:sz w:val="24"/>
          <w:szCs w:val="24"/>
        </w:rPr>
        <w:t>соответствующего решения суда или антимонопольного органа в полном объёме</w:t>
      </w:r>
      <w:r w:rsidRPr="00AD5F25">
        <w:rPr>
          <w:rFonts w:ascii="Times New Roman" w:hAnsi="Times New Roman"/>
          <w:sz w:val="24"/>
          <w:szCs w:val="24"/>
        </w:rPr>
        <w:t>.</w:t>
      </w:r>
    </w:p>
    <w:bookmarkEnd w:id="57"/>
    <w:bookmarkEnd w:id="84"/>
    <w:p w14:paraId="7EF53FFD" w14:textId="364DCA56" w:rsidR="00F62E4A" w:rsidRPr="00AD5F25" w:rsidRDefault="00F62E4A" w:rsidP="0021130F">
      <w:pPr>
        <w:pStyle w:val="4"/>
        <w:rPr>
          <w:rFonts w:ascii="Times New Roman" w:hAnsi="Times New Roman"/>
          <w:sz w:val="24"/>
          <w:szCs w:val="24"/>
        </w:rPr>
      </w:pPr>
      <w:r w:rsidRPr="00AD5F25">
        <w:rPr>
          <w:rFonts w:ascii="Times New Roman" w:hAnsi="Times New Roman"/>
          <w:sz w:val="24"/>
          <w:szCs w:val="24"/>
        </w:rPr>
        <w:t xml:space="preserve">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w:t>
      </w:r>
      <w:r w:rsidR="006E181B" w:rsidRPr="00AD5F25">
        <w:rPr>
          <w:rFonts w:ascii="Times New Roman" w:hAnsi="Times New Roman"/>
          <w:sz w:val="24"/>
          <w:szCs w:val="24"/>
        </w:rPr>
        <w:t xml:space="preserve">Комиссия </w:t>
      </w:r>
      <w:r w:rsidRPr="00AD5F25">
        <w:rPr>
          <w:rFonts w:ascii="Times New Roman" w:hAnsi="Times New Roman"/>
          <w:sz w:val="24"/>
          <w:szCs w:val="24"/>
        </w:rPr>
        <w:t>принимает решение с учетом всех выявленных нарушений.</w:t>
      </w:r>
    </w:p>
    <w:p w14:paraId="21A4BE5B" w14:textId="6158267F" w:rsidR="009944F1" w:rsidRPr="00AD5F25" w:rsidRDefault="00F62E4A" w:rsidP="0021130F">
      <w:pPr>
        <w:pStyle w:val="4"/>
        <w:rPr>
          <w:rFonts w:ascii="Times New Roman" w:hAnsi="Times New Roman"/>
          <w:sz w:val="24"/>
          <w:szCs w:val="24"/>
        </w:rPr>
      </w:pPr>
      <w:r w:rsidRPr="00AD5F25">
        <w:rPr>
          <w:rFonts w:ascii="Times New Roman" w:hAnsi="Times New Roman"/>
          <w:sz w:val="24"/>
          <w:szCs w:val="24"/>
        </w:rPr>
        <w:t xml:space="preserve">По результату рассмотрения жалобы заявителю направляется выписка из заключения </w:t>
      </w:r>
      <w:r w:rsidR="006E181B" w:rsidRPr="00AD5F25">
        <w:rPr>
          <w:rFonts w:ascii="Times New Roman" w:hAnsi="Times New Roman"/>
          <w:sz w:val="24"/>
          <w:szCs w:val="24"/>
        </w:rPr>
        <w:t>Комиссии</w:t>
      </w:r>
      <w:r w:rsidRPr="00AD5F25">
        <w:rPr>
          <w:rFonts w:ascii="Times New Roman" w:hAnsi="Times New Roman"/>
          <w:sz w:val="24"/>
          <w:szCs w:val="24"/>
        </w:rPr>
        <w:t xml:space="preserve">. </w:t>
      </w:r>
    </w:p>
    <w:p w14:paraId="48275CD5" w14:textId="77777777" w:rsidR="00B76BB9" w:rsidRPr="00AD5F25" w:rsidRDefault="00B76BB9" w:rsidP="00AD5F25">
      <w:pPr>
        <w:pStyle w:val="2"/>
        <w:rPr>
          <w:rFonts w:ascii="Times New Roman" w:hAnsi="Times New Roman"/>
          <w:sz w:val="24"/>
          <w:szCs w:val="24"/>
        </w:rPr>
      </w:pPr>
      <w:bookmarkStart w:id="87" w:name="_Ref440624180"/>
      <w:bookmarkStart w:id="88" w:name="_Toc78280797"/>
      <w:bookmarkStart w:id="89" w:name="_Toc87882634"/>
      <w:r w:rsidRPr="00AD5F25">
        <w:rPr>
          <w:rFonts w:ascii="Times New Roman" w:hAnsi="Times New Roman"/>
          <w:sz w:val="24"/>
          <w:szCs w:val="24"/>
        </w:rPr>
        <w:t xml:space="preserve">ПОРЯДОК ПРОВЕДЕНИЯ </w:t>
      </w:r>
      <w:r w:rsidR="00BE5EBD" w:rsidRPr="00AD5F25">
        <w:rPr>
          <w:rFonts w:ascii="Times New Roman" w:hAnsi="Times New Roman"/>
          <w:sz w:val="24"/>
          <w:szCs w:val="24"/>
        </w:rPr>
        <w:t>ЗАКУПКИ</w:t>
      </w:r>
      <w:bookmarkEnd w:id="58"/>
      <w:bookmarkEnd w:id="59"/>
      <w:bookmarkEnd w:id="60"/>
      <w:bookmarkEnd w:id="61"/>
      <w:bookmarkEnd w:id="62"/>
      <w:bookmarkEnd w:id="63"/>
      <w:bookmarkEnd w:id="64"/>
      <w:bookmarkEnd w:id="87"/>
      <w:bookmarkEnd w:id="88"/>
      <w:bookmarkEnd w:id="89"/>
    </w:p>
    <w:p w14:paraId="292144ED" w14:textId="77777777" w:rsidR="00200770" w:rsidRPr="00AD5F25" w:rsidRDefault="00200770" w:rsidP="00AD5F25">
      <w:pPr>
        <w:pStyle w:val="3"/>
        <w:ind w:left="1134"/>
        <w:rPr>
          <w:rFonts w:ascii="Times New Roman" w:hAnsi="Times New Roman"/>
          <w:sz w:val="24"/>
          <w:szCs w:val="24"/>
        </w:rPr>
      </w:pPr>
      <w:bookmarkStart w:id="90" w:name="_Ref440305687"/>
      <w:bookmarkStart w:id="91" w:name="_Toc518119235"/>
      <w:bookmarkStart w:id="92" w:name="_Toc55193148"/>
      <w:bookmarkStart w:id="93" w:name="_Toc55285342"/>
      <w:bookmarkStart w:id="94" w:name="_Toc55305379"/>
      <w:bookmarkStart w:id="95" w:name="_Toc57314641"/>
      <w:bookmarkStart w:id="96" w:name="_Toc69728964"/>
      <w:bookmarkStart w:id="97" w:name="_Toc311803555"/>
      <w:bookmarkStart w:id="98" w:name="_Toc415874656"/>
      <w:bookmarkStart w:id="99" w:name="_Toc78280798"/>
      <w:bookmarkStart w:id="100" w:name="_Toc87882635"/>
      <w:bookmarkStart w:id="101" w:name="_Ref312891719"/>
      <w:bookmarkStart w:id="102" w:name="_Toc312367048"/>
      <w:r w:rsidRPr="00AD5F25">
        <w:rPr>
          <w:rFonts w:ascii="Times New Roman" w:hAnsi="Times New Roman"/>
          <w:sz w:val="24"/>
          <w:szCs w:val="24"/>
        </w:rPr>
        <w:t xml:space="preserve">Общий порядок проведения </w:t>
      </w:r>
      <w:bookmarkEnd w:id="90"/>
      <w:bookmarkEnd w:id="91"/>
      <w:bookmarkEnd w:id="92"/>
      <w:bookmarkEnd w:id="93"/>
      <w:bookmarkEnd w:id="94"/>
      <w:bookmarkEnd w:id="95"/>
      <w:bookmarkEnd w:id="96"/>
      <w:bookmarkEnd w:id="97"/>
      <w:r w:rsidR="00BE5EBD" w:rsidRPr="00AD5F25">
        <w:rPr>
          <w:rFonts w:ascii="Times New Roman" w:hAnsi="Times New Roman"/>
          <w:sz w:val="24"/>
          <w:szCs w:val="24"/>
        </w:rPr>
        <w:t>закупки</w:t>
      </w:r>
      <w:bookmarkEnd w:id="98"/>
      <w:bookmarkEnd w:id="99"/>
      <w:bookmarkEnd w:id="100"/>
    </w:p>
    <w:p w14:paraId="7C5E0100" w14:textId="1B1A461A" w:rsidR="00200770" w:rsidRPr="00AD5F25" w:rsidRDefault="00BE5EBD" w:rsidP="0021130F">
      <w:pPr>
        <w:pStyle w:val="4"/>
        <w:rPr>
          <w:rFonts w:ascii="Times New Roman" w:eastAsiaTheme="majorEastAsia" w:hAnsi="Times New Roman"/>
          <w:sz w:val="24"/>
          <w:szCs w:val="24"/>
        </w:rPr>
      </w:pPr>
      <w:bookmarkStart w:id="103" w:name="_Ref526942904"/>
      <w:r w:rsidRPr="00AD5F25">
        <w:rPr>
          <w:rFonts w:ascii="Times New Roman" w:eastAsiaTheme="majorEastAsia" w:hAnsi="Times New Roman"/>
          <w:sz w:val="24"/>
          <w:szCs w:val="24"/>
        </w:rPr>
        <w:t>Закупка</w:t>
      </w:r>
      <w:r w:rsidR="006F2A3C" w:rsidRPr="00AD5F25">
        <w:rPr>
          <w:rFonts w:ascii="Times New Roman" w:eastAsiaTheme="majorEastAsia" w:hAnsi="Times New Roman"/>
          <w:sz w:val="24"/>
          <w:szCs w:val="24"/>
        </w:rPr>
        <w:t xml:space="preserve"> </w:t>
      </w:r>
      <w:r w:rsidR="005F010F" w:rsidRPr="00AD5F25">
        <w:rPr>
          <w:rFonts w:ascii="Times New Roman" w:eastAsiaTheme="majorEastAsia" w:hAnsi="Times New Roman"/>
          <w:sz w:val="24"/>
          <w:szCs w:val="24"/>
        </w:rPr>
        <w:t>состоит из следующих мероприятий (действий)</w:t>
      </w:r>
      <w:r w:rsidR="00200770" w:rsidRPr="00AD5F25">
        <w:rPr>
          <w:rFonts w:ascii="Times New Roman" w:eastAsiaTheme="majorEastAsia" w:hAnsi="Times New Roman"/>
          <w:sz w:val="24"/>
          <w:szCs w:val="24"/>
        </w:rPr>
        <w:t>:</w:t>
      </w:r>
      <w:bookmarkEnd w:id="103"/>
    </w:p>
    <w:p w14:paraId="3D595316" w14:textId="45CD2745" w:rsidR="00200770" w:rsidRPr="00AD5F25" w:rsidRDefault="001628A3" w:rsidP="0021130F">
      <w:pPr>
        <w:pStyle w:val="5"/>
        <w:rPr>
          <w:rFonts w:ascii="Times New Roman" w:hAnsi="Times New Roman"/>
          <w:sz w:val="24"/>
          <w:szCs w:val="24"/>
        </w:rPr>
      </w:pPr>
      <w:r w:rsidRPr="00AD5F25">
        <w:rPr>
          <w:rFonts w:ascii="Times New Roman" w:hAnsi="Times New Roman"/>
          <w:sz w:val="24"/>
          <w:szCs w:val="24"/>
        </w:rPr>
        <w:t>Официальное р</w:t>
      </w:r>
      <w:r w:rsidR="00820BE7" w:rsidRPr="00AD5F25">
        <w:rPr>
          <w:rFonts w:ascii="Times New Roman" w:hAnsi="Times New Roman"/>
          <w:sz w:val="24"/>
          <w:szCs w:val="24"/>
        </w:rPr>
        <w:t>азмещение</w:t>
      </w:r>
      <w:r w:rsidR="006F2A3C" w:rsidRPr="00AD5F25">
        <w:rPr>
          <w:rFonts w:ascii="Times New Roman" w:hAnsi="Times New Roman"/>
          <w:sz w:val="24"/>
          <w:szCs w:val="24"/>
        </w:rPr>
        <w:t xml:space="preserve"> </w:t>
      </w:r>
      <w:r w:rsidRPr="00AD5F25">
        <w:rPr>
          <w:rFonts w:ascii="Times New Roman" w:hAnsi="Times New Roman"/>
          <w:sz w:val="24"/>
          <w:szCs w:val="24"/>
        </w:rPr>
        <w:t>и</w:t>
      </w:r>
      <w:r w:rsidR="00200770" w:rsidRPr="00AD5F25">
        <w:rPr>
          <w:rFonts w:ascii="Times New Roman" w:hAnsi="Times New Roman"/>
          <w:sz w:val="24"/>
          <w:szCs w:val="24"/>
        </w:rPr>
        <w:t>звещения (</w:t>
      </w:r>
      <w:r w:rsidR="00D31FA1" w:rsidRPr="00AD5F25">
        <w:rPr>
          <w:rFonts w:ascii="Times New Roman" w:hAnsi="Times New Roman"/>
          <w:sz w:val="24"/>
          <w:szCs w:val="24"/>
        </w:rPr>
        <w:t>подраздел</w:t>
      </w:r>
      <w:r w:rsidR="00200770"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_Ref312927577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4.2</w:t>
      </w:r>
      <w:r w:rsidR="001A34B4" w:rsidRPr="00AD5F25">
        <w:rPr>
          <w:rFonts w:ascii="Times New Roman" w:hAnsi="Times New Roman"/>
          <w:sz w:val="24"/>
          <w:szCs w:val="24"/>
        </w:rPr>
        <w:fldChar w:fldCharType="end"/>
      </w:r>
      <w:r w:rsidR="00200770" w:rsidRPr="00AD5F25">
        <w:rPr>
          <w:rFonts w:ascii="Times New Roman" w:hAnsi="Times New Roman"/>
          <w:sz w:val="24"/>
          <w:szCs w:val="24"/>
        </w:rPr>
        <w:t>);</w:t>
      </w:r>
    </w:p>
    <w:p w14:paraId="26D55706" w14:textId="4277CF7C" w:rsidR="00200770" w:rsidRPr="00AD5F25" w:rsidRDefault="00A3262E" w:rsidP="0021130F">
      <w:pPr>
        <w:pStyle w:val="5"/>
        <w:rPr>
          <w:rFonts w:ascii="Times New Roman" w:hAnsi="Times New Roman"/>
          <w:sz w:val="24"/>
          <w:szCs w:val="24"/>
        </w:rPr>
      </w:pPr>
      <w:r w:rsidRPr="00AD5F25">
        <w:rPr>
          <w:rFonts w:ascii="Times New Roman" w:hAnsi="Times New Roman"/>
          <w:sz w:val="24"/>
          <w:szCs w:val="24"/>
        </w:rPr>
        <w:t>Р</w:t>
      </w:r>
      <w:r w:rsidR="00200770" w:rsidRPr="00AD5F25">
        <w:rPr>
          <w:rFonts w:ascii="Times New Roman" w:hAnsi="Times New Roman"/>
          <w:sz w:val="24"/>
          <w:szCs w:val="24"/>
        </w:rPr>
        <w:t xml:space="preserve">азъяснение </w:t>
      </w:r>
      <w:r w:rsidR="00845110" w:rsidRPr="00AD5F25">
        <w:rPr>
          <w:rFonts w:ascii="Times New Roman" w:hAnsi="Times New Roman"/>
          <w:sz w:val="24"/>
          <w:szCs w:val="24"/>
        </w:rPr>
        <w:t>извещения</w:t>
      </w:r>
      <w:r w:rsidR="003B34BA" w:rsidRPr="00AD5F25">
        <w:rPr>
          <w:rFonts w:ascii="Times New Roman" w:hAnsi="Times New Roman"/>
          <w:sz w:val="24"/>
          <w:szCs w:val="24"/>
        </w:rPr>
        <w:t>.</w:t>
      </w:r>
      <w:r w:rsidR="006F2A3C" w:rsidRPr="00AD5F25">
        <w:rPr>
          <w:rFonts w:ascii="Times New Roman" w:hAnsi="Times New Roman"/>
          <w:sz w:val="24"/>
          <w:szCs w:val="24"/>
        </w:rPr>
        <w:t xml:space="preserve"> </w:t>
      </w:r>
      <w:r w:rsidR="003B34BA" w:rsidRPr="00AD5F25">
        <w:rPr>
          <w:rFonts w:ascii="Times New Roman" w:hAnsi="Times New Roman"/>
          <w:sz w:val="24"/>
          <w:szCs w:val="24"/>
        </w:rPr>
        <w:t>В</w:t>
      </w:r>
      <w:r w:rsidR="001628A3" w:rsidRPr="00AD5F25">
        <w:rPr>
          <w:rFonts w:ascii="Times New Roman" w:hAnsi="Times New Roman"/>
          <w:sz w:val="24"/>
          <w:szCs w:val="24"/>
        </w:rPr>
        <w:t xml:space="preserve">несение изменений в </w:t>
      </w:r>
      <w:r w:rsidR="00EB25BA" w:rsidRPr="00AD5F25">
        <w:rPr>
          <w:rFonts w:ascii="Times New Roman" w:hAnsi="Times New Roman"/>
          <w:sz w:val="24"/>
          <w:szCs w:val="24"/>
        </w:rPr>
        <w:t xml:space="preserve">извещение </w:t>
      </w:r>
      <w:r w:rsidR="004D2A9F" w:rsidRPr="00AD5F25">
        <w:rPr>
          <w:rFonts w:ascii="Times New Roman" w:hAnsi="Times New Roman"/>
          <w:sz w:val="24"/>
          <w:szCs w:val="24"/>
        </w:rPr>
        <w:t>(при</w:t>
      </w:r>
      <w:r w:rsidR="006F2A3C" w:rsidRPr="00AD5F25">
        <w:rPr>
          <w:rFonts w:ascii="Times New Roman" w:hAnsi="Times New Roman"/>
          <w:sz w:val="24"/>
          <w:szCs w:val="24"/>
        </w:rPr>
        <w:t xml:space="preserve"> </w:t>
      </w:r>
      <w:r w:rsidR="00200770" w:rsidRPr="00AD5F25">
        <w:rPr>
          <w:rFonts w:ascii="Times New Roman" w:hAnsi="Times New Roman"/>
          <w:sz w:val="24"/>
          <w:szCs w:val="24"/>
        </w:rPr>
        <w:t>необходимо</w:t>
      </w:r>
      <w:r w:rsidR="004D2A9F" w:rsidRPr="00AD5F25">
        <w:rPr>
          <w:rFonts w:ascii="Times New Roman" w:hAnsi="Times New Roman"/>
          <w:sz w:val="24"/>
          <w:szCs w:val="24"/>
        </w:rPr>
        <w:t>сти)</w:t>
      </w:r>
      <w:r w:rsidR="00200770" w:rsidRPr="00AD5F25">
        <w:rPr>
          <w:rFonts w:ascii="Times New Roman" w:hAnsi="Times New Roman"/>
          <w:sz w:val="24"/>
          <w:szCs w:val="24"/>
        </w:rPr>
        <w:t xml:space="preserve"> (</w:t>
      </w:r>
      <w:r w:rsidR="00D31FA1" w:rsidRPr="00AD5F25">
        <w:rPr>
          <w:rFonts w:ascii="Times New Roman" w:hAnsi="Times New Roman"/>
          <w:sz w:val="24"/>
          <w:szCs w:val="24"/>
        </w:rPr>
        <w:t>подраздел</w:t>
      </w:r>
      <w:r w:rsidR="00EB25BA" w:rsidRPr="00AD5F25">
        <w:rPr>
          <w:rFonts w:ascii="Times New Roman" w:hAnsi="Times New Roman"/>
          <w:sz w:val="24"/>
          <w:szCs w:val="24"/>
        </w:rPr>
        <w:t>ы</w:t>
      </w:r>
      <w:r w:rsidR="00200770"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_Ref414292258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4.3</w:t>
      </w:r>
      <w:r w:rsidR="001A34B4" w:rsidRPr="00AD5F25">
        <w:rPr>
          <w:rFonts w:ascii="Times New Roman" w:hAnsi="Times New Roman"/>
          <w:sz w:val="24"/>
          <w:szCs w:val="24"/>
        </w:rPr>
        <w:fldChar w:fldCharType="end"/>
      </w:r>
      <w:r w:rsidR="00BF287A" w:rsidRPr="00AD5F25">
        <w:rPr>
          <w:rFonts w:ascii="Times New Roman" w:hAnsi="Times New Roman"/>
          <w:sz w:val="24"/>
          <w:szCs w:val="24"/>
        </w:rPr>
        <w:t> –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_Ref414039231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4.4</w:t>
      </w:r>
      <w:r w:rsidR="001A34B4" w:rsidRPr="00AD5F25">
        <w:rPr>
          <w:rFonts w:ascii="Times New Roman" w:hAnsi="Times New Roman"/>
          <w:sz w:val="24"/>
          <w:szCs w:val="24"/>
        </w:rPr>
        <w:fldChar w:fldCharType="end"/>
      </w:r>
      <w:r w:rsidR="00200770" w:rsidRPr="00AD5F25">
        <w:rPr>
          <w:rFonts w:ascii="Times New Roman" w:hAnsi="Times New Roman"/>
          <w:sz w:val="24"/>
          <w:szCs w:val="24"/>
        </w:rPr>
        <w:t>);</w:t>
      </w:r>
    </w:p>
    <w:p w14:paraId="61784776" w14:textId="35B848CB" w:rsidR="006D4920" w:rsidRPr="00AD5F25" w:rsidRDefault="006D4920" w:rsidP="0021130F">
      <w:pPr>
        <w:pStyle w:val="5"/>
        <w:rPr>
          <w:rFonts w:ascii="Times New Roman" w:hAnsi="Times New Roman"/>
          <w:sz w:val="24"/>
          <w:szCs w:val="24"/>
        </w:rPr>
      </w:pPr>
      <w:r w:rsidRPr="00AD5F25">
        <w:rPr>
          <w:rFonts w:ascii="Times New Roman" w:hAnsi="Times New Roman"/>
          <w:sz w:val="24"/>
          <w:szCs w:val="24"/>
        </w:rPr>
        <w:t>Подготовка заявок (</w:t>
      </w:r>
      <w:r w:rsidR="00BF287A" w:rsidRPr="00AD5F25">
        <w:rPr>
          <w:rFonts w:ascii="Times New Roman" w:hAnsi="Times New Roman"/>
          <w:sz w:val="24"/>
          <w:szCs w:val="24"/>
        </w:rPr>
        <w:t>подразделы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_Ref56229154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4.5</w:t>
      </w:r>
      <w:r w:rsidR="001A34B4" w:rsidRPr="00AD5F25">
        <w:rPr>
          <w:rFonts w:ascii="Times New Roman" w:hAnsi="Times New Roman"/>
          <w:sz w:val="24"/>
          <w:szCs w:val="24"/>
        </w:rPr>
        <w:fldChar w:fldCharType="end"/>
      </w:r>
      <w:r w:rsidR="00BF287A" w:rsidRPr="00AD5F25">
        <w:rPr>
          <w:rFonts w:ascii="Times New Roman" w:hAnsi="Times New Roman"/>
          <w:sz w:val="24"/>
          <w:szCs w:val="24"/>
        </w:rPr>
        <w:t> –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_Ref419804833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4.8</w:t>
      </w:r>
      <w:r w:rsidR="001A34B4" w:rsidRPr="00AD5F25">
        <w:rPr>
          <w:rFonts w:ascii="Times New Roman" w:hAnsi="Times New Roman"/>
          <w:sz w:val="24"/>
          <w:szCs w:val="24"/>
        </w:rPr>
        <w:fldChar w:fldCharType="end"/>
      </w:r>
      <w:r w:rsidRPr="00AD5F25">
        <w:rPr>
          <w:rFonts w:ascii="Times New Roman" w:hAnsi="Times New Roman"/>
          <w:sz w:val="24"/>
          <w:szCs w:val="24"/>
        </w:rPr>
        <w:t>);</w:t>
      </w:r>
    </w:p>
    <w:p w14:paraId="5E5A623E" w14:textId="5576CD41" w:rsidR="00200770" w:rsidRPr="00AD5F25" w:rsidRDefault="00200770" w:rsidP="0021130F">
      <w:pPr>
        <w:pStyle w:val="5"/>
        <w:rPr>
          <w:rFonts w:ascii="Times New Roman" w:hAnsi="Times New Roman"/>
          <w:sz w:val="24"/>
          <w:szCs w:val="24"/>
        </w:rPr>
      </w:pPr>
      <w:r w:rsidRPr="00AD5F25">
        <w:rPr>
          <w:rFonts w:ascii="Times New Roman" w:hAnsi="Times New Roman"/>
          <w:sz w:val="24"/>
          <w:szCs w:val="24"/>
        </w:rPr>
        <w:t xml:space="preserve">Подача </w:t>
      </w:r>
      <w:r w:rsidR="001D7A07" w:rsidRPr="00AD5F25">
        <w:rPr>
          <w:rFonts w:ascii="Times New Roman" w:hAnsi="Times New Roman"/>
          <w:sz w:val="24"/>
          <w:szCs w:val="24"/>
        </w:rPr>
        <w:t>заявок</w:t>
      </w:r>
      <w:r w:rsidR="00BD53B9" w:rsidRPr="00AD5F25">
        <w:rPr>
          <w:rFonts w:ascii="Times New Roman" w:hAnsi="Times New Roman"/>
          <w:sz w:val="24"/>
          <w:szCs w:val="24"/>
        </w:rPr>
        <w:t>, в том числе их изменение или отзыв</w:t>
      </w:r>
      <w:r w:rsidRPr="00AD5F25">
        <w:rPr>
          <w:rFonts w:ascii="Times New Roman" w:hAnsi="Times New Roman"/>
          <w:sz w:val="24"/>
          <w:szCs w:val="24"/>
        </w:rPr>
        <w:t xml:space="preserve"> (</w:t>
      </w:r>
      <w:r w:rsidR="00BF287A" w:rsidRPr="00AD5F25">
        <w:rPr>
          <w:rFonts w:ascii="Times New Roman" w:hAnsi="Times New Roman"/>
          <w:sz w:val="24"/>
          <w:szCs w:val="24"/>
        </w:rPr>
        <w:t>подразделы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_Ref414292319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4.9</w:t>
      </w:r>
      <w:r w:rsidR="001A34B4" w:rsidRPr="00AD5F25">
        <w:rPr>
          <w:rFonts w:ascii="Times New Roman" w:hAnsi="Times New Roman"/>
          <w:sz w:val="24"/>
          <w:szCs w:val="24"/>
        </w:rPr>
        <w:fldChar w:fldCharType="end"/>
      </w:r>
      <w:r w:rsidR="00BF287A" w:rsidRPr="00AD5F25">
        <w:rPr>
          <w:rFonts w:ascii="Times New Roman" w:hAnsi="Times New Roman"/>
          <w:sz w:val="24"/>
          <w:szCs w:val="24"/>
        </w:rPr>
        <w:t> –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_Ref414994625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4.10</w:t>
      </w:r>
      <w:r w:rsidR="001A34B4" w:rsidRPr="00AD5F25">
        <w:rPr>
          <w:rFonts w:ascii="Times New Roman" w:hAnsi="Times New Roman"/>
          <w:sz w:val="24"/>
          <w:szCs w:val="24"/>
        </w:rPr>
        <w:fldChar w:fldCharType="end"/>
      </w:r>
      <w:r w:rsidRPr="00AD5F25">
        <w:rPr>
          <w:rFonts w:ascii="Times New Roman" w:hAnsi="Times New Roman"/>
          <w:sz w:val="24"/>
          <w:szCs w:val="24"/>
        </w:rPr>
        <w:t>);</w:t>
      </w:r>
    </w:p>
    <w:p w14:paraId="4C77BF56" w14:textId="05AAC41A" w:rsidR="00946913" w:rsidRPr="00AD5F25" w:rsidRDefault="00580B0F" w:rsidP="0021130F">
      <w:pPr>
        <w:pStyle w:val="5"/>
        <w:rPr>
          <w:rFonts w:ascii="Times New Roman" w:hAnsi="Times New Roman"/>
          <w:sz w:val="24"/>
          <w:szCs w:val="24"/>
        </w:rPr>
      </w:pPr>
      <w:r w:rsidRPr="00AD5F25">
        <w:rPr>
          <w:rFonts w:ascii="Times New Roman" w:hAnsi="Times New Roman"/>
          <w:sz w:val="24"/>
          <w:szCs w:val="24"/>
        </w:rPr>
        <w:t>О</w:t>
      </w:r>
      <w:r w:rsidR="00946913" w:rsidRPr="00AD5F25">
        <w:rPr>
          <w:rFonts w:ascii="Times New Roman" w:hAnsi="Times New Roman"/>
          <w:sz w:val="24"/>
          <w:szCs w:val="24"/>
        </w:rPr>
        <w:t xml:space="preserve">ткрытие доступа к </w:t>
      </w:r>
      <w:r w:rsidR="0096259A" w:rsidRPr="00AD5F25">
        <w:rPr>
          <w:rFonts w:ascii="Times New Roman" w:hAnsi="Times New Roman"/>
          <w:sz w:val="24"/>
          <w:szCs w:val="24"/>
        </w:rPr>
        <w:t>заявкам</w:t>
      </w:r>
      <w:r w:rsidR="00007D12" w:rsidRPr="00AD5F25">
        <w:rPr>
          <w:rFonts w:ascii="Times New Roman" w:hAnsi="Times New Roman"/>
          <w:sz w:val="24"/>
          <w:szCs w:val="24"/>
        </w:rPr>
        <w:t xml:space="preserve">, дозапрос. </w:t>
      </w:r>
      <w:bookmarkStart w:id="104" w:name="_Toc409528489"/>
      <w:bookmarkStart w:id="105" w:name="_Toc409630192"/>
      <w:bookmarkStart w:id="106" w:name="_Toc409474780"/>
      <w:bookmarkStart w:id="107" w:name="_Ref409690716"/>
      <w:bookmarkStart w:id="108" w:name="_Toc409703638"/>
      <w:bookmarkStart w:id="109" w:name="_Toc409711802"/>
      <w:bookmarkStart w:id="110" w:name="_Toc409715522"/>
      <w:bookmarkStart w:id="111" w:name="_Toc409721539"/>
      <w:bookmarkStart w:id="112" w:name="_Toc409720670"/>
      <w:bookmarkStart w:id="113" w:name="_Toc409721757"/>
      <w:bookmarkStart w:id="114" w:name="_Toc409807475"/>
      <w:bookmarkStart w:id="115" w:name="_Toc409812194"/>
      <w:bookmarkStart w:id="116" w:name="_Toc283764423"/>
      <w:bookmarkStart w:id="117" w:name="_Toc409908757"/>
      <w:bookmarkStart w:id="118" w:name="_Toc410902929"/>
      <w:bookmarkStart w:id="119" w:name="_Toc410907940"/>
      <w:bookmarkStart w:id="120" w:name="_Toc410908129"/>
      <w:bookmarkStart w:id="121" w:name="_Toc410910922"/>
      <w:bookmarkStart w:id="122" w:name="_Toc410911195"/>
      <w:bookmarkStart w:id="123" w:name="_Toc410920293"/>
      <w:bookmarkStart w:id="124" w:name="_Toc411279933"/>
      <w:bookmarkStart w:id="125" w:name="_Toc411626659"/>
      <w:bookmarkStart w:id="126" w:name="_Toc411632202"/>
      <w:bookmarkStart w:id="127" w:name="_Toc411882111"/>
      <w:bookmarkStart w:id="128" w:name="_Toc411941121"/>
      <w:bookmarkStart w:id="129" w:name="_Toc285801569"/>
      <w:bookmarkStart w:id="130" w:name="_Toc411949596"/>
      <w:bookmarkStart w:id="131" w:name="_Toc412111236"/>
      <w:bookmarkStart w:id="132" w:name="_Toc285977840"/>
      <w:bookmarkStart w:id="133" w:name="_Toc412128003"/>
      <w:bookmarkStart w:id="134" w:name="_Toc285999969"/>
      <w:bookmarkStart w:id="135" w:name="_Toc412218452"/>
      <w:bookmarkStart w:id="136" w:name="_Toc412543738"/>
      <w:bookmarkStart w:id="137" w:name="_Toc412551483"/>
      <w:bookmarkStart w:id="138" w:name="_Toc412754899"/>
      <w:r w:rsidR="00007D12" w:rsidRPr="00AD5F25">
        <w:rPr>
          <w:rFonts w:ascii="Times New Roman" w:hAnsi="Times New Roman"/>
          <w:sz w:val="24"/>
          <w:szCs w:val="24"/>
        </w:rPr>
        <w:t>Д</w:t>
      </w:r>
      <w:r w:rsidR="00946913" w:rsidRPr="00AD5F25">
        <w:rPr>
          <w:rFonts w:ascii="Times New Roman" w:hAnsi="Times New Roman"/>
          <w:sz w:val="24"/>
          <w:szCs w:val="24"/>
        </w:rPr>
        <w:t>опуск к участию в закупке</w:t>
      </w:r>
      <w:bookmarkStart w:id="139" w:name="_Toc409474782"/>
      <w:bookmarkStart w:id="140" w:name="_Toc409528491"/>
      <w:bookmarkStart w:id="141" w:name="_Toc409630194"/>
      <w:bookmarkStart w:id="142" w:name="_Toc409703639"/>
      <w:bookmarkStart w:id="143" w:name="_Toc409711803"/>
      <w:bookmarkStart w:id="144" w:name="_Toc409715523"/>
      <w:bookmarkStart w:id="145" w:name="_Toc409721540"/>
      <w:bookmarkStart w:id="146" w:name="_Toc409720671"/>
      <w:bookmarkStart w:id="147" w:name="_Toc409721758"/>
      <w:bookmarkStart w:id="148" w:name="_Toc409807476"/>
      <w:bookmarkStart w:id="149" w:name="_Toc409812195"/>
      <w:bookmarkStart w:id="150" w:name="_Toc283764424"/>
      <w:bookmarkStart w:id="151" w:name="_Toc409908758"/>
      <w:bookmarkStart w:id="152" w:name="_Ref410843009"/>
      <w:bookmarkStart w:id="153" w:name="_Toc410902930"/>
      <w:bookmarkStart w:id="154" w:name="_Toc410907941"/>
      <w:bookmarkStart w:id="155" w:name="_Toc410908130"/>
      <w:bookmarkStart w:id="156" w:name="_Toc410910923"/>
      <w:bookmarkStart w:id="157" w:name="_Toc410911196"/>
      <w:bookmarkStart w:id="158" w:name="_Toc410920294"/>
      <w:bookmarkStart w:id="159" w:name="_Toc411279934"/>
      <w:bookmarkStart w:id="160" w:name="_Toc411626660"/>
      <w:bookmarkStart w:id="161" w:name="_Toc411632203"/>
      <w:bookmarkStart w:id="162" w:name="_Toc411882112"/>
      <w:bookmarkStart w:id="163" w:name="_Toc411941122"/>
      <w:bookmarkStart w:id="164" w:name="_Toc285801570"/>
      <w:bookmarkStart w:id="165" w:name="_Toc411949597"/>
      <w:bookmarkStart w:id="166" w:name="_Toc412111237"/>
      <w:bookmarkStart w:id="167" w:name="_Toc285977841"/>
      <w:bookmarkStart w:id="168" w:name="_Toc412128004"/>
      <w:bookmarkStart w:id="169" w:name="_Toc285999970"/>
      <w:bookmarkStart w:id="170" w:name="_Toc412218453"/>
      <w:bookmarkStart w:id="171" w:name="_Toc412543739"/>
      <w:bookmarkStart w:id="172" w:name="_Toc412551484"/>
      <w:bookmarkStart w:id="173" w:name="_Toc412754900"/>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00946913" w:rsidRPr="00AD5F25">
        <w:rPr>
          <w:rFonts w:ascii="Times New Roman" w:hAnsi="Times New Roman"/>
          <w:sz w:val="24"/>
          <w:szCs w:val="24"/>
        </w:rPr>
        <w:t>. Выбор победителя</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006F2A3C" w:rsidRPr="00AD5F25">
        <w:rPr>
          <w:rFonts w:ascii="Times New Roman" w:hAnsi="Times New Roman"/>
          <w:sz w:val="24"/>
          <w:szCs w:val="24"/>
        </w:rPr>
        <w:t xml:space="preserve"> </w:t>
      </w:r>
      <w:r w:rsidR="001C5A41" w:rsidRPr="00AD5F25">
        <w:rPr>
          <w:rFonts w:ascii="Times New Roman" w:hAnsi="Times New Roman"/>
          <w:sz w:val="24"/>
          <w:szCs w:val="24"/>
        </w:rPr>
        <w:t xml:space="preserve">и подведение итогов закупки </w:t>
      </w:r>
      <w:r w:rsidR="00946913" w:rsidRPr="00AD5F25">
        <w:rPr>
          <w:rFonts w:ascii="Times New Roman" w:hAnsi="Times New Roman"/>
          <w:sz w:val="24"/>
          <w:szCs w:val="24"/>
        </w:rPr>
        <w:t>(</w:t>
      </w:r>
      <w:r w:rsidR="00BF287A" w:rsidRPr="00AD5F25">
        <w:rPr>
          <w:rFonts w:ascii="Times New Roman" w:hAnsi="Times New Roman"/>
          <w:sz w:val="24"/>
          <w:szCs w:val="24"/>
        </w:rPr>
        <w:t>подраздел</w:t>
      </w:r>
      <w:r w:rsidR="00546D34" w:rsidRPr="00AD5F25">
        <w:rPr>
          <w:rFonts w:ascii="Times New Roman" w:hAnsi="Times New Roman"/>
          <w:sz w:val="24"/>
          <w:szCs w:val="24"/>
        </w:rPr>
        <w:t>ы</w:t>
      </w:r>
      <w:r w:rsidR="00BF287A"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_Ref414020464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4.11</w:t>
      </w:r>
      <w:r w:rsidR="001A34B4" w:rsidRPr="00AD5F25">
        <w:rPr>
          <w:rFonts w:ascii="Times New Roman" w:hAnsi="Times New Roman"/>
          <w:sz w:val="24"/>
          <w:szCs w:val="24"/>
        </w:rPr>
        <w:fldChar w:fldCharType="end"/>
      </w:r>
      <w:r w:rsidR="00546D34" w:rsidRPr="00AD5F25">
        <w:rPr>
          <w:rFonts w:ascii="Times New Roman" w:hAnsi="Times New Roman"/>
          <w:sz w:val="24"/>
          <w:szCs w:val="24"/>
        </w:rPr>
        <w:t> – </w:t>
      </w:r>
      <w:r w:rsidR="00007D12" w:rsidRPr="00AD5F25">
        <w:rPr>
          <w:rFonts w:ascii="Times New Roman" w:hAnsi="Times New Roman"/>
          <w:sz w:val="24"/>
          <w:szCs w:val="24"/>
        </w:rPr>
        <w:fldChar w:fldCharType="begin"/>
      </w:r>
      <w:r w:rsidR="00007D12" w:rsidRPr="00AD5F25">
        <w:rPr>
          <w:rFonts w:ascii="Times New Roman" w:hAnsi="Times New Roman"/>
          <w:sz w:val="24"/>
          <w:szCs w:val="24"/>
        </w:rPr>
        <w:instrText xml:space="preserve"> REF _Ref74313794 \r \h </w:instrText>
      </w:r>
      <w:r w:rsidR="00AD5F25" w:rsidRPr="00AD5F25">
        <w:rPr>
          <w:rFonts w:ascii="Times New Roman" w:hAnsi="Times New Roman"/>
          <w:sz w:val="24"/>
          <w:szCs w:val="24"/>
        </w:rPr>
        <w:instrText xml:space="preserve"> \* MERGEFORMAT </w:instrText>
      </w:r>
      <w:r w:rsidR="00007D12" w:rsidRPr="00AD5F25">
        <w:rPr>
          <w:rFonts w:ascii="Times New Roman" w:hAnsi="Times New Roman"/>
          <w:sz w:val="24"/>
          <w:szCs w:val="24"/>
        </w:rPr>
      </w:r>
      <w:r w:rsidR="00007D12" w:rsidRPr="00AD5F25">
        <w:rPr>
          <w:rFonts w:ascii="Times New Roman" w:hAnsi="Times New Roman"/>
          <w:sz w:val="24"/>
          <w:szCs w:val="24"/>
        </w:rPr>
        <w:fldChar w:fldCharType="separate"/>
      </w:r>
      <w:r w:rsidR="009962F6" w:rsidRPr="00AD5F25">
        <w:rPr>
          <w:rFonts w:ascii="Times New Roman" w:hAnsi="Times New Roman"/>
          <w:sz w:val="24"/>
          <w:szCs w:val="24"/>
        </w:rPr>
        <w:t>4.12</w:t>
      </w:r>
      <w:r w:rsidR="00007D12" w:rsidRPr="00AD5F25">
        <w:rPr>
          <w:rFonts w:ascii="Times New Roman" w:hAnsi="Times New Roman"/>
          <w:sz w:val="24"/>
          <w:szCs w:val="24"/>
        </w:rPr>
        <w:fldChar w:fldCharType="end"/>
      </w:r>
      <w:r w:rsidR="00946913" w:rsidRPr="00AD5F25">
        <w:rPr>
          <w:rFonts w:ascii="Times New Roman" w:hAnsi="Times New Roman"/>
          <w:sz w:val="24"/>
          <w:szCs w:val="24"/>
        </w:rPr>
        <w:t>);</w:t>
      </w:r>
    </w:p>
    <w:p w14:paraId="28F425C7" w14:textId="0331E008" w:rsidR="00BE5EBD" w:rsidRPr="00AD5F25" w:rsidRDefault="00CE390B" w:rsidP="0021130F">
      <w:pPr>
        <w:pStyle w:val="5"/>
        <w:rPr>
          <w:rFonts w:ascii="Times New Roman" w:hAnsi="Times New Roman"/>
          <w:sz w:val="24"/>
          <w:szCs w:val="24"/>
        </w:rPr>
      </w:pPr>
      <w:r w:rsidRPr="00AD5F25">
        <w:rPr>
          <w:rFonts w:ascii="Times New Roman" w:hAnsi="Times New Roman"/>
          <w:sz w:val="24"/>
          <w:szCs w:val="24"/>
        </w:rPr>
        <w:t>Отмена закупки (при необходимости)</w:t>
      </w:r>
      <w:r w:rsidR="00BE5EBD" w:rsidRPr="00AD5F25">
        <w:rPr>
          <w:rFonts w:ascii="Times New Roman" w:hAnsi="Times New Roman"/>
          <w:sz w:val="24"/>
          <w:szCs w:val="24"/>
        </w:rPr>
        <w:t xml:space="preserve"> (</w:t>
      </w:r>
      <w:r w:rsidR="00BF287A" w:rsidRPr="00AD5F25">
        <w:rPr>
          <w:rFonts w:ascii="Times New Roman" w:hAnsi="Times New Roman"/>
          <w:sz w:val="24"/>
          <w:szCs w:val="24"/>
        </w:rPr>
        <w:t>подраздел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_Ref525900595 \r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4.13</w:t>
      </w:r>
      <w:r w:rsidRPr="00AD5F25">
        <w:rPr>
          <w:rFonts w:ascii="Times New Roman" w:hAnsi="Times New Roman"/>
          <w:sz w:val="24"/>
          <w:szCs w:val="24"/>
        </w:rPr>
        <w:fldChar w:fldCharType="end"/>
      </w:r>
      <w:r w:rsidR="00BE5EBD" w:rsidRPr="00AD5F25">
        <w:rPr>
          <w:rFonts w:ascii="Times New Roman" w:hAnsi="Times New Roman"/>
          <w:sz w:val="24"/>
          <w:szCs w:val="24"/>
        </w:rPr>
        <w:t>);</w:t>
      </w:r>
    </w:p>
    <w:p w14:paraId="395A0D79" w14:textId="2B6C4A6E" w:rsidR="00200770" w:rsidRPr="00AD5F25" w:rsidRDefault="00CE390B" w:rsidP="0021130F">
      <w:pPr>
        <w:pStyle w:val="5"/>
        <w:rPr>
          <w:rFonts w:ascii="Times New Roman" w:hAnsi="Times New Roman"/>
          <w:sz w:val="24"/>
          <w:szCs w:val="24"/>
        </w:rPr>
      </w:pPr>
      <w:r w:rsidRPr="00AD5F25">
        <w:rPr>
          <w:rFonts w:ascii="Times New Roman" w:hAnsi="Times New Roman"/>
          <w:sz w:val="24"/>
          <w:szCs w:val="24"/>
        </w:rPr>
        <w:t>Отстранение участника закупки (при необходимости), з</w:t>
      </w:r>
      <w:r w:rsidR="005F5EA3" w:rsidRPr="00AD5F25">
        <w:rPr>
          <w:rFonts w:ascii="Times New Roman" w:hAnsi="Times New Roman"/>
          <w:sz w:val="24"/>
          <w:szCs w:val="24"/>
        </w:rPr>
        <w:t xml:space="preserve">аключение </w:t>
      </w:r>
      <w:r w:rsidR="00EE1572" w:rsidRPr="00AD5F25">
        <w:rPr>
          <w:rFonts w:ascii="Times New Roman" w:hAnsi="Times New Roman"/>
          <w:sz w:val="24"/>
          <w:szCs w:val="24"/>
        </w:rPr>
        <w:t>д</w:t>
      </w:r>
      <w:r w:rsidR="00200770" w:rsidRPr="00AD5F25">
        <w:rPr>
          <w:rFonts w:ascii="Times New Roman" w:hAnsi="Times New Roman"/>
          <w:sz w:val="24"/>
          <w:szCs w:val="24"/>
        </w:rPr>
        <w:t>оговора</w:t>
      </w:r>
      <w:r w:rsidRPr="00AD5F25">
        <w:rPr>
          <w:rFonts w:ascii="Times New Roman" w:hAnsi="Times New Roman"/>
          <w:sz w:val="24"/>
          <w:szCs w:val="24"/>
        </w:rPr>
        <w:t>, обеспечение исполнения договора (при необходимости)</w:t>
      </w:r>
      <w:r w:rsidR="00200770" w:rsidRPr="00AD5F25">
        <w:rPr>
          <w:rFonts w:ascii="Times New Roman" w:hAnsi="Times New Roman"/>
          <w:sz w:val="24"/>
          <w:szCs w:val="24"/>
        </w:rPr>
        <w:t xml:space="preserve"> (</w:t>
      </w:r>
      <w:r w:rsidR="00BF287A" w:rsidRPr="00AD5F25">
        <w:rPr>
          <w:rFonts w:ascii="Times New Roman" w:hAnsi="Times New Roman"/>
          <w:sz w:val="24"/>
          <w:szCs w:val="24"/>
        </w:rPr>
        <w:t>подраздел</w:t>
      </w:r>
      <w:r w:rsidR="008E0001" w:rsidRPr="00AD5F25">
        <w:rPr>
          <w:rFonts w:ascii="Times New Roman" w:hAnsi="Times New Roman"/>
          <w:sz w:val="24"/>
          <w:szCs w:val="24"/>
        </w:rPr>
        <w:t xml:space="preserve">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_Ref414043853 \r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4.15</w:t>
      </w:r>
      <w:r w:rsidRPr="00AD5F25">
        <w:rPr>
          <w:rFonts w:ascii="Times New Roman" w:hAnsi="Times New Roman"/>
          <w:sz w:val="24"/>
          <w:szCs w:val="24"/>
        </w:rPr>
        <w:fldChar w:fldCharType="end"/>
      </w:r>
      <w:r w:rsidR="00112865" w:rsidRPr="00AD5F25">
        <w:rPr>
          <w:rFonts w:ascii="Times New Roman" w:hAnsi="Times New Roman"/>
          <w:sz w:val="24"/>
          <w:szCs w:val="24"/>
          <w:lang w:val="en-US"/>
        </w:rPr>
        <w:t> </w:t>
      </w:r>
      <w:r w:rsidR="00112865" w:rsidRPr="00AD5F25">
        <w:rPr>
          <w:rFonts w:ascii="Times New Roman" w:hAnsi="Times New Roman"/>
          <w:sz w:val="24"/>
          <w:szCs w:val="24"/>
        </w:rPr>
        <w:t>-</w:t>
      </w:r>
      <w:r w:rsidR="00112865" w:rsidRPr="00AD5F25">
        <w:rPr>
          <w:rFonts w:ascii="Times New Roman" w:hAnsi="Times New Roman"/>
          <w:sz w:val="24"/>
          <w:szCs w:val="24"/>
          <w:lang w:val="en-US"/>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_Ref414043912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4.18</w:t>
      </w:r>
      <w:r w:rsidR="001A34B4" w:rsidRPr="00AD5F25">
        <w:rPr>
          <w:rFonts w:ascii="Times New Roman" w:hAnsi="Times New Roman"/>
          <w:sz w:val="24"/>
          <w:szCs w:val="24"/>
        </w:rPr>
        <w:fldChar w:fldCharType="end"/>
      </w:r>
      <w:r w:rsidR="0029555C" w:rsidRPr="00AD5F25">
        <w:rPr>
          <w:rFonts w:ascii="Times New Roman" w:hAnsi="Times New Roman"/>
          <w:sz w:val="24"/>
          <w:szCs w:val="24"/>
        </w:rPr>
        <w:t>).</w:t>
      </w:r>
    </w:p>
    <w:p w14:paraId="4EC3AE0D" w14:textId="6E1FF16A" w:rsidR="009061AF" w:rsidRPr="00AD5F25" w:rsidRDefault="003B4F0A" w:rsidP="00AD5F25">
      <w:pPr>
        <w:pStyle w:val="3"/>
        <w:tabs>
          <w:tab w:val="left" w:pos="4820"/>
        </w:tabs>
        <w:ind w:left="1134"/>
        <w:rPr>
          <w:rFonts w:ascii="Times New Roman" w:hAnsi="Times New Roman"/>
          <w:sz w:val="24"/>
          <w:szCs w:val="24"/>
        </w:rPr>
      </w:pPr>
      <w:bookmarkStart w:id="174" w:name="_Ref312927577"/>
      <w:bookmarkStart w:id="175" w:name="_Ref415753081"/>
      <w:bookmarkStart w:id="176" w:name="_Toc415874657"/>
      <w:bookmarkStart w:id="177" w:name="_Toc78280799"/>
      <w:bookmarkStart w:id="178" w:name="_Toc87882636"/>
      <w:r w:rsidRPr="00AD5F25">
        <w:rPr>
          <w:rFonts w:ascii="Times New Roman" w:hAnsi="Times New Roman"/>
          <w:sz w:val="24"/>
          <w:szCs w:val="24"/>
        </w:rPr>
        <w:t>Официальное размещение извещения</w:t>
      </w:r>
      <w:bookmarkEnd w:id="101"/>
      <w:bookmarkEnd w:id="174"/>
      <w:bookmarkEnd w:id="175"/>
      <w:bookmarkEnd w:id="176"/>
      <w:bookmarkEnd w:id="177"/>
      <w:bookmarkEnd w:id="178"/>
    </w:p>
    <w:p w14:paraId="43F9136C" w14:textId="700B669C" w:rsidR="00200770" w:rsidRPr="00AD5F25" w:rsidRDefault="00A675C6" w:rsidP="0021130F">
      <w:pPr>
        <w:pStyle w:val="4"/>
        <w:rPr>
          <w:rFonts w:ascii="Times New Roman" w:hAnsi="Times New Roman"/>
          <w:sz w:val="24"/>
          <w:szCs w:val="24"/>
        </w:rPr>
      </w:pPr>
      <w:bookmarkStart w:id="179" w:name="_Ref413755480"/>
      <w:bookmarkStart w:id="180" w:name="_Ref125823280"/>
      <w:r w:rsidRPr="00AD5F25">
        <w:rPr>
          <w:rFonts w:ascii="Times New Roman" w:hAnsi="Times New Roman"/>
          <w:sz w:val="24"/>
          <w:szCs w:val="24"/>
        </w:rPr>
        <w:t xml:space="preserve">Извещение </w:t>
      </w:r>
      <w:r w:rsidR="009B24AC" w:rsidRPr="00AD5F25">
        <w:rPr>
          <w:rFonts w:ascii="Times New Roman" w:hAnsi="Times New Roman"/>
          <w:sz w:val="24"/>
          <w:szCs w:val="24"/>
        </w:rPr>
        <w:t xml:space="preserve">официально </w:t>
      </w:r>
      <w:r w:rsidR="00277649" w:rsidRPr="00AD5F25">
        <w:rPr>
          <w:rFonts w:ascii="Times New Roman" w:hAnsi="Times New Roman"/>
          <w:sz w:val="24"/>
          <w:szCs w:val="24"/>
        </w:rPr>
        <w:t>размещен</w:t>
      </w:r>
      <w:r w:rsidR="003C06FC" w:rsidRPr="00AD5F25">
        <w:rPr>
          <w:rFonts w:ascii="Times New Roman" w:hAnsi="Times New Roman"/>
          <w:sz w:val="24"/>
          <w:szCs w:val="24"/>
        </w:rPr>
        <w:t>о</w:t>
      </w:r>
      <w:r w:rsidR="006F2A3C" w:rsidRPr="00AD5F25">
        <w:rPr>
          <w:rFonts w:ascii="Times New Roman" w:hAnsi="Times New Roman"/>
          <w:sz w:val="24"/>
          <w:szCs w:val="24"/>
        </w:rPr>
        <w:t xml:space="preserve"> </w:t>
      </w:r>
      <w:r w:rsidR="00EE1572" w:rsidRPr="00AD5F25">
        <w:rPr>
          <w:rFonts w:ascii="Times New Roman" w:hAnsi="Times New Roman"/>
          <w:sz w:val="24"/>
          <w:szCs w:val="24"/>
        </w:rPr>
        <w:t>и доступн</w:t>
      </w:r>
      <w:r w:rsidR="003C06FC" w:rsidRPr="00AD5F25">
        <w:rPr>
          <w:rFonts w:ascii="Times New Roman" w:hAnsi="Times New Roman"/>
          <w:sz w:val="24"/>
          <w:szCs w:val="24"/>
        </w:rPr>
        <w:t>о</w:t>
      </w:r>
      <w:r w:rsidR="00EE1572" w:rsidRPr="00AD5F25">
        <w:rPr>
          <w:rFonts w:ascii="Times New Roman" w:hAnsi="Times New Roman"/>
          <w:sz w:val="24"/>
          <w:szCs w:val="24"/>
        </w:rPr>
        <w:t xml:space="preserve"> для ознакомления </w:t>
      </w:r>
      <w:r w:rsidR="00524EA7" w:rsidRPr="00AD5F25">
        <w:rPr>
          <w:rFonts w:ascii="Times New Roman" w:hAnsi="Times New Roman"/>
          <w:sz w:val="24"/>
          <w:szCs w:val="24"/>
        </w:rPr>
        <w:t>в</w:t>
      </w:r>
      <w:r w:rsidR="007D7A94" w:rsidRPr="00AD5F25">
        <w:rPr>
          <w:rFonts w:ascii="Times New Roman" w:hAnsi="Times New Roman"/>
          <w:sz w:val="24"/>
          <w:szCs w:val="24"/>
        </w:rPr>
        <w:t xml:space="preserve"> форме электронного документа</w:t>
      </w:r>
      <w:r w:rsidR="006F2A3C" w:rsidRPr="00AD5F25">
        <w:rPr>
          <w:rFonts w:ascii="Times New Roman" w:hAnsi="Times New Roman"/>
          <w:sz w:val="24"/>
          <w:szCs w:val="24"/>
        </w:rPr>
        <w:t xml:space="preserve"> </w:t>
      </w:r>
      <w:r w:rsidR="00EE1572" w:rsidRPr="00AD5F25">
        <w:rPr>
          <w:rFonts w:ascii="Times New Roman" w:hAnsi="Times New Roman"/>
          <w:sz w:val="24"/>
          <w:szCs w:val="24"/>
        </w:rPr>
        <w:t>без взимания платы</w:t>
      </w:r>
      <w:r w:rsidR="006F2A3C" w:rsidRPr="00AD5F25">
        <w:rPr>
          <w:rFonts w:ascii="Times New Roman" w:hAnsi="Times New Roman"/>
          <w:sz w:val="24"/>
          <w:szCs w:val="24"/>
        </w:rPr>
        <w:t xml:space="preserve"> </w:t>
      </w:r>
      <w:r w:rsidR="00074A0B" w:rsidRPr="00AD5F25">
        <w:rPr>
          <w:rFonts w:ascii="Times New Roman" w:hAnsi="Times New Roman"/>
          <w:sz w:val="24"/>
          <w:szCs w:val="24"/>
        </w:rPr>
        <w:t xml:space="preserve">в любое время с </w:t>
      </w:r>
      <w:r w:rsidR="00544DE4" w:rsidRPr="00AD5F25">
        <w:rPr>
          <w:rFonts w:ascii="Times New Roman" w:hAnsi="Times New Roman"/>
          <w:sz w:val="24"/>
          <w:szCs w:val="24"/>
        </w:rPr>
        <w:t xml:space="preserve">момента </w:t>
      </w:r>
      <w:r w:rsidR="003C06FC" w:rsidRPr="00AD5F25">
        <w:rPr>
          <w:rFonts w:ascii="Times New Roman" w:hAnsi="Times New Roman"/>
          <w:sz w:val="24"/>
          <w:szCs w:val="24"/>
        </w:rPr>
        <w:t xml:space="preserve">его </w:t>
      </w:r>
      <w:r w:rsidR="00074A0B" w:rsidRPr="00AD5F25">
        <w:rPr>
          <w:rFonts w:ascii="Times New Roman" w:hAnsi="Times New Roman"/>
          <w:sz w:val="24"/>
          <w:szCs w:val="24"/>
        </w:rPr>
        <w:t>официального размещения</w:t>
      </w:r>
      <w:r w:rsidR="00C76A03" w:rsidRPr="00AD5F25">
        <w:rPr>
          <w:rFonts w:ascii="Times New Roman" w:hAnsi="Times New Roman"/>
          <w:sz w:val="24"/>
          <w:szCs w:val="24"/>
        </w:rPr>
        <w:t>.</w:t>
      </w:r>
      <w:bookmarkEnd w:id="179"/>
    </w:p>
    <w:p w14:paraId="456AE2E3" w14:textId="28486D9D" w:rsidR="009B24AC" w:rsidRPr="00AD5F25" w:rsidRDefault="00580B0F" w:rsidP="0021130F">
      <w:pPr>
        <w:pStyle w:val="4"/>
        <w:rPr>
          <w:rFonts w:ascii="Times New Roman" w:hAnsi="Times New Roman"/>
          <w:sz w:val="24"/>
          <w:szCs w:val="24"/>
        </w:rPr>
      </w:pPr>
      <w:r w:rsidRPr="00AD5F25">
        <w:rPr>
          <w:rFonts w:ascii="Times New Roman" w:hAnsi="Times New Roman"/>
          <w:sz w:val="24"/>
          <w:szCs w:val="24"/>
        </w:rPr>
        <w:t>И</w:t>
      </w:r>
      <w:r w:rsidR="00237689" w:rsidRPr="00AD5F25">
        <w:rPr>
          <w:rFonts w:ascii="Times New Roman" w:hAnsi="Times New Roman"/>
          <w:sz w:val="24"/>
          <w:szCs w:val="24"/>
        </w:rPr>
        <w:t xml:space="preserve">звещение </w:t>
      </w:r>
      <w:r w:rsidR="00A75D3C" w:rsidRPr="00AD5F25">
        <w:rPr>
          <w:rFonts w:ascii="Times New Roman" w:hAnsi="Times New Roman"/>
          <w:sz w:val="24"/>
          <w:szCs w:val="24"/>
        </w:rPr>
        <w:t xml:space="preserve">также </w:t>
      </w:r>
      <w:r w:rsidR="003C06FC" w:rsidRPr="00AD5F25">
        <w:rPr>
          <w:rFonts w:ascii="Times New Roman" w:hAnsi="Times New Roman"/>
          <w:sz w:val="24"/>
          <w:szCs w:val="24"/>
        </w:rPr>
        <w:t xml:space="preserve">размещается </w:t>
      </w:r>
      <w:r w:rsidR="00A75D3C" w:rsidRPr="00AD5F25">
        <w:rPr>
          <w:rFonts w:ascii="Times New Roman" w:hAnsi="Times New Roman"/>
          <w:sz w:val="24"/>
          <w:szCs w:val="24"/>
        </w:rPr>
        <w:t>на сайте ЭТП, указанно</w:t>
      </w:r>
      <w:r w:rsidR="00371418" w:rsidRPr="00AD5F25">
        <w:rPr>
          <w:rFonts w:ascii="Times New Roman" w:hAnsi="Times New Roman"/>
          <w:sz w:val="24"/>
          <w:szCs w:val="24"/>
        </w:rPr>
        <w:t>м</w:t>
      </w:r>
      <w:r w:rsidR="00A75D3C" w:rsidRPr="00AD5F25">
        <w:rPr>
          <w:rFonts w:ascii="Times New Roman" w:hAnsi="Times New Roman"/>
          <w:sz w:val="24"/>
          <w:szCs w:val="24"/>
        </w:rPr>
        <w:t xml:space="preserve"> в п</w:t>
      </w:r>
      <w:r w:rsidR="00BF287A"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_Ref413854873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9</w:t>
      </w:r>
      <w:r w:rsidR="001A34B4" w:rsidRPr="00AD5F25">
        <w:rPr>
          <w:rFonts w:ascii="Times New Roman" w:hAnsi="Times New Roman"/>
          <w:sz w:val="24"/>
          <w:szCs w:val="24"/>
        </w:rPr>
        <w:fldChar w:fldCharType="end"/>
      </w:r>
      <w:r w:rsidR="00A75D3C" w:rsidRPr="00AD5F25">
        <w:rPr>
          <w:rFonts w:ascii="Times New Roman" w:hAnsi="Times New Roman"/>
          <w:sz w:val="24"/>
          <w:szCs w:val="24"/>
        </w:rPr>
        <w:t xml:space="preserve"> информационной карты, в полном объеме, соответствующем официальному размещению.</w:t>
      </w:r>
    </w:p>
    <w:p w14:paraId="308EF156" w14:textId="0667B7E2" w:rsidR="006B44EF" w:rsidRPr="00AD5F25" w:rsidRDefault="006B44EF" w:rsidP="0021130F">
      <w:pPr>
        <w:pStyle w:val="4"/>
        <w:rPr>
          <w:rFonts w:ascii="Times New Roman" w:hAnsi="Times New Roman"/>
          <w:sz w:val="24"/>
          <w:szCs w:val="24"/>
        </w:rPr>
      </w:pPr>
      <w:r w:rsidRPr="00AD5F25">
        <w:rPr>
          <w:rFonts w:ascii="Times New Roman" w:hAnsi="Times New Roman"/>
          <w:sz w:val="24"/>
          <w:szCs w:val="24"/>
        </w:rPr>
        <w:t xml:space="preserve">Предоставление </w:t>
      </w:r>
      <w:r w:rsidR="003C06FC" w:rsidRPr="00AD5F25">
        <w:rPr>
          <w:rFonts w:ascii="Times New Roman" w:hAnsi="Times New Roman"/>
          <w:sz w:val="24"/>
          <w:szCs w:val="24"/>
        </w:rPr>
        <w:t>извещения</w:t>
      </w:r>
      <w:r w:rsidRPr="00AD5F25">
        <w:rPr>
          <w:rFonts w:ascii="Times New Roman" w:hAnsi="Times New Roman"/>
          <w:sz w:val="24"/>
          <w:szCs w:val="24"/>
        </w:rPr>
        <w:t xml:space="preserve"> в печатной форме (на бумажном носителе) не осуществляется.</w:t>
      </w:r>
    </w:p>
    <w:p w14:paraId="76CD4608" w14:textId="3E27B947" w:rsidR="00102399" w:rsidRPr="00AD5F25" w:rsidRDefault="00102399" w:rsidP="0021130F">
      <w:pPr>
        <w:pStyle w:val="4"/>
        <w:rPr>
          <w:rFonts w:ascii="Times New Roman" w:hAnsi="Times New Roman"/>
          <w:sz w:val="24"/>
          <w:szCs w:val="24"/>
        </w:rPr>
      </w:pPr>
      <w:r w:rsidRPr="00AD5F25">
        <w:rPr>
          <w:rFonts w:ascii="Times New Roman" w:hAnsi="Times New Roman"/>
          <w:sz w:val="24"/>
          <w:szCs w:val="24"/>
        </w:rPr>
        <w:t xml:space="preserve">В случае возникновения противоречий между текстом извещения, </w:t>
      </w:r>
      <w:r w:rsidR="003C06FC" w:rsidRPr="00AD5F25">
        <w:rPr>
          <w:rFonts w:ascii="Times New Roman" w:hAnsi="Times New Roman"/>
          <w:sz w:val="24"/>
          <w:szCs w:val="24"/>
        </w:rPr>
        <w:t xml:space="preserve">размещенного </w:t>
      </w:r>
      <w:r w:rsidRPr="00AD5F25">
        <w:rPr>
          <w:rFonts w:ascii="Times New Roman" w:hAnsi="Times New Roman"/>
          <w:sz w:val="24"/>
          <w:szCs w:val="24"/>
        </w:rPr>
        <w:t xml:space="preserve">в различных источниках, приоритет отдается извещению, </w:t>
      </w:r>
      <w:r w:rsidR="003C06FC" w:rsidRPr="00AD5F25">
        <w:rPr>
          <w:rFonts w:ascii="Times New Roman" w:hAnsi="Times New Roman"/>
          <w:sz w:val="24"/>
          <w:szCs w:val="24"/>
        </w:rPr>
        <w:t xml:space="preserve">размещенному </w:t>
      </w:r>
      <w:r w:rsidR="004B5F61" w:rsidRPr="00AD5F25">
        <w:rPr>
          <w:rFonts w:ascii="Times New Roman" w:hAnsi="Times New Roman"/>
          <w:sz w:val="24"/>
          <w:szCs w:val="24"/>
        </w:rPr>
        <w:t>в официальном источнике информации согласно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_Ref414980766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8</w:t>
      </w:r>
      <w:r w:rsidR="001A34B4" w:rsidRPr="00AD5F25">
        <w:rPr>
          <w:rFonts w:ascii="Times New Roman" w:hAnsi="Times New Roman"/>
          <w:sz w:val="24"/>
          <w:szCs w:val="24"/>
        </w:rPr>
        <w:fldChar w:fldCharType="end"/>
      </w:r>
      <w:r w:rsidR="004B5F61" w:rsidRPr="00AD5F25">
        <w:rPr>
          <w:rFonts w:ascii="Times New Roman" w:hAnsi="Times New Roman"/>
          <w:sz w:val="24"/>
          <w:szCs w:val="24"/>
        </w:rPr>
        <w:t xml:space="preserve"> информационной карты</w:t>
      </w:r>
      <w:r w:rsidRPr="00AD5F25">
        <w:rPr>
          <w:rFonts w:ascii="Times New Roman" w:hAnsi="Times New Roman"/>
          <w:sz w:val="24"/>
          <w:szCs w:val="24"/>
        </w:rPr>
        <w:t>.</w:t>
      </w:r>
    </w:p>
    <w:p w14:paraId="3C04A049" w14:textId="7764436D" w:rsidR="004F5287" w:rsidRPr="00AD5F25" w:rsidRDefault="004F5287" w:rsidP="0021130F">
      <w:pPr>
        <w:pStyle w:val="4"/>
        <w:rPr>
          <w:rFonts w:ascii="Times New Roman" w:hAnsi="Times New Roman"/>
          <w:sz w:val="24"/>
          <w:szCs w:val="24"/>
        </w:rPr>
      </w:pPr>
      <w:r w:rsidRPr="00AD5F25">
        <w:rPr>
          <w:rFonts w:ascii="Times New Roman" w:hAnsi="Times New Roman"/>
          <w:sz w:val="24"/>
          <w:szCs w:val="24"/>
        </w:rPr>
        <w:t>В случае</w:t>
      </w:r>
      <w:r w:rsidR="005C70CA" w:rsidRPr="00AD5F25">
        <w:rPr>
          <w:rFonts w:ascii="Times New Roman" w:hAnsi="Times New Roman"/>
          <w:sz w:val="24"/>
          <w:szCs w:val="24"/>
        </w:rPr>
        <w:t>,</w:t>
      </w:r>
      <w:r w:rsidRPr="00AD5F25">
        <w:rPr>
          <w:rFonts w:ascii="Times New Roman" w:hAnsi="Times New Roman"/>
          <w:sz w:val="24"/>
          <w:szCs w:val="24"/>
        </w:rPr>
        <w:t xml:space="preserve"> если для участия в закупке иностранному поставщику потребуется </w:t>
      </w:r>
      <w:r w:rsidR="003C06FC" w:rsidRPr="00AD5F25">
        <w:rPr>
          <w:rFonts w:ascii="Times New Roman" w:hAnsi="Times New Roman"/>
          <w:sz w:val="24"/>
          <w:szCs w:val="24"/>
        </w:rPr>
        <w:t>извещение</w:t>
      </w:r>
      <w:r w:rsidRPr="00AD5F25">
        <w:rPr>
          <w:rFonts w:ascii="Times New Roman" w:hAnsi="Times New Roman"/>
          <w:sz w:val="24"/>
          <w:szCs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1885E245" w14:textId="5C7B9904" w:rsidR="00277D88" w:rsidRPr="00AD5F25" w:rsidRDefault="00277D88" w:rsidP="00AD5F25">
      <w:pPr>
        <w:pStyle w:val="3"/>
        <w:ind w:left="993"/>
        <w:rPr>
          <w:rFonts w:ascii="Times New Roman" w:hAnsi="Times New Roman"/>
          <w:sz w:val="24"/>
          <w:szCs w:val="24"/>
        </w:rPr>
      </w:pPr>
      <w:bookmarkStart w:id="181" w:name="_Toc409528485"/>
      <w:bookmarkStart w:id="182" w:name="_Toc409630188"/>
      <w:bookmarkStart w:id="183" w:name="_Toc409474776"/>
      <w:bookmarkStart w:id="184" w:name="_Toc409703634"/>
      <w:bookmarkStart w:id="185" w:name="_Toc409711798"/>
      <w:bookmarkStart w:id="186" w:name="_Toc409715518"/>
      <w:bookmarkStart w:id="187" w:name="_Toc409721535"/>
      <w:bookmarkStart w:id="188" w:name="_Toc409720666"/>
      <w:bookmarkStart w:id="189" w:name="_Toc409721753"/>
      <w:bookmarkStart w:id="190" w:name="_Toc409807471"/>
      <w:bookmarkStart w:id="191" w:name="_Toc409812190"/>
      <w:bookmarkStart w:id="192" w:name="_Toc283764419"/>
      <w:bookmarkStart w:id="193" w:name="_Toc409908753"/>
      <w:bookmarkStart w:id="194" w:name="_Toc410902925"/>
      <w:bookmarkStart w:id="195" w:name="_Toc410907936"/>
      <w:bookmarkStart w:id="196" w:name="_Toc410908125"/>
      <w:bookmarkStart w:id="197" w:name="_Toc410910918"/>
      <w:bookmarkStart w:id="198" w:name="_Toc410911191"/>
      <w:bookmarkStart w:id="199" w:name="_Toc410920289"/>
      <w:bookmarkStart w:id="200" w:name="_Toc411279929"/>
      <w:bookmarkStart w:id="201" w:name="_Toc411626655"/>
      <w:bookmarkStart w:id="202" w:name="_Toc411632198"/>
      <w:bookmarkStart w:id="203" w:name="_Toc411882107"/>
      <w:bookmarkStart w:id="204" w:name="_Toc411941117"/>
      <w:bookmarkStart w:id="205" w:name="_Toc285801565"/>
      <w:bookmarkStart w:id="206" w:name="_Toc411949592"/>
      <w:bookmarkStart w:id="207" w:name="_Toc412111232"/>
      <w:bookmarkStart w:id="208" w:name="_Toc285977836"/>
      <w:bookmarkStart w:id="209" w:name="_Toc412127999"/>
      <w:bookmarkStart w:id="210" w:name="_Toc285999965"/>
      <w:bookmarkStart w:id="211" w:name="_Toc412218448"/>
      <w:bookmarkStart w:id="212" w:name="_Toc412543734"/>
      <w:bookmarkStart w:id="213" w:name="_Toc412551479"/>
      <w:bookmarkStart w:id="214" w:name="_Toc412754895"/>
      <w:bookmarkStart w:id="215" w:name="_Ref414292258"/>
      <w:bookmarkStart w:id="216" w:name="_Ref415073891"/>
      <w:bookmarkStart w:id="217" w:name="_Toc415874658"/>
      <w:bookmarkStart w:id="218" w:name="_Toc78280800"/>
      <w:bookmarkStart w:id="219" w:name="_Toc87882637"/>
      <w:r w:rsidRPr="00AD5F25">
        <w:rPr>
          <w:rFonts w:ascii="Times New Roman" w:hAnsi="Times New Roman"/>
          <w:sz w:val="24"/>
          <w:szCs w:val="24"/>
        </w:rPr>
        <w:t xml:space="preserve">Разъяснение </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003C06FC" w:rsidRPr="00AD5F25">
        <w:rPr>
          <w:rFonts w:ascii="Times New Roman" w:hAnsi="Times New Roman"/>
          <w:sz w:val="24"/>
          <w:szCs w:val="24"/>
        </w:rPr>
        <w:t>извещения</w:t>
      </w:r>
      <w:bookmarkEnd w:id="218"/>
      <w:bookmarkEnd w:id="219"/>
    </w:p>
    <w:p w14:paraId="63462B0F" w14:textId="76DB3F90" w:rsidR="00905E1A" w:rsidRPr="00AD5F25" w:rsidRDefault="00905E1A" w:rsidP="0021130F">
      <w:pPr>
        <w:pStyle w:val="4"/>
        <w:rPr>
          <w:rFonts w:ascii="Times New Roman" w:hAnsi="Times New Roman"/>
          <w:sz w:val="24"/>
          <w:szCs w:val="24"/>
        </w:rPr>
      </w:pPr>
      <w:bookmarkStart w:id="220" w:name="_Ref455178139"/>
      <w:bookmarkStart w:id="221" w:name="_Ref409637197"/>
      <w:r w:rsidRPr="00AD5F25">
        <w:rPr>
          <w:rFonts w:ascii="Times New Roman" w:hAnsi="Times New Roman"/>
          <w:sz w:val="24"/>
          <w:szCs w:val="24"/>
        </w:rPr>
        <w:t xml:space="preserve">Поставщик, заинтересованный в предмете закупки, вправе направить организатору закупки запрос о разъяснении положений </w:t>
      </w:r>
      <w:r w:rsidR="003C06FC" w:rsidRPr="00AD5F25">
        <w:rPr>
          <w:rFonts w:ascii="Times New Roman" w:hAnsi="Times New Roman"/>
          <w:sz w:val="24"/>
          <w:szCs w:val="24"/>
        </w:rPr>
        <w:t>извещения</w:t>
      </w:r>
      <w:r w:rsidRPr="00AD5F25">
        <w:rPr>
          <w:rFonts w:ascii="Times New Roman" w:hAnsi="Times New Roman"/>
          <w:sz w:val="24"/>
          <w:szCs w:val="24"/>
        </w:rPr>
        <w:t xml:space="preserve">, начиная с момента официального размещения извещения, в срок не позднее чем за </w:t>
      </w:r>
      <w:r w:rsidR="0067690C" w:rsidRPr="00AD5F25">
        <w:rPr>
          <w:rFonts w:ascii="Times New Roman" w:hAnsi="Times New Roman"/>
          <w:sz w:val="24"/>
          <w:szCs w:val="24"/>
        </w:rPr>
        <w:t>2</w:t>
      </w:r>
      <w:r w:rsidRPr="00AD5F25">
        <w:rPr>
          <w:rFonts w:ascii="Times New Roman" w:hAnsi="Times New Roman"/>
          <w:sz w:val="24"/>
          <w:szCs w:val="24"/>
        </w:rPr>
        <w:t> (</w:t>
      </w:r>
      <w:r w:rsidR="0067690C" w:rsidRPr="00AD5F25">
        <w:rPr>
          <w:rFonts w:ascii="Times New Roman" w:hAnsi="Times New Roman"/>
          <w:sz w:val="24"/>
          <w:szCs w:val="24"/>
        </w:rPr>
        <w:t>два</w:t>
      </w:r>
      <w:r w:rsidRPr="00AD5F25">
        <w:rPr>
          <w:rFonts w:ascii="Times New Roman" w:hAnsi="Times New Roman"/>
          <w:sz w:val="24"/>
          <w:szCs w:val="24"/>
        </w:rPr>
        <w:t>) рабочих дн</w:t>
      </w:r>
      <w:r w:rsidR="00285F41" w:rsidRPr="00AD5F25">
        <w:rPr>
          <w:rFonts w:ascii="Times New Roman" w:hAnsi="Times New Roman"/>
          <w:sz w:val="24"/>
          <w:szCs w:val="24"/>
        </w:rPr>
        <w:t>я</w:t>
      </w:r>
      <w:r w:rsidRPr="00AD5F25">
        <w:rPr>
          <w:rFonts w:ascii="Times New Roman" w:hAnsi="Times New Roman"/>
          <w:sz w:val="24"/>
          <w:szCs w:val="24"/>
        </w:rPr>
        <w:t xml:space="preserve"> до </w:t>
      </w:r>
      <w:r w:rsidR="00915F2B" w:rsidRPr="00AD5F25">
        <w:rPr>
          <w:rFonts w:ascii="Times New Roman" w:hAnsi="Times New Roman"/>
          <w:sz w:val="24"/>
          <w:szCs w:val="24"/>
        </w:rPr>
        <w:t xml:space="preserve">даты </w:t>
      </w:r>
      <w:r w:rsidRPr="00AD5F25">
        <w:rPr>
          <w:rFonts w:ascii="Times New Roman" w:hAnsi="Times New Roman"/>
          <w:sz w:val="24"/>
          <w:szCs w:val="24"/>
        </w:rPr>
        <w:t>окончания срока подачи заявок.</w:t>
      </w:r>
      <w:bookmarkEnd w:id="220"/>
    </w:p>
    <w:p w14:paraId="15EECEEB" w14:textId="77777777" w:rsidR="00277D88" w:rsidRPr="00AD5F25" w:rsidRDefault="00580B0F" w:rsidP="0021130F">
      <w:pPr>
        <w:pStyle w:val="4"/>
        <w:rPr>
          <w:rFonts w:ascii="Times New Roman" w:hAnsi="Times New Roman"/>
          <w:sz w:val="24"/>
          <w:szCs w:val="24"/>
        </w:rPr>
      </w:pPr>
      <w:r w:rsidRPr="00AD5F25">
        <w:rPr>
          <w:rFonts w:ascii="Times New Roman" w:hAnsi="Times New Roman"/>
          <w:sz w:val="24"/>
          <w:szCs w:val="24"/>
        </w:rPr>
        <w:t>З</w:t>
      </w:r>
      <w:r w:rsidR="003759A5" w:rsidRPr="00AD5F25">
        <w:rPr>
          <w:rFonts w:ascii="Times New Roman" w:hAnsi="Times New Roman"/>
          <w:sz w:val="24"/>
          <w:szCs w:val="24"/>
        </w:rPr>
        <w:t xml:space="preserve">апрос разъяснений направляется </w:t>
      </w:r>
      <w:r w:rsidR="00277D88" w:rsidRPr="00AD5F25">
        <w:rPr>
          <w:rFonts w:ascii="Times New Roman" w:hAnsi="Times New Roman"/>
          <w:sz w:val="24"/>
          <w:szCs w:val="24"/>
        </w:rPr>
        <w:t>посредством программных и технических средств ЭТП</w:t>
      </w:r>
      <w:r w:rsidR="003759A5" w:rsidRPr="00AD5F25">
        <w:rPr>
          <w:rFonts w:ascii="Times New Roman" w:hAnsi="Times New Roman"/>
          <w:sz w:val="24"/>
          <w:szCs w:val="24"/>
        </w:rPr>
        <w:t>, с использованием которой проводится закупка</w:t>
      </w:r>
      <w:r w:rsidR="008D6C81" w:rsidRPr="00AD5F25">
        <w:rPr>
          <w:rFonts w:ascii="Times New Roman" w:hAnsi="Times New Roman"/>
          <w:sz w:val="24"/>
          <w:szCs w:val="24"/>
        </w:rPr>
        <w:t>, при условии аккредитации поставщика на ЭТП</w:t>
      </w:r>
      <w:r w:rsidR="00277D88" w:rsidRPr="00AD5F25">
        <w:rPr>
          <w:rFonts w:ascii="Times New Roman" w:hAnsi="Times New Roman"/>
          <w:sz w:val="24"/>
          <w:szCs w:val="24"/>
        </w:rPr>
        <w:t>. При этом функционал ЭТП обеспечива</w:t>
      </w:r>
      <w:r w:rsidR="003759A5" w:rsidRPr="00AD5F25">
        <w:rPr>
          <w:rFonts w:ascii="Times New Roman" w:hAnsi="Times New Roman"/>
          <w:sz w:val="24"/>
          <w:szCs w:val="24"/>
        </w:rPr>
        <w:t>е</w:t>
      </w:r>
      <w:r w:rsidR="00277D88" w:rsidRPr="00AD5F25">
        <w:rPr>
          <w:rFonts w:ascii="Times New Roman" w:hAnsi="Times New Roman"/>
          <w:sz w:val="24"/>
          <w:szCs w:val="24"/>
        </w:rPr>
        <w:t>т конфиденциальность сведений о лице, направившем запрос.</w:t>
      </w:r>
      <w:bookmarkEnd w:id="221"/>
    </w:p>
    <w:p w14:paraId="0584D981" w14:textId="63238BE0" w:rsidR="00277D88" w:rsidRPr="00AD5F25" w:rsidRDefault="00390F2B" w:rsidP="0021130F">
      <w:pPr>
        <w:pStyle w:val="4"/>
        <w:rPr>
          <w:rFonts w:ascii="Times New Roman" w:hAnsi="Times New Roman"/>
          <w:sz w:val="24"/>
          <w:szCs w:val="24"/>
        </w:rPr>
      </w:pPr>
      <w:bookmarkStart w:id="222" w:name="_Ref412115158"/>
      <w:r w:rsidRPr="00AD5F25">
        <w:rPr>
          <w:rFonts w:ascii="Times New Roman" w:hAnsi="Times New Roman"/>
          <w:sz w:val="24"/>
          <w:szCs w:val="24"/>
        </w:rPr>
        <w:t>Разъяснение с о</w:t>
      </w:r>
      <w:r w:rsidR="00277D88" w:rsidRPr="00AD5F25">
        <w:rPr>
          <w:rFonts w:ascii="Times New Roman" w:hAnsi="Times New Roman"/>
          <w:sz w:val="24"/>
          <w:szCs w:val="24"/>
        </w:rPr>
        <w:t>твет</w:t>
      </w:r>
      <w:r w:rsidRPr="00AD5F25">
        <w:rPr>
          <w:rFonts w:ascii="Times New Roman" w:hAnsi="Times New Roman"/>
          <w:sz w:val="24"/>
          <w:szCs w:val="24"/>
        </w:rPr>
        <w:t>ом</w:t>
      </w:r>
      <w:r w:rsidR="00277D88" w:rsidRPr="00AD5F25">
        <w:rPr>
          <w:rFonts w:ascii="Times New Roman" w:hAnsi="Times New Roman"/>
          <w:sz w:val="24"/>
          <w:szCs w:val="24"/>
        </w:rPr>
        <w:t xml:space="preserve"> на запрос, поступивший в сроки, установленные в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_Ref409637197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4.3.1</w:t>
      </w:r>
      <w:r w:rsidR="001A34B4" w:rsidRPr="00AD5F25">
        <w:rPr>
          <w:rFonts w:ascii="Times New Roman" w:hAnsi="Times New Roman"/>
          <w:sz w:val="24"/>
          <w:szCs w:val="24"/>
        </w:rPr>
        <w:fldChar w:fldCharType="end"/>
      </w:r>
      <w:r w:rsidR="00277D88" w:rsidRPr="00AD5F25">
        <w:rPr>
          <w:rFonts w:ascii="Times New Roman" w:hAnsi="Times New Roman"/>
          <w:sz w:val="24"/>
          <w:szCs w:val="24"/>
        </w:rPr>
        <w:t>, организатор закупки обязуется официально разместить</w:t>
      </w:r>
      <w:r w:rsidR="006F2A3C" w:rsidRPr="00AD5F25">
        <w:rPr>
          <w:rFonts w:ascii="Times New Roman" w:hAnsi="Times New Roman"/>
          <w:sz w:val="24"/>
          <w:szCs w:val="24"/>
        </w:rPr>
        <w:t xml:space="preserve"> </w:t>
      </w:r>
      <w:r w:rsidR="00CF536E" w:rsidRPr="00AD5F25">
        <w:rPr>
          <w:rFonts w:ascii="Times New Roman" w:hAnsi="Times New Roman"/>
          <w:sz w:val="24"/>
          <w:szCs w:val="24"/>
        </w:rPr>
        <w:t xml:space="preserve">в течение 3 (трех) </w:t>
      </w:r>
      <w:r w:rsidR="00F74B95" w:rsidRPr="00AD5F25">
        <w:rPr>
          <w:rFonts w:ascii="Times New Roman" w:hAnsi="Times New Roman"/>
          <w:sz w:val="24"/>
          <w:szCs w:val="24"/>
        </w:rPr>
        <w:t xml:space="preserve">рабочих </w:t>
      </w:r>
      <w:r w:rsidR="00CF536E" w:rsidRPr="00AD5F25">
        <w:rPr>
          <w:rFonts w:ascii="Times New Roman" w:hAnsi="Times New Roman"/>
          <w:sz w:val="24"/>
          <w:szCs w:val="24"/>
        </w:rPr>
        <w:t>дней</w:t>
      </w:r>
      <w:r w:rsidR="00F74B95" w:rsidRPr="00AD5F25">
        <w:rPr>
          <w:rFonts w:ascii="Times New Roman" w:hAnsi="Times New Roman"/>
          <w:sz w:val="24"/>
          <w:szCs w:val="24"/>
        </w:rPr>
        <w:t xml:space="preserve"> с даты поступления запроса</w:t>
      </w:r>
      <w:r w:rsidR="00CF536E" w:rsidRPr="00AD5F25">
        <w:rPr>
          <w:rFonts w:ascii="Times New Roman" w:hAnsi="Times New Roman"/>
          <w:sz w:val="24"/>
          <w:szCs w:val="24"/>
        </w:rPr>
        <w:t xml:space="preserve"> и </w:t>
      </w:r>
      <w:r w:rsidR="001632C0" w:rsidRPr="00AD5F25">
        <w:rPr>
          <w:rFonts w:ascii="Times New Roman" w:hAnsi="Times New Roman"/>
          <w:sz w:val="24"/>
          <w:szCs w:val="24"/>
        </w:rPr>
        <w:t>не позднее</w:t>
      </w:r>
      <w:r w:rsidR="0067690C" w:rsidRPr="00AD5F25">
        <w:rPr>
          <w:rFonts w:ascii="Times New Roman" w:hAnsi="Times New Roman"/>
          <w:sz w:val="24"/>
          <w:szCs w:val="24"/>
        </w:rPr>
        <w:t>,</w:t>
      </w:r>
      <w:r w:rsidR="001632C0" w:rsidRPr="00AD5F25">
        <w:rPr>
          <w:rFonts w:ascii="Times New Roman" w:hAnsi="Times New Roman"/>
          <w:sz w:val="24"/>
          <w:szCs w:val="24"/>
        </w:rPr>
        <w:t xml:space="preserve"> чем за 1</w:t>
      </w:r>
      <w:r w:rsidR="00277D88" w:rsidRPr="00AD5F25">
        <w:rPr>
          <w:rFonts w:ascii="Times New Roman" w:hAnsi="Times New Roman"/>
          <w:sz w:val="24"/>
          <w:szCs w:val="24"/>
        </w:rPr>
        <w:t> (</w:t>
      </w:r>
      <w:r w:rsidR="001632C0" w:rsidRPr="00AD5F25">
        <w:rPr>
          <w:rFonts w:ascii="Times New Roman" w:hAnsi="Times New Roman"/>
          <w:sz w:val="24"/>
          <w:szCs w:val="24"/>
        </w:rPr>
        <w:t>один</w:t>
      </w:r>
      <w:r w:rsidR="00277D88" w:rsidRPr="00AD5F25">
        <w:rPr>
          <w:rFonts w:ascii="Times New Roman" w:hAnsi="Times New Roman"/>
          <w:sz w:val="24"/>
          <w:szCs w:val="24"/>
        </w:rPr>
        <w:t>) рабочи</w:t>
      </w:r>
      <w:r w:rsidR="001632C0" w:rsidRPr="00AD5F25">
        <w:rPr>
          <w:rFonts w:ascii="Times New Roman" w:hAnsi="Times New Roman"/>
          <w:sz w:val="24"/>
          <w:szCs w:val="24"/>
        </w:rPr>
        <w:t>й</w:t>
      </w:r>
      <w:r w:rsidR="00277D88" w:rsidRPr="00AD5F25">
        <w:rPr>
          <w:rFonts w:ascii="Times New Roman" w:hAnsi="Times New Roman"/>
          <w:sz w:val="24"/>
          <w:szCs w:val="24"/>
        </w:rPr>
        <w:t xml:space="preserve"> д</w:t>
      </w:r>
      <w:r w:rsidR="001632C0" w:rsidRPr="00AD5F25">
        <w:rPr>
          <w:rFonts w:ascii="Times New Roman" w:hAnsi="Times New Roman"/>
          <w:sz w:val="24"/>
          <w:szCs w:val="24"/>
        </w:rPr>
        <w:t>е</w:t>
      </w:r>
      <w:r w:rsidR="00277D88" w:rsidRPr="00AD5F25">
        <w:rPr>
          <w:rFonts w:ascii="Times New Roman" w:hAnsi="Times New Roman"/>
          <w:sz w:val="24"/>
          <w:szCs w:val="24"/>
        </w:rPr>
        <w:t>н</w:t>
      </w:r>
      <w:r w:rsidR="001632C0" w:rsidRPr="00AD5F25">
        <w:rPr>
          <w:rFonts w:ascii="Times New Roman" w:hAnsi="Times New Roman"/>
          <w:sz w:val="24"/>
          <w:szCs w:val="24"/>
        </w:rPr>
        <w:t>ь</w:t>
      </w:r>
      <w:r w:rsidR="00277D88" w:rsidRPr="00AD5F25">
        <w:rPr>
          <w:rFonts w:ascii="Times New Roman" w:hAnsi="Times New Roman"/>
          <w:sz w:val="24"/>
          <w:szCs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_Ref409637197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4.3.1</w:t>
      </w:r>
      <w:r w:rsidR="001A34B4" w:rsidRPr="00AD5F25">
        <w:rPr>
          <w:rFonts w:ascii="Times New Roman" w:hAnsi="Times New Roman"/>
          <w:sz w:val="24"/>
          <w:szCs w:val="24"/>
        </w:rPr>
        <w:fldChar w:fldCharType="end"/>
      </w:r>
      <w:r w:rsidR="00277D88" w:rsidRPr="00AD5F25">
        <w:rPr>
          <w:rFonts w:ascii="Times New Roman" w:hAnsi="Times New Roman"/>
          <w:sz w:val="24"/>
          <w:szCs w:val="24"/>
        </w:rPr>
        <w:t>.</w:t>
      </w:r>
      <w:bookmarkEnd w:id="222"/>
      <w:r w:rsidR="00727C0B" w:rsidRPr="00AD5F25">
        <w:rPr>
          <w:rFonts w:ascii="Times New Roman" w:hAnsi="Times New Roman"/>
          <w:sz w:val="24"/>
          <w:szCs w:val="24"/>
        </w:rPr>
        <w:t xml:space="preserve"> </w:t>
      </w:r>
      <w:r w:rsidR="00277D88" w:rsidRPr="00AD5F25">
        <w:rPr>
          <w:rFonts w:ascii="Times New Roman" w:hAnsi="Times New Roman"/>
          <w:sz w:val="24"/>
          <w:szCs w:val="24"/>
        </w:rPr>
        <w:t xml:space="preserve">В </w:t>
      </w:r>
      <w:r w:rsidRPr="00AD5F25">
        <w:rPr>
          <w:rFonts w:ascii="Times New Roman" w:hAnsi="Times New Roman"/>
          <w:sz w:val="24"/>
          <w:szCs w:val="24"/>
        </w:rPr>
        <w:t xml:space="preserve">разъяснении </w:t>
      </w:r>
      <w:r w:rsidR="00277D88" w:rsidRPr="00AD5F25">
        <w:rPr>
          <w:rFonts w:ascii="Times New Roman" w:hAnsi="Times New Roman"/>
          <w:sz w:val="24"/>
          <w:szCs w:val="24"/>
        </w:rPr>
        <w:t>указывается предмет запроса без указания лица, направившего</w:t>
      </w:r>
      <w:r w:rsidR="009409A2" w:rsidRPr="00AD5F25">
        <w:rPr>
          <w:rFonts w:ascii="Times New Roman" w:hAnsi="Times New Roman"/>
          <w:sz w:val="24"/>
          <w:szCs w:val="24"/>
        </w:rPr>
        <w:t xml:space="preserve"> такой запрос</w:t>
      </w:r>
      <w:r w:rsidR="00277D88" w:rsidRPr="00AD5F25">
        <w:rPr>
          <w:rFonts w:ascii="Times New Roman" w:hAnsi="Times New Roman"/>
          <w:sz w:val="24"/>
          <w:szCs w:val="24"/>
        </w:rPr>
        <w:t>, а также дата поступления запроса.</w:t>
      </w:r>
    </w:p>
    <w:p w14:paraId="5498CBF4" w14:textId="542277F7" w:rsidR="00D645AF" w:rsidRPr="00AD5F25" w:rsidRDefault="00D645AF" w:rsidP="0021130F">
      <w:pPr>
        <w:pStyle w:val="4"/>
        <w:rPr>
          <w:rFonts w:ascii="Times New Roman" w:hAnsi="Times New Roman"/>
          <w:sz w:val="24"/>
          <w:szCs w:val="24"/>
        </w:rPr>
      </w:pPr>
      <w:r w:rsidRPr="00AD5F25">
        <w:rPr>
          <w:rFonts w:ascii="Times New Roman" w:hAnsi="Times New Roman"/>
          <w:sz w:val="24"/>
          <w:szCs w:val="24"/>
        </w:rPr>
        <w:t xml:space="preserve">Организатор закупки вправе без получения запросов от участников процедуры закупки </w:t>
      </w:r>
      <w:r w:rsidR="00237689" w:rsidRPr="00AD5F25">
        <w:rPr>
          <w:rFonts w:ascii="Times New Roman" w:hAnsi="Times New Roman"/>
          <w:sz w:val="24"/>
          <w:szCs w:val="24"/>
        </w:rPr>
        <w:t xml:space="preserve">по собственной инициативе </w:t>
      </w:r>
      <w:r w:rsidRPr="00AD5F25">
        <w:rPr>
          <w:rFonts w:ascii="Times New Roman" w:hAnsi="Times New Roman"/>
          <w:sz w:val="24"/>
          <w:szCs w:val="24"/>
        </w:rPr>
        <w:t xml:space="preserve">выпустить и официально разместить разъяснения </w:t>
      </w:r>
      <w:r w:rsidR="00654F17" w:rsidRPr="00AD5F25">
        <w:rPr>
          <w:rFonts w:ascii="Times New Roman" w:hAnsi="Times New Roman"/>
          <w:sz w:val="24"/>
          <w:szCs w:val="24"/>
        </w:rPr>
        <w:t>извещения</w:t>
      </w:r>
      <w:r w:rsidRPr="00AD5F25">
        <w:rPr>
          <w:rFonts w:ascii="Times New Roman" w:hAnsi="Times New Roman"/>
          <w:sz w:val="24"/>
          <w:szCs w:val="24"/>
        </w:rPr>
        <w:t>.</w:t>
      </w:r>
    </w:p>
    <w:p w14:paraId="04D54249" w14:textId="65B9EC03" w:rsidR="00133E35" w:rsidRPr="00AD5F25" w:rsidRDefault="003B05DC" w:rsidP="0021130F">
      <w:pPr>
        <w:pStyle w:val="4"/>
        <w:rPr>
          <w:rFonts w:ascii="Times New Roman" w:hAnsi="Times New Roman"/>
          <w:sz w:val="24"/>
          <w:szCs w:val="24"/>
        </w:rPr>
      </w:pPr>
      <w:r w:rsidRPr="00AD5F25">
        <w:rPr>
          <w:rFonts w:ascii="Times New Roman" w:hAnsi="Times New Roman"/>
          <w:sz w:val="24"/>
          <w:szCs w:val="24"/>
        </w:rPr>
        <w:t xml:space="preserve">Даты начала и окончания срока предоставления разъяснений </w:t>
      </w:r>
      <w:r w:rsidR="00654F17" w:rsidRPr="00AD5F25">
        <w:rPr>
          <w:rFonts w:ascii="Times New Roman" w:hAnsi="Times New Roman"/>
          <w:sz w:val="24"/>
          <w:szCs w:val="24"/>
        </w:rPr>
        <w:t>извещения</w:t>
      </w:r>
      <w:r w:rsidRPr="00AD5F25">
        <w:rPr>
          <w:rFonts w:ascii="Times New Roman" w:hAnsi="Times New Roman"/>
          <w:sz w:val="24"/>
          <w:szCs w:val="24"/>
        </w:rPr>
        <w:t xml:space="preserve"> установлены в соответствии с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_Ref455178207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23</w:t>
      </w:r>
      <w:r w:rsidR="001A34B4" w:rsidRPr="00AD5F25">
        <w:rPr>
          <w:rFonts w:ascii="Times New Roman" w:hAnsi="Times New Roman"/>
          <w:sz w:val="24"/>
          <w:szCs w:val="24"/>
        </w:rPr>
        <w:fldChar w:fldCharType="end"/>
      </w:r>
      <w:r w:rsidR="00727C0B" w:rsidRPr="00AD5F25">
        <w:rPr>
          <w:rFonts w:ascii="Times New Roman" w:hAnsi="Times New Roman"/>
          <w:sz w:val="24"/>
          <w:szCs w:val="24"/>
        </w:rPr>
        <w:t xml:space="preserve"> </w:t>
      </w:r>
      <w:r w:rsidRPr="00AD5F25">
        <w:rPr>
          <w:rFonts w:ascii="Times New Roman" w:hAnsi="Times New Roman"/>
          <w:sz w:val="24"/>
          <w:szCs w:val="24"/>
        </w:rPr>
        <w:t>информационной карты</w:t>
      </w:r>
      <w:r w:rsidR="00133E35" w:rsidRPr="00AD5F25">
        <w:rPr>
          <w:rFonts w:ascii="Times New Roman" w:hAnsi="Times New Roman"/>
          <w:sz w:val="24"/>
          <w:szCs w:val="24"/>
        </w:rPr>
        <w:t>.</w:t>
      </w:r>
    </w:p>
    <w:p w14:paraId="045C9A8D" w14:textId="1C14FC4A" w:rsidR="00277D88" w:rsidRPr="00AD5F25" w:rsidRDefault="00277D88" w:rsidP="0021130F">
      <w:pPr>
        <w:pStyle w:val="4"/>
        <w:rPr>
          <w:rFonts w:ascii="Times New Roman" w:hAnsi="Times New Roman"/>
          <w:sz w:val="24"/>
          <w:szCs w:val="24"/>
        </w:rPr>
      </w:pPr>
      <w:r w:rsidRPr="00AD5F25">
        <w:rPr>
          <w:rFonts w:ascii="Times New Roman" w:hAnsi="Times New Roman"/>
          <w:sz w:val="24"/>
          <w:szCs w:val="24"/>
        </w:rPr>
        <w:t xml:space="preserve">Разъяснение положений </w:t>
      </w:r>
      <w:r w:rsidR="00654F17" w:rsidRPr="00AD5F25">
        <w:rPr>
          <w:rFonts w:ascii="Times New Roman" w:hAnsi="Times New Roman"/>
          <w:sz w:val="24"/>
          <w:szCs w:val="24"/>
        </w:rPr>
        <w:t>извещения</w:t>
      </w:r>
      <w:r w:rsidRPr="00AD5F25">
        <w:rPr>
          <w:rFonts w:ascii="Times New Roman" w:hAnsi="Times New Roman"/>
          <w:sz w:val="24"/>
          <w:szCs w:val="24"/>
        </w:rPr>
        <w:t xml:space="preserve"> </w:t>
      </w:r>
      <w:r w:rsidR="00DA11A6" w:rsidRPr="00AD5F25">
        <w:rPr>
          <w:rFonts w:ascii="Times New Roman" w:hAnsi="Times New Roman"/>
          <w:sz w:val="24"/>
          <w:szCs w:val="24"/>
        </w:rPr>
        <w:t>не должно</w:t>
      </w:r>
      <w:r w:rsidR="003C06FC" w:rsidRPr="00AD5F25">
        <w:rPr>
          <w:rFonts w:ascii="Times New Roman" w:hAnsi="Times New Roman"/>
          <w:sz w:val="24"/>
          <w:szCs w:val="24"/>
        </w:rPr>
        <w:t xml:space="preserve"> </w:t>
      </w:r>
      <w:r w:rsidR="00CF536E" w:rsidRPr="00AD5F25">
        <w:rPr>
          <w:rFonts w:ascii="Times New Roman" w:hAnsi="Times New Roman"/>
          <w:sz w:val="24"/>
          <w:szCs w:val="24"/>
        </w:rPr>
        <w:t>из</w:t>
      </w:r>
      <w:r w:rsidR="003C06FC" w:rsidRPr="00AD5F25">
        <w:rPr>
          <w:rFonts w:ascii="Times New Roman" w:hAnsi="Times New Roman"/>
          <w:sz w:val="24"/>
          <w:szCs w:val="24"/>
        </w:rPr>
        <w:t>менять предмет закупки и существенные условия предмета договора</w:t>
      </w:r>
      <w:r w:rsidR="00DA11A6" w:rsidRPr="00AD5F25">
        <w:rPr>
          <w:rFonts w:ascii="Times New Roman" w:hAnsi="Times New Roman"/>
          <w:sz w:val="24"/>
          <w:szCs w:val="24"/>
        </w:rPr>
        <w:t xml:space="preserve">. </w:t>
      </w:r>
      <w:r w:rsidR="00B34504" w:rsidRPr="00AD5F25">
        <w:rPr>
          <w:rFonts w:ascii="Times New Roman" w:hAnsi="Times New Roman"/>
          <w:sz w:val="24"/>
          <w:szCs w:val="24"/>
        </w:rPr>
        <w:t>При этом участники процедуры закупки обязаны учитывать разъяснения организатора закупки при подготовке своих заявок</w:t>
      </w:r>
      <w:r w:rsidRPr="00AD5F25">
        <w:rPr>
          <w:rFonts w:ascii="Times New Roman" w:hAnsi="Times New Roman"/>
          <w:sz w:val="24"/>
          <w:szCs w:val="24"/>
        </w:rPr>
        <w:t>.</w:t>
      </w:r>
    </w:p>
    <w:p w14:paraId="6FA1D741" w14:textId="77777777" w:rsidR="00142D5F" w:rsidRPr="00AD5F25" w:rsidRDefault="00DA11A6" w:rsidP="0021130F">
      <w:pPr>
        <w:pStyle w:val="4"/>
        <w:rPr>
          <w:rFonts w:ascii="Times New Roman" w:hAnsi="Times New Roman"/>
          <w:sz w:val="24"/>
          <w:szCs w:val="24"/>
        </w:rPr>
      </w:pPr>
      <w:r w:rsidRPr="00AD5F25">
        <w:rPr>
          <w:rFonts w:ascii="Times New Roman" w:hAnsi="Times New Roman"/>
          <w:sz w:val="24"/>
          <w:szCs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AD5F25">
        <w:rPr>
          <w:rFonts w:ascii="Times New Roman" w:hAnsi="Times New Roman"/>
          <w:sz w:val="24"/>
          <w:szCs w:val="24"/>
        </w:rPr>
        <w:t>.</w:t>
      </w:r>
    </w:p>
    <w:p w14:paraId="2ECBD61F" w14:textId="56C2B80B" w:rsidR="00277D88" w:rsidRPr="00AD5F25" w:rsidRDefault="00277D88" w:rsidP="00AD5F25">
      <w:pPr>
        <w:pStyle w:val="3"/>
        <w:ind w:left="2410"/>
        <w:rPr>
          <w:rFonts w:ascii="Times New Roman" w:hAnsi="Times New Roman"/>
          <w:sz w:val="24"/>
          <w:szCs w:val="24"/>
        </w:rPr>
      </w:pPr>
      <w:bookmarkStart w:id="223" w:name="_Toc409474777"/>
      <w:bookmarkStart w:id="224" w:name="_Toc409528486"/>
      <w:bookmarkStart w:id="225" w:name="_Toc409630189"/>
      <w:bookmarkStart w:id="226" w:name="_Toc409703635"/>
      <w:bookmarkStart w:id="227" w:name="_Toc409711799"/>
      <w:bookmarkStart w:id="228" w:name="_Toc409715519"/>
      <w:bookmarkStart w:id="229" w:name="_Toc409721536"/>
      <w:bookmarkStart w:id="230" w:name="_Toc409720667"/>
      <w:bookmarkStart w:id="231" w:name="_Toc409721754"/>
      <w:bookmarkStart w:id="232" w:name="_Toc409807472"/>
      <w:bookmarkStart w:id="233" w:name="_Toc409812191"/>
      <w:bookmarkStart w:id="234" w:name="_Toc283764420"/>
      <w:bookmarkStart w:id="235" w:name="_Toc409908754"/>
      <w:bookmarkStart w:id="236" w:name="_Toc410902926"/>
      <w:bookmarkStart w:id="237" w:name="_Toc410907937"/>
      <w:bookmarkStart w:id="238" w:name="_Toc410908126"/>
      <w:bookmarkStart w:id="239" w:name="_Toc410910919"/>
      <w:bookmarkStart w:id="240" w:name="_Toc410911192"/>
      <w:bookmarkStart w:id="241" w:name="_Toc410920290"/>
      <w:bookmarkStart w:id="242" w:name="_Toc411279930"/>
      <w:bookmarkStart w:id="243" w:name="_Toc411626656"/>
      <w:bookmarkStart w:id="244" w:name="_Toc411632199"/>
      <w:bookmarkStart w:id="245" w:name="_Toc411882108"/>
      <w:bookmarkStart w:id="246" w:name="_Toc411941118"/>
      <w:bookmarkStart w:id="247" w:name="_Toc285801566"/>
      <w:bookmarkStart w:id="248" w:name="_Toc411949593"/>
      <w:bookmarkStart w:id="249" w:name="_Toc412111233"/>
      <w:bookmarkStart w:id="250" w:name="_Toc285977837"/>
      <w:bookmarkStart w:id="251" w:name="_Toc412128000"/>
      <w:bookmarkStart w:id="252" w:name="_Toc285999966"/>
      <w:bookmarkStart w:id="253" w:name="_Toc412218449"/>
      <w:bookmarkStart w:id="254" w:name="_Toc412543735"/>
      <w:bookmarkStart w:id="255" w:name="_Toc412551480"/>
      <w:bookmarkStart w:id="256" w:name="_Toc412754896"/>
      <w:bookmarkStart w:id="257" w:name="_Ref414039231"/>
      <w:bookmarkStart w:id="258" w:name="_Toc415874659"/>
      <w:bookmarkStart w:id="259" w:name="_Toc78280801"/>
      <w:bookmarkStart w:id="260" w:name="_Toc87882638"/>
      <w:r w:rsidRPr="00AD5F25">
        <w:rPr>
          <w:rFonts w:ascii="Times New Roman" w:hAnsi="Times New Roman"/>
          <w:sz w:val="24"/>
          <w:szCs w:val="24"/>
        </w:rPr>
        <w:t>Внесение изменений в извещение</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5CE22054" w14:textId="079E8A30" w:rsidR="00722376" w:rsidRPr="00AD5F25" w:rsidRDefault="009C6D52" w:rsidP="0021130F">
      <w:pPr>
        <w:pStyle w:val="4"/>
        <w:rPr>
          <w:rFonts w:ascii="Times New Roman" w:hAnsi="Times New Roman"/>
          <w:sz w:val="24"/>
          <w:szCs w:val="24"/>
        </w:rPr>
      </w:pPr>
      <w:bookmarkStart w:id="261" w:name="_Ref412114827"/>
      <w:r w:rsidRPr="00AD5F25">
        <w:rPr>
          <w:rFonts w:ascii="Times New Roman" w:hAnsi="Times New Roman"/>
          <w:sz w:val="24"/>
          <w:szCs w:val="24"/>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r w:rsidR="00CD7C2C" w:rsidRPr="00AD5F25">
        <w:rPr>
          <w:rFonts w:ascii="Times New Roman" w:hAnsi="Times New Roman"/>
          <w:sz w:val="24"/>
          <w:szCs w:val="24"/>
        </w:rPr>
        <w:t>.</w:t>
      </w:r>
    </w:p>
    <w:p w14:paraId="473CE9E0" w14:textId="6C1056DD" w:rsidR="003C06FC" w:rsidRPr="00AD5F25" w:rsidRDefault="003C06FC" w:rsidP="0021130F">
      <w:pPr>
        <w:pStyle w:val="4"/>
        <w:rPr>
          <w:rFonts w:ascii="Times New Roman" w:hAnsi="Times New Roman"/>
          <w:sz w:val="24"/>
          <w:szCs w:val="24"/>
        </w:rPr>
      </w:pPr>
      <w:r w:rsidRPr="00AD5F25">
        <w:rPr>
          <w:rFonts w:ascii="Times New Roman" w:hAnsi="Times New Roman"/>
          <w:sz w:val="24"/>
          <w:szCs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sidRPr="00AD5F25">
        <w:rPr>
          <w:rFonts w:ascii="Times New Roman" w:hAnsi="Times New Roman"/>
          <w:sz w:val="24"/>
          <w:szCs w:val="24"/>
        </w:rPr>
        <w:t xml:space="preserve">официального </w:t>
      </w:r>
      <w:r w:rsidRPr="00AD5F25">
        <w:rPr>
          <w:rFonts w:ascii="Times New Roman" w:hAnsi="Times New Roman"/>
          <w:sz w:val="24"/>
          <w:szCs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sidRPr="00AD5F25">
        <w:rPr>
          <w:rFonts w:ascii="Times New Roman" w:hAnsi="Times New Roman"/>
          <w:sz w:val="24"/>
          <w:szCs w:val="24"/>
        </w:rPr>
        <w:t>.</w:t>
      </w:r>
    </w:p>
    <w:bookmarkEnd w:id="261"/>
    <w:p w14:paraId="7959E245" w14:textId="1555D484" w:rsidR="00277D88" w:rsidRPr="00AD5F25" w:rsidRDefault="00277D88" w:rsidP="0021130F">
      <w:pPr>
        <w:pStyle w:val="4"/>
        <w:rPr>
          <w:rFonts w:ascii="Times New Roman" w:hAnsi="Times New Roman"/>
          <w:sz w:val="24"/>
          <w:szCs w:val="24"/>
        </w:rPr>
      </w:pPr>
      <w:r w:rsidRPr="00AD5F25">
        <w:rPr>
          <w:rFonts w:ascii="Times New Roman" w:hAnsi="Times New Roman"/>
          <w:sz w:val="24"/>
          <w:szCs w:val="24"/>
        </w:rPr>
        <w:t xml:space="preserve">В течение3 (трех) дней с момента принятия </w:t>
      </w:r>
      <w:r w:rsidR="00113DE6" w:rsidRPr="00AD5F25">
        <w:rPr>
          <w:rFonts w:ascii="Times New Roman" w:hAnsi="Times New Roman"/>
          <w:sz w:val="24"/>
          <w:szCs w:val="24"/>
        </w:rPr>
        <w:t xml:space="preserve">ЗК </w:t>
      </w:r>
      <w:r w:rsidRPr="00AD5F25">
        <w:rPr>
          <w:rFonts w:ascii="Times New Roman" w:hAnsi="Times New Roman"/>
          <w:sz w:val="24"/>
          <w:szCs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AD5F25">
        <w:rPr>
          <w:rFonts w:ascii="Times New Roman" w:hAnsi="Times New Roman"/>
          <w:sz w:val="24"/>
          <w:szCs w:val="24"/>
        </w:rPr>
        <w:t xml:space="preserve"> организатором закупки в тех же источниках, что и извещение</w:t>
      </w:r>
      <w:r w:rsidRPr="00AD5F25">
        <w:rPr>
          <w:rFonts w:ascii="Times New Roman" w:hAnsi="Times New Roman"/>
          <w:sz w:val="24"/>
          <w:szCs w:val="24"/>
        </w:rPr>
        <w:t>.</w:t>
      </w:r>
      <w:r w:rsidR="00F8263B" w:rsidRPr="00AD5F25">
        <w:rPr>
          <w:rFonts w:ascii="Times New Roman" w:hAnsi="Times New Roman"/>
          <w:sz w:val="24"/>
          <w:szCs w:val="24"/>
        </w:rPr>
        <w:t xml:space="preserve"> При этом официальному размещению подлежит обновленная версия извещения, а также перечень внесенных изменений</w:t>
      </w:r>
      <w:r w:rsidR="007A7915" w:rsidRPr="00AD5F25">
        <w:rPr>
          <w:rFonts w:ascii="Times New Roman" w:hAnsi="Times New Roman"/>
          <w:sz w:val="24"/>
          <w:szCs w:val="24"/>
        </w:rPr>
        <w:t xml:space="preserve"> в них</w:t>
      </w:r>
      <w:r w:rsidR="00F8263B" w:rsidRPr="00AD5F25">
        <w:rPr>
          <w:rFonts w:ascii="Times New Roman" w:hAnsi="Times New Roman"/>
          <w:sz w:val="24"/>
          <w:szCs w:val="24"/>
        </w:rPr>
        <w:t>.</w:t>
      </w:r>
    </w:p>
    <w:p w14:paraId="084A6F40" w14:textId="77777777" w:rsidR="00200770" w:rsidRPr="00AD5F25" w:rsidRDefault="00D9022C" w:rsidP="00AD5F25">
      <w:pPr>
        <w:pStyle w:val="3"/>
        <w:tabs>
          <w:tab w:val="left" w:pos="4820"/>
        </w:tabs>
        <w:ind w:left="1134"/>
        <w:rPr>
          <w:rFonts w:ascii="Times New Roman" w:eastAsiaTheme="majorEastAsia" w:hAnsi="Times New Roman"/>
          <w:sz w:val="24"/>
          <w:szCs w:val="24"/>
        </w:rPr>
      </w:pPr>
      <w:bookmarkStart w:id="262" w:name="_Toc418282159"/>
      <w:bookmarkStart w:id="263" w:name="_Ref56229154"/>
      <w:bookmarkStart w:id="264" w:name="_Toc57314645"/>
      <w:bookmarkStart w:id="265" w:name="_Toc311975315"/>
      <w:bookmarkStart w:id="266" w:name="_Toc415874660"/>
      <w:bookmarkStart w:id="267" w:name="_Ref313172693"/>
      <w:bookmarkStart w:id="268" w:name="_Ref313227280"/>
      <w:bookmarkStart w:id="269" w:name="_Toc78280802"/>
      <w:bookmarkStart w:id="270" w:name="_Toc87882639"/>
      <w:bookmarkEnd w:id="180"/>
      <w:bookmarkEnd w:id="262"/>
      <w:r w:rsidRPr="00AD5F25">
        <w:rPr>
          <w:rFonts w:ascii="Times New Roman" w:eastAsiaTheme="majorEastAsia" w:hAnsi="Times New Roman"/>
          <w:sz w:val="24"/>
          <w:szCs w:val="24"/>
        </w:rPr>
        <w:t>Общие требования к заявке</w:t>
      </w:r>
      <w:bookmarkEnd w:id="263"/>
      <w:bookmarkEnd w:id="264"/>
      <w:bookmarkEnd w:id="265"/>
      <w:bookmarkEnd w:id="266"/>
      <w:bookmarkEnd w:id="267"/>
      <w:bookmarkEnd w:id="268"/>
      <w:bookmarkEnd w:id="269"/>
      <w:bookmarkEnd w:id="270"/>
    </w:p>
    <w:p w14:paraId="2A9A993B" w14:textId="2D638AA9" w:rsidR="00770FC9" w:rsidRPr="00AD5F25" w:rsidRDefault="00770FC9" w:rsidP="0021130F">
      <w:pPr>
        <w:pStyle w:val="4"/>
        <w:rPr>
          <w:rFonts w:ascii="Times New Roman" w:hAnsi="Times New Roman"/>
          <w:sz w:val="24"/>
          <w:szCs w:val="24"/>
        </w:rPr>
      </w:pPr>
      <w:bookmarkStart w:id="271" w:name="_Ref30578350"/>
      <w:bookmarkStart w:id="272" w:name="_Ref414040730"/>
      <w:r w:rsidRPr="00AD5F25">
        <w:rPr>
          <w:rFonts w:ascii="Times New Roman" w:hAnsi="Times New Roman"/>
          <w:sz w:val="24"/>
          <w:szCs w:val="24"/>
        </w:rPr>
        <w:t>Участник процедуры закупки должен подготовить заявку в соответствии с образцами форм, установленными в разд</w:t>
      </w:r>
      <w:r w:rsidR="00DA11A6" w:rsidRPr="00AD5F25">
        <w:rPr>
          <w:rFonts w:ascii="Times New Roman" w:hAnsi="Times New Roman"/>
          <w:sz w:val="24"/>
          <w:szCs w:val="24"/>
        </w:rPr>
        <w:t>.</w:t>
      </w:r>
      <w:r w:rsidR="00A22837"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_Ref414276712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7</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настояще</w:t>
      </w:r>
      <w:r w:rsidR="00654F17" w:rsidRPr="00AD5F25">
        <w:rPr>
          <w:rFonts w:ascii="Times New Roman" w:hAnsi="Times New Roman"/>
          <w:sz w:val="24"/>
          <w:szCs w:val="24"/>
        </w:rPr>
        <w:t>го извещения</w:t>
      </w:r>
      <w:r w:rsidRPr="00AD5F25">
        <w:rPr>
          <w:rFonts w:ascii="Times New Roman" w:hAnsi="Times New Roman"/>
          <w:sz w:val="24"/>
          <w:szCs w:val="24"/>
        </w:rPr>
        <w:t xml:space="preserve">, </w:t>
      </w:r>
      <w:r w:rsidR="00F308AB" w:rsidRPr="00AD5F25">
        <w:rPr>
          <w:rFonts w:ascii="Times New Roman" w:hAnsi="Times New Roman"/>
          <w:sz w:val="24"/>
          <w:szCs w:val="24"/>
        </w:rPr>
        <w:t>предоставив</w:t>
      </w:r>
      <w:r w:rsidRPr="00AD5F25">
        <w:rPr>
          <w:rFonts w:ascii="Times New Roman" w:hAnsi="Times New Roman"/>
          <w:sz w:val="24"/>
          <w:szCs w:val="24"/>
        </w:rPr>
        <w:t xml:space="preserve"> полн</w:t>
      </w:r>
      <w:r w:rsidR="00F308AB" w:rsidRPr="00AD5F25">
        <w:rPr>
          <w:rFonts w:ascii="Times New Roman" w:hAnsi="Times New Roman"/>
          <w:sz w:val="24"/>
          <w:szCs w:val="24"/>
        </w:rPr>
        <w:t>ый</w:t>
      </w:r>
      <w:r w:rsidRPr="00AD5F25">
        <w:rPr>
          <w:rFonts w:ascii="Times New Roman" w:hAnsi="Times New Roman"/>
          <w:sz w:val="24"/>
          <w:szCs w:val="24"/>
        </w:rPr>
        <w:t xml:space="preserve"> комплект документов согласно перечню, определенному в </w:t>
      </w:r>
      <w:r w:rsidR="00556769" w:rsidRPr="00AD5F25">
        <w:rPr>
          <w:rFonts w:ascii="Times New Roman" w:hAnsi="Times New Roman"/>
          <w:sz w:val="24"/>
          <w:szCs w:val="24"/>
        </w:rPr>
        <w:t>п</w:t>
      </w:r>
      <w:r w:rsidR="00AB0440" w:rsidRPr="00AD5F25">
        <w:rPr>
          <w:rFonts w:ascii="Times New Roman" w:hAnsi="Times New Roman"/>
          <w:sz w:val="24"/>
          <w:szCs w:val="24"/>
        </w:rPr>
        <w:t xml:space="preserve">риложении </w:t>
      </w:r>
      <w:r w:rsidR="00760C21" w:rsidRPr="00AD5F25">
        <w:rPr>
          <w:rFonts w:ascii="Times New Roman" w:hAnsi="Times New Roman"/>
          <w:sz w:val="24"/>
          <w:szCs w:val="24"/>
        </w:rPr>
        <w:t>№</w:t>
      </w:r>
      <w:r w:rsidR="005F7F03" w:rsidRPr="00AD5F25">
        <w:rPr>
          <w:rFonts w:ascii="Times New Roman" w:hAnsi="Times New Roman"/>
          <w:sz w:val="24"/>
          <w:szCs w:val="24"/>
        </w:rPr>
        <w:t>3</w:t>
      </w:r>
      <w:r w:rsidR="00AB0440" w:rsidRPr="00AD5F25">
        <w:rPr>
          <w:rFonts w:ascii="Times New Roman" w:hAnsi="Times New Roman"/>
          <w:sz w:val="24"/>
          <w:szCs w:val="24"/>
        </w:rPr>
        <w:t xml:space="preserve"> к информационной карте</w:t>
      </w:r>
      <w:r w:rsidRPr="00AD5F25">
        <w:rPr>
          <w:rFonts w:ascii="Times New Roman" w:hAnsi="Times New Roman"/>
          <w:sz w:val="24"/>
          <w:szCs w:val="24"/>
        </w:rPr>
        <w:t>.</w:t>
      </w:r>
      <w:bookmarkEnd w:id="271"/>
      <w:r w:rsidR="0058681B" w:rsidRPr="00AD5F25">
        <w:rPr>
          <w:rFonts w:ascii="Times New Roman" w:hAnsi="Times New Roman"/>
          <w:sz w:val="24"/>
          <w:szCs w:val="24"/>
        </w:rPr>
        <w:t xml:space="preserve"> </w:t>
      </w:r>
    </w:p>
    <w:p w14:paraId="07BCBBDC" w14:textId="259270FE" w:rsidR="002A0EFE" w:rsidRPr="00AD5F25" w:rsidRDefault="00A007F8" w:rsidP="0021130F">
      <w:pPr>
        <w:pStyle w:val="4"/>
        <w:rPr>
          <w:rFonts w:ascii="Times New Roman" w:hAnsi="Times New Roman"/>
          <w:sz w:val="24"/>
          <w:szCs w:val="24"/>
        </w:rPr>
      </w:pPr>
      <w:bookmarkStart w:id="273" w:name="_Ref414897477"/>
      <w:r w:rsidRPr="00AD5F25">
        <w:rPr>
          <w:rFonts w:ascii="Times New Roman" w:hAnsi="Times New Roman"/>
          <w:sz w:val="24"/>
          <w:szCs w:val="24"/>
        </w:rPr>
        <w:t>Ценовое предложение участник процедуры закупки формирует</w:t>
      </w:r>
      <w:r w:rsidR="00BE67A0" w:rsidRPr="00AD5F25">
        <w:rPr>
          <w:rFonts w:ascii="Times New Roman" w:hAnsi="Times New Roman"/>
          <w:sz w:val="24"/>
          <w:szCs w:val="24"/>
        </w:rPr>
        <w:t>, в том числе,</w:t>
      </w:r>
      <w:r w:rsidRPr="00AD5F25">
        <w:rPr>
          <w:rFonts w:ascii="Times New Roman" w:hAnsi="Times New Roman"/>
          <w:sz w:val="24"/>
          <w:szCs w:val="24"/>
        </w:rPr>
        <w:t xml:space="preserve"> с использованием </w:t>
      </w:r>
      <w:r w:rsidR="008E0001" w:rsidRPr="00AD5F25">
        <w:rPr>
          <w:rFonts w:ascii="Times New Roman" w:hAnsi="Times New Roman"/>
          <w:sz w:val="24"/>
          <w:szCs w:val="24"/>
        </w:rPr>
        <w:t xml:space="preserve">программно-аппаратных средств </w:t>
      </w:r>
      <w:r w:rsidRPr="00AD5F25">
        <w:rPr>
          <w:rFonts w:ascii="Times New Roman" w:hAnsi="Times New Roman"/>
          <w:sz w:val="24"/>
          <w:szCs w:val="24"/>
        </w:rPr>
        <w:t>ЭТП.</w:t>
      </w:r>
      <w:r w:rsidR="002A0EFE" w:rsidRPr="00AD5F25">
        <w:rPr>
          <w:rFonts w:ascii="Times New Roman" w:hAnsi="Times New Roman"/>
          <w:sz w:val="24"/>
          <w:szCs w:val="24"/>
        </w:rPr>
        <w:t xml:space="preserve"> </w:t>
      </w:r>
    </w:p>
    <w:p w14:paraId="07F54201" w14:textId="77777777" w:rsidR="001D307D" w:rsidRPr="00AD5F25" w:rsidRDefault="001D307D" w:rsidP="0021130F">
      <w:pPr>
        <w:pStyle w:val="4"/>
        <w:rPr>
          <w:rFonts w:ascii="Times New Roman" w:hAnsi="Times New Roman"/>
          <w:sz w:val="24"/>
          <w:szCs w:val="24"/>
        </w:rPr>
      </w:pPr>
      <w:r w:rsidRPr="00AD5F25">
        <w:rPr>
          <w:rFonts w:ascii="Times New Roman" w:hAnsi="Times New Roman"/>
          <w:sz w:val="24"/>
          <w:szCs w:val="24"/>
        </w:rPr>
        <w:t>Каждый</w:t>
      </w:r>
      <w:r w:rsidR="006F2A3C" w:rsidRPr="00AD5F25">
        <w:rPr>
          <w:rFonts w:ascii="Times New Roman" w:hAnsi="Times New Roman"/>
          <w:sz w:val="24"/>
          <w:szCs w:val="24"/>
        </w:rPr>
        <w:t xml:space="preserve"> </w:t>
      </w:r>
      <w:r w:rsidRPr="00AD5F25">
        <w:rPr>
          <w:rFonts w:ascii="Times New Roman" w:hAnsi="Times New Roman"/>
          <w:sz w:val="24"/>
          <w:szCs w:val="24"/>
        </w:rPr>
        <w:t xml:space="preserve">участник процедуры закупки вправе подать только одну заявку. </w:t>
      </w:r>
      <w:bookmarkEnd w:id="272"/>
      <w:r w:rsidR="007D7A94" w:rsidRPr="00AD5F25">
        <w:rPr>
          <w:rFonts w:ascii="Times New Roman" w:hAnsi="Times New Roman"/>
          <w:sz w:val="24"/>
          <w:szCs w:val="24"/>
        </w:rPr>
        <w:t xml:space="preserve">При получении </w:t>
      </w:r>
      <w:r w:rsidR="00770FC9" w:rsidRPr="00AD5F25">
        <w:rPr>
          <w:rFonts w:ascii="Times New Roman" w:hAnsi="Times New Roman"/>
          <w:sz w:val="24"/>
          <w:szCs w:val="24"/>
        </w:rPr>
        <w:t xml:space="preserve">двух и </w:t>
      </w:r>
      <w:r w:rsidR="007D7A94" w:rsidRPr="00AD5F25">
        <w:rPr>
          <w:rFonts w:ascii="Times New Roman" w:hAnsi="Times New Roman"/>
          <w:sz w:val="24"/>
          <w:szCs w:val="24"/>
        </w:rPr>
        <w:t>более заяв</w:t>
      </w:r>
      <w:r w:rsidR="00770FC9" w:rsidRPr="00AD5F25">
        <w:rPr>
          <w:rFonts w:ascii="Times New Roman" w:hAnsi="Times New Roman"/>
          <w:sz w:val="24"/>
          <w:szCs w:val="24"/>
        </w:rPr>
        <w:t>о</w:t>
      </w:r>
      <w:r w:rsidR="007D7A94" w:rsidRPr="00AD5F25">
        <w:rPr>
          <w:rFonts w:ascii="Times New Roman" w:hAnsi="Times New Roman"/>
          <w:sz w:val="24"/>
          <w:szCs w:val="24"/>
        </w:rPr>
        <w:t xml:space="preserve">к от одного участника процедуры закупки все поданные им заявки подлежат отклонению. </w:t>
      </w:r>
      <w:bookmarkEnd w:id="273"/>
    </w:p>
    <w:p w14:paraId="66F1E479" w14:textId="77777777" w:rsidR="00AE37DE" w:rsidRPr="00AD5F25" w:rsidRDefault="00AE37DE" w:rsidP="0021130F">
      <w:pPr>
        <w:pStyle w:val="4"/>
        <w:rPr>
          <w:rFonts w:ascii="Times New Roman" w:hAnsi="Times New Roman"/>
          <w:sz w:val="24"/>
          <w:szCs w:val="24"/>
        </w:rPr>
      </w:pPr>
      <w:bookmarkStart w:id="274" w:name="_Ref30578354"/>
      <w:r w:rsidRPr="00AD5F25">
        <w:rPr>
          <w:rFonts w:ascii="Times New Roman" w:hAnsi="Times New Roman"/>
          <w:sz w:val="24"/>
          <w:szCs w:val="24"/>
        </w:rPr>
        <w:t>Все документы, входящие в состав заявки, представляются на русском языке</w:t>
      </w:r>
      <w:r w:rsidR="00FA2808" w:rsidRPr="00AD5F25">
        <w:rPr>
          <w:rFonts w:ascii="Times New Roman" w:hAnsi="Times New Roman"/>
          <w:sz w:val="24"/>
          <w:szCs w:val="24"/>
        </w:rPr>
        <w:t xml:space="preserve">, </w:t>
      </w:r>
      <w:r w:rsidRPr="00AD5F25">
        <w:rPr>
          <w:rFonts w:ascii="Times New Roman" w:hAnsi="Times New Roman"/>
          <w:sz w:val="24"/>
          <w:szCs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AD5F25">
        <w:rPr>
          <w:rFonts w:ascii="Times New Roman" w:hAnsi="Times New Roman"/>
          <w:sz w:val="24"/>
          <w:szCs w:val="24"/>
        </w:rPr>
        <w:t>,</w:t>
      </w:r>
      <w:r w:rsidRPr="00AD5F25">
        <w:rPr>
          <w:rFonts w:ascii="Times New Roman" w:hAnsi="Times New Roman"/>
          <w:sz w:val="24"/>
          <w:szCs w:val="24"/>
        </w:rPr>
        <w:t xml:space="preserve"> при условии приложения к ним перевода на русский язык, заверенного </w:t>
      </w:r>
      <w:r w:rsidR="008A5338" w:rsidRPr="00AD5F25">
        <w:rPr>
          <w:rFonts w:ascii="Times New Roman" w:hAnsi="Times New Roman"/>
          <w:sz w:val="24"/>
          <w:szCs w:val="24"/>
        </w:rPr>
        <w:t>участником процедуры закупки</w:t>
      </w:r>
      <w:r w:rsidRPr="00AD5F25">
        <w:rPr>
          <w:rFonts w:ascii="Times New Roman" w:hAnsi="Times New Roman"/>
          <w:sz w:val="24"/>
          <w:szCs w:val="24"/>
        </w:rPr>
        <w:t>.</w:t>
      </w:r>
      <w:r w:rsidR="00FA2808" w:rsidRPr="00AD5F25">
        <w:rPr>
          <w:rFonts w:ascii="Times New Roman" w:hAnsi="Times New Roman"/>
          <w:sz w:val="24"/>
          <w:szCs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sidRPr="00AD5F25">
        <w:rPr>
          <w:rFonts w:ascii="Times New Roman" w:hAnsi="Times New Roman"/>
          <w:sz w:val="24"/>
          <w:szCs w:val="24"/>
        </w:rPr>
        <w:t xml:space="preserve"> </w:t>
      </w:r>
      <w:r w:rsidR="00FA2808" w:rsidRPr="00AD5F25">
        <w:rPr>
          <w:rFonts w:ascii="Times New Roman" w:hAnsi="Times New Roman"/>
          <w:sz w:val="24"/>
          <w:szCs w:val="24"/>
        </w:rPr>
        <w:t>составе заявки.</w:t>
      </w:r>
      <w:bookmarkEnd w:id="274"/>
    </w:p>
    <w:p w14:paraId="68D6D411" w14:textId="77777777" w:rsidR="00A04F58" w:rsidRPr="00AD5F25" w:rsidRDefault="00A04F58" w:rsidP="0021130F">
      <w:pPr>
        <w:pStyle w:val="4"/>
        <w:rPr>
          <w:rFonts w:ascii="Times New Roman" w:hAnsi="Times New Roman"/>
          <w:sz w:val="24"/>
          <w:szCs w:val="24"/>
        </w:rPr>
      </w:pPr>
      <w:bookmarkStart w:id="275" w:name="_Ref471637763"/>
      <w:r w:rsidRPr="00AD5F25">
        <w:rPr>
          <w:rFonts w:ascii="Times New Roman" w:hAnsi="Times New Roman"/>
          <w:sz w:val="24"/>
          <w:szCs w:val="24"/>
        </w:rPr>
        <w:t>Участник процедуры закупки присваивает заявке дату и номер в соответствии с принятыми у него правилами документооборота.</w:t>
      </w:r>
      <w:bookmarkEnd w:id="275"/>
    </w:p>
    <w:p w14:paraId="14926F6A" w14:textId="77777777" w:rsidR="00446958" w:rsidRPr="00AD5F25" w:rsidRDefault="00237689" w:rsidP="0021130F">
      <w:pPr>
        <w:pStyle w:val="4"/>
        <w:rPr>
          <w:rFonts w:ascii="Times New Roman" w:hAnsi="Times New Roman"/>
          <w:sz w:val="24"/>
          <w:szCs w:val="24"/>
        </w:rPr>
      </w:pPr>
      <w:bookmarkStart w:id="276" w:name="_Ref415862122"/>
      <w:bookmarkStart w:id="277" w:name="_Ref414040891"/>
      <w:r w:rsidRPr="00AD5F25">
        <w:rPr>
          <w:rFonts w:ascii="Times New Roman" w:hAnsi="Times New Roman"/>
          <w:sz w:val="24"/>
          <w:szCs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AD5F25">
        <w:rPr>
          <w:rFonts w:ascii="Times New Roman" w:hAnsi="Times New Roman"/>
          <w:sz w:val="24"/>
          <w:szCs w:val="24"/>
        </w:rPr>
        <w:t>.</w:t>
      </w:r>
      <w:bookmarkEnd w:id="276"/>
    </w:p>
    <w:p w14:paraId="50C8E3D0" w14:textId="1F5AFA70" w:rsidR="00D83819" w:rsidRPr="00AD5F25" w:rsidRDefault="00D83819" w:rsidP="0021130F">
      <w:pPr>
        <w:pStyle w:val="4"/>
        <w:rPr>
          <w:rFonts w:ascii="Times New Roman" w:hAnsi="Times New Roman"/>
          <w:sz w:val="24"/>
          <w:szCs w:val="24"/>
        </w:rPr>
      </w:pPr>
      <w:r w:rsidRPr="00AD5F25">
        <w:rPr>
          <w:rFonts w:ascii="Times New Roman" w:hAnsi="Times New Roman"/>
          <w:sz w:val="24"/>
          <w:szCs w:val="24"/>
        </w:rPr>
        <w:t>Все суммы денежных средств в заявке должны быть выражены в валюте, установленной в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_Ref414298281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10</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r w:rsidR="006C3BC4" w:rsidRPr="00AD5F25">
        <w:rPr>
          <w:rFonts w:ascii="Times New Roman" w:hAnsi="Times New Roman"/>
          <w:sz w:val="24"/>
          <w:szCs w:val="24"/>
        </w:rPr>
        <w:t xml:space="preserve"> Исключением из этого требования могут быть </w:t>
      </w:r>
      <w:bookmarkStart w:id="278" w:name="_Ref317253467"/>
      <w:r w:rsidR="006C3BC4" w:rsidRPr="00AD5F25">
        <w:rPr>
          <w:rFonts w:ascii="Times New Roman" w:hAnsi="Times New Roman"/>
          <w:sz w:val="24"/>
          <w:szCs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_Ref414298281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10</w:t>
      </w:r>
      <w:r w:rsidR="001A34B4" w:rsidRPr="00AD5F25">
        <w:rPr>
          <w:rFonts w:ascii="Times New Roman" w:hAnsi="Times New Roman"/>
          <w:sz w:val="24"/>
          <w:szCs w:val="24"/>
        </w:rPr>
        <w:fldChar w:fldCharType="end"/>
      </w:r>
      <w:r w:rsidR="006C3BC4" w:rsidRPr="00AD5F25">
        <w:rPr>
          <w:rFonts w:ascii="Times New Roman" w:hAnsi="Times New Roman"/>
          <w:sz w:val="24"/>
          <w:szCs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AD5F25">
        <w:rPr>
          <w:rFonts w:ascii="Times New Roman" w:hAnsi="Times New Roman"/>
          <w:sz w:val="24"/>
          <w:szCs w:val="24"/>
        </w:rPr>
        <w:t xml:space="preserve"> в соответствии с датой выдачи документа</w:t>
      </w:r>
      <w:r w:rsidR="006C3BC4" w:rsidRPr="00AD5F25">
        <w:rPr>
          <w:rFonts w:ascii="Times New Roman" w:hAnsi="Times New Roman"/>
          <w:sz w:val="24"/>
          <w:szCs w:val="24"/>
        </w:rPr>
        <w:t>.</w:t>
      </w:r>
      <w:bookmarkEnd w:id="278"/>
    </w:p>
    <w:p w14:paraId="45D88624" w14:textId="7AC3DB31" w:rsidR="002F6BD0" w:rsidRPr="00AD5F25" w:rsidRDefault="00580B0F" w:rsidP="0021130F">
      <w:pPr>
        <w:pStyle w:val="4"/>
        <w:rPr>
          <w:rFonts w:ascii="Times New Roman" w:hAnsi="Times New Roman"/>
          <w:sz w:val="24"/>
          <w:szCs w:val="24"/>
        </w:rPr>
      </w:pPr>
      <w:bookmarkStart w:id="279" w:name="_Ref30578359"/>
      <w:bookmarkEnd w:id="277"/>
      <w:r w:rsidRPr="00AD5F25">
        <w:rPr>
          <w:rFonts w:ascii="Times New Roman" w:hAnsi="Times New Roman"/>
          <w:sz w:val="24"/>
          <w:szCs w:val="24"/>
        </w:rPr>
        <w:t>Д</w:t>
      </w:r>
      <w:r w:rsidR="00796E63" w:rsidRPr="00AD5F25">
        <w:rPr>
          <w:rFonts w:ascii="Times New Roman" w:hAnsi="Times New Roman"/>
          <w:sz w:val="24"/>
          <w:szCs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ЭТП в доступном для прочтения формате</w:t>
      </w:r>
      <w:r w:rsidR="00B7059F" w:rsidRPr="00AD5F25">
        <w:rPr>
          <w:rFonts w:ascii="Times New Roman" w:hAnsi="Times New Roman"/>
          <w:sz w:val="24"/>
          <w:szCs w:val="24"/>
        </w:rPr>
        <w:t>, соответствующем требованиям ЭТП,</w:t>
      </w:r>
      <w:r w:rsidR="0083514C" w:rsidRPr="00AD5F25">
        <w:rPr>
          <w:rFonts w:ascii="Times New Roman" w:hAnsi="Times New Roman"/>
          <w:sz w:val="24"/>
          <w:szCs w:val="24"/>
        </w:rPr>
        <w:t xml:space="preserve"> </w:t>
      </w:r>
      <w:r w:rsidR="00796E63" w:rsidRPr="00AD5F25">
        <w:rPr>
          <w:rFonts w:ascii="Times New Roman" w:hAnsi="Times New Roman"/>
          <w:sz w:val="24"/>
          <w:szCs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79"/>
    </w:p>
    <w:p w14:paraId="1E9EFC48" w14:textId="77777777" w:rsidR="00B7059F" w:rsidRPr="00AD5F25" w:rsidRDefault="00B7059F" w:rsidP="0021130F">
      <w:pPr>
        <w:pStyle w:val="4"/>
        <w:rPr>
          <w:rFonts w:ascii="Times New Roman" w:hAnsi="Times New Roman"/>
          <w:sz w:val="24"/>
          <w:szCs w:val="24"/>
        </w:rPr>
      </w:pPr>
      <w:bookmarkStart w:id="280" w:name="_Ref419303032"/>
      <w:r w:rsidRPr="00AD5F25">
        <w:rPr>
          <w:rFonts w:ascii="Times New Roman" w:hAnsi="Times New Roman"/>
          <w:sz w:val="24"/>
          <w:szCs w:val="24"/>
        </w:rPr>
        <w:t>Рекомендации по формированию заявки:</w:t>
      </w:r>
    </w:p>
    <w:p w14:paraId="54410A88" w14:textId="77777777" w:rsidR="00B7059F" w:rsidRPr="00AD5F25" w:rsidRDefault="00B7059F" w:rsidP="0021130F">
      <w:pPr>
        <w:pStyle w:val="5"/>
        <w:rPr>
          <w:rFonts w:ascii="Times New Roman" w:hAnsi="Times New Roman"/>
          <w:sz w:val="24"/>
          <w:szCs w:val="24"/>
        </w:rPr>
      </w:pPr>
      <w:r w:rsidRPr="00AD5F25">
        <w:rPr>
          <w:rFonts w:ascii="Times New Roman" w:hAnsi="Times New Roman"/>
          <w:sz w:val="24"/>
          <w:szCs w:val="24"/>
        </w:rPr>
        <w:t xml:space="preserve">предпочтительный формат электронных документов – Portable Document Format (расширение *.pdf); </w:t>
      </w:r>
    </w:p>
    <w:p w14:paraId="5E3DDBF8" w14:textId="77777777" w:rsidR="00B7059F" w:rsidRPr="00AD5F25" w:rsidRDefault="00B7059F" w:rsidP="0021130F">
      <w:pPr>
        <w:pStyle w:val="5"/>
        <w:rPr>
          <w:rFonts w:ascii="Times New Roman" w:hAnsi="Times New Roman"/>
          <w:sz w:val="24"/>
          <w:szCs w:val="24"/>
        </w:rPr>
      </w:pPr>
      <w:r w:rsidRPr="00AD5F25">
        <w:rPr>
          <w:rFonts w:ascii="Times New Roman" w:hAnsi="Times New Roman"/>
          <w:sz w:val="24"/>
          <w:szCs w:val="24"/>
        </w:rPr>
        <w:t>каждый документ следует размещать в отдельном файле;</w:t>
      </w:r>
    </w:p>
    <w:p w14:paraId="062CADC3" w14:textId="77777777" w:rsidR="00B7059F" w:rsidRPr="00AD5F25" w:rsidRDefault="00B7059F" w:rsidP="0021130F">
      <w:pPr>
        <w:pStyle w:val="5"/>
        <w:rPr>
          <w:rFonts w:ascii="Times New Roman" w:hAnsi="Times New Roman"/>
          <w:sz w:val="24"/>
          <w:szCs w:val="24"/>
        </w:rPr>
      </w:pPr>
      <w:r w:rsidRPr="00AD5F25">
        <w:rPr>
          <w:rFonts w:ascii="Times New Roman" w:hAnsi="Times New Roman"/>
          <w:sz w:val="24"/>
          <w:szCs w:val="24"/>
        </w:rPr>
        <w:t>наименование файлов в соответствии с наименованием или содержанием документа;</w:t>
      </w:r>
    </w:p>
    <w:p w14:paraId="7B12BE32" w14:textId="77777777" w:rsidR="00B7059F" w:rsidRPr="00AD5F25" w:rsidRDefault="00B7059F" w:rsidP="0021130F">
      <w:pPr>
        <w:pStyle w:val="5"/>
        <w:rPr>
          <w:rFonts w:ascii="Times New Roman" w:hAnsi="Times New Roman"/>
          <w:sz w:val="24"/>
          <w:szCs w:val="24"/>
        </w:rPr>
      </w:pPr>
      <w:r w:rsidRPr="00AD5F25">
        <w:rPr>
          <w:rFonts w:ascii="Times New Roman" w:hAnsi="Times New Roman"/>
          <w:sz w:val="24"/>
          <w:szCs w:val="24"/>
        </w:rPr>
        <w:t xml:space="preserve">нумерация файлов согласно описи, представленной в составе заявки. </w:t>
      </w:r>
    </w:p>
    <w:bookmarkEnd w:id="280"/>
    <w:p w14:paraId="19177263" w14:textId="75AF5CCE" w:rsidR="00912FD0" w:rsidRPr="00AD5F25" w:rsidRDefault="00912FD0" w:rsidP="0021130F">
      <w:pPr>
        <w:pStyle w:val="4"/>
        <w:rPr>
          <w:rFonts w:ascii="Times New Roman" w:hAnsi="Times New Roman"/>
          <w:sz w:val="24"/>
          <w:szCs w:val="24"/>
        </w:rPr>
      </w:pPr>
      <w:r w:rsidRPr="00AD5F25">
        <w:rPr>
          <w:rFonts w:ascii="Times New Roman" w:hAnsi="Times New Roman"/>
          <w:sz w:val="24"/>
          <w:szCs w:val="24"/>
        </w:rPr>
        <w:t xml:space="preserve">Нарушение участником процедуры закупки требований к составу, содержанию заявки, установленных </w:t>
      </w:r>
      <w:r w:rsidR="00D7560F" w:rsidRPr="00AD5F25">
        <w:rPr>
          <w:rFonts w:ascii="Times New Roman" w:hAnsi="Times New Roman"/>
          <w:sz w:val="24"/>
          <w:szCs w:val="24"/>
        </w:rPr>
        <w:t>п.п.</w:t>
      </w:r>
      <w:r w:rsidR="006A1E5D" w:rsidRPr="00AD5F25">
        <w:rPr>
          <w:rFonts w:ascii="Times New Roman" w:hAnsi="Times New Roman"/>
          <w:sz w:val="24"/>
          <w:szCs w:val="24"/>
        </w:rPr>
        <w:t> </w:t>
      </w:r>
      <w:r w:rsidR="00C8019A" w:rsidRPr="00AD5F25">
        <w:rPr>
          <w:rFonts w:ascii="Times New Roman" w:hAnsi="Times New Roman"/>
          <w:sz w:val="24"/>
          <w:szCs w:val="24"/>
        </w:rPr>
        <w:fldChar w:fldCharType="begin"/>
      </w:r>
      <w:r w:rsidR="00C8019A" w:rsidRPr="00AD5F25">
        <w:rPr>
          <w:rFonts w:ascii="Times New Roman" w:hAnsi="Times New Roman"/>
          <w:sz w:val="24"/>
          <w:szCs w:val="24"/>
        </w:rPr>
        <w:instrText xml:space="preserve"> REF _Ref30578350 \r \h </w:instrText>
      </w:r>
      <w:r w:rsidR="00AD5F25" w:rsidRPr="00AD5F25">
        <w:rPr>
          <w:rFonts w:ascii="Times New Roman" w:hAnsi="Times New Roman"/>
          <w:sz w:val="24"/>
          <w:szCs w:val="24"/>
        </w:rPr>
        <w:instrText xml:space="preserve"> \* MERGEFORMAT </w:instrText>
      </w:r>
      <w:r w:rsidR="00C8019A" w:rsidRPr="00AD5F25">
        <w:rPr>
          <w:rFonts w:ascii="Times New Roman" w:hAnsi="Times New Roman"/>
          <w:sz w:val="24"/>
          <w:szCs w:val="24"/>
        </w:rPr>
      </w:r>
      <w:r w:rsidR="00C8019A" w:rsidRPr="00AD5F25">
        <w:rPr>
          <w:rFonts w:ascii="Times New Roman" w:hAnsi="Times New Roman"/>
          <w:sz w:val="24"/>
          <w:szCs w:val="24"/>
        </w:rPr>
        <w:fldChar w:fldCharType="separate"/>
      </w:r>
      <w:r w:rsidR="009962F6" w:rsidRPr="00AD5F25">
        <w:rPr>
          <w:rFonts w:ascii="Times New Roman" w:hAnsi="Times New Roman"/>
          <w:sz w:val="24"/>
          <w:szCs w:val="24"/>
        </w:rPr>
        <w:t>4.5.1</w:t>
      </w:r>
      <w:r w:rsidR="00C8019A" w:rsidRPr="00AD5F25">
        <w:rPr>
          <w:rFonts w:ascii="Times New Roman" w:hAnsi="Times New Roman"/>
          <w:sz w:val="24"/>
          <w:szCs w:val="24"/>
        </w:rPr>
        <w:fldChar w:fldCharType="end"/>
      </w:r>
      <w:r w:rsidR="00C8019A" w:rsidRPr="00AD5F25">
        <w:rPr>
          <w:rFonts w:ascii="Times New Roman" w:hAnsi="Times New Roman"/>
          <w:sz w:val="24"/>
          <w:szCs w:val="24"/>
        </w:rPr>
        <w:t> - </w:t>
      </w:r>
      <w:r w:rsidR="00C8019A" w:rsidRPr="00AD5F25">
        <w:rPr>
          <w:rFonts w:ascii="Times New Roman" w:hAnsi="Times New Roman"/>
          <w:sz w:val="24"/>
          <w:szCs w:val="24"/>
        </w:rPr>
        <w:fldChar w:fldCharType="begin"/>
      </w:r>
      <w:r w:rsidR="00C8019A" w:rsidRPr="00AD5F25">
        <w:rPr>
          <w:rFonts w:ascii="Times New Roman" w:hAnsi="Times New Roman"/>
          <w:sz w:val="24"/>
          <w:szCs w:val="24"/>
        </w:rPr>
        <w:instrText xml:space="preserve"> REF _Ref30578354 \r \h </w:instrText>
      </w:r>
      <w:r w:rsidR="00AD5F25" w:rsidRPr="00AD5F25">
        <w:rPr>
          <w:rFonts w:ascii="Times New Roman" w:hAnsi="Times New Roman"/>
          <w:sz w:val="24"/>
          <w:szCs w:val="24"/>
        </w:rPr>
        <w:instrText xml:space="preserve"> \* MERGEFORMAT </w:instrText>
      </w:r>
      <w:r w:rsidR="00C8019A" w:rsidRPr="00AD5F25">
        <w:rPr>
          <w:rFonts w:ascii="Times New Roman" w:hAnsi="Times New Roman"/>
          <w:sz w:val="24"/>
          <w:szCs w:val="24"/>
        </w:rPr>
      </w:r>
      <w:r w:rsidR="00C8019A" w:rsidRPr="00AD5F25">
        <w:rPr>
          <w:rFonts w:ascii="Times New Roman" w:hAnsi="Times New Roman"/>
          <w:sz w:val="24"/>
          <w:szCs w:val="24"/>
        </w:rPr>
        <w:fldChar w:fldCharType="separate"/>
      </w:r>
      <w:r w:rsidR="009962F6" w:rsidRPr="00AD5F25">
        <w:rPr>
          <w:rFonts w:ascii="Times New Roman" w:hAnsi="Times New Roman"/>
          <w:sz w:val="24"/>
          <w:szCs w:val="24"/>
        </w:rPr>
        <w:t>4.5.4</w:t>
      </w:r>
      <w:r w:rsidR="00C8019A" w:rsidRPr="00AD5F25">
        <w:rPr>
          <w:rFonts w:ascii="Times New Roman" w:hAnsi="Times New Roman"/>
          <w:sz w:val="24"/>
          <w:szCs w:val="24"/>
        </w:rPr>
        <w:fldChar w:fldCharType="end"/>
      </w:r>
      <w:r w:rsidR="00C8019A" w:rsidRPr="00AD5F25">
        <w:rPr>
          <w:rFonts w:ascii="Times New Roman" w:hAnsi="Times New Roman"/>
          <w:sz w:val="24"/>
          <w:szCs w:val="24"/>
        </w:rPr>
        <w:t xml:space="preserve">, </w:t>
      </w:r>
      <w:r w:rsidR="00C8019A" w:rsidRPr="00AD5F25">
        <w:rPr>
          <w:rFonts w:ascii="Times New Roman" w:hAnsi="Times New Roman"/>
          <w:sz w:val="24"/>
          <w:szCs w:val="24"/>
        </w:rPr>
        <w:fldChar w:fldCharType="begin"/>
      </w:r>
      <w:r w:rsidR="00C8019A" w:rsidRPr="00AD5F25">
        <w:rPr>
          <w:rFonts w:ascii="Times New Roman" w:hAnsi="Times New Roman"/>
          <w:sz w:val="24"/>
          <w:szCs w:val="24"/>
        </w:rPr>
        <w:instrText xml:space="preserve"> REF _Ref415862122 \r \h </w:instrText>
      </w:r>
      <w:r w:rsidR="00AD5F25" w:rsidRPr="00AD5F25">
        <w:rPr>
          <w:rFonts w:ascii="Times New Roman" w:hAnsi="Times New Roman"/>
          <w:sz w:val="24"/>
          <w:szCs w:val="24"/>
        </w:rPr>
        <w:instrText xml:space="preserve"> \* MERGEFORMAT </w:instrText>
      </w:r>
      <w:r w:rsidR="00C8019A" w:rsidRPr="00AD5F25">
        <w:rPr>
          <w:rFonts w:ascii="Times New Roman" w:hAnsi="Times New Roman"/>
          <w:sz w:val="24"/>
          <w:szCs w:val="24"/>
        </w:rPr>
      </w:r>
      <w:r w:rsidR="00C8019A" w:rsidRPr="00AD5F25">
        <w:rPr>
          <w:rFonts w:ascii="Times New Roman" w:hAnsi="Times New Roman"/>
          <w:sz w:val="24"/>
          <w:szCs w:val="24"/>
        </w:rPr>
        <w:fldChar w:fldCharType="separate"/>
      </w:r>
      <w:r w:rsidR="009962F6" w:rsidRPr="00AD5F25">
        <w:rPr>
          <w:rFonts w:ascii="Times New Roman" w:hAnsi="Times New Roman"/>
          <w:sz w:val="24"/>
          <w:szCs w:val="24"/>
        </w:rPr>
        <w:t>4.5.6</w:t>
      </w:r>
      <w:r w:rsidR="00C8019A" w:rsidRPr="00AD5F25">
        <w:rPr>
          <w:rFonts w:ascii="Times New Roman" w:hAnsi="Times New Roman"/>
          <w:sz w:val="24"/>
          <w:szCs w:val="24"/>
        </w:rPr>
        <w:fldChar w:fldCharType="end"/>
      </w:r>
      <w:r w:rsidR="00C8019A" w:rsidRPr="00AD5F25">
        <w:rPr>
          <w:rFonts w:ascii="Times New Roman" w:hAnsi="Times New Roman"/>
          <w:sz w:val="24"/>
          <w:szCs w:val="24"/>
        </w:rPr>
        <w:t> - </w:t>
      </w:r>
      <w:r w:rsidR="00C8019A" w:rsidRPr="00AD5F25">
        <w:rPr>
          <w:rFonts w:ascii="Times New Roman" w:hAnsi="Times New Roman"/>
          <w:sz w:val="24"/>
          <w:szCs w:val="24"/>
        </w:rPr>
        <w:fldChar w:fldCharType="begin"/>
      </w:r>
      <w:r w:rsidR="00C8019A" w:rsidRPr="00AD5F25">
        <w:rPr>
          <w:rFonts w:ascii="Times New Roman" w:hAnsi="Times New Roman"/>
          <w:sz w:val="24"/>
          <w:szCs w:val="24"/>
        </w:rPr>
        <w:instrText xml:space="preserve"> REF _Ref30578359 \r \h </w:instrText>
      </w:r>
      <w:r w:rsidR="00AD5F25" w:rsidRPr="00AD5F25">
        <w:rPr>
          <w:rFonts w:ascii="Times New Roman" w:hAnsi="Times New Roman"/>
          <w:sz w:val="24"/>
          <w:szCs w:val="24"/>
        </w:rPr>
        <w:instrText xml:space="preserve"> \* MERGEFORMAT </w:instrText>
      </w:r>
      <w:r w:rsidR="00C8019A" w:rsidRPr="00AD5F25">
        <w:rPr>
          <w:rFonts w:ascii="Times New Roman" w:hAnsi="Times New Roman"/>
          <w:sz w:val="24"/>
          <w:szCs w:val="24"/>
        </w:rPr>
      </w:r>
      <w:r w:rsidR="00C8019A" w:rsidRPr="00AD5F25">
        <w:rPr>
          <w:rFonts w:ascii="Times New Roman" w:hAnsi="Times New Roman"/>
          <w:sz w:val="24"/>
          <w:szCs w:val="24"/>
        </w:rPr>
        <w:fldChar w:fldCharType="separate"/>
      </w:r>
      <w:r w:rsidR="009962F6" w:rsidRPr="00AD5F25">
        <w:rPr>
          <w:rFonts w:ascii="Times New Roman" w:hAnsi="Times New Roman"/>
          <w:sz w:val="24"/>
          <w:szCs w:val="24"/>
        </w:rPr>
        <w:t>4.5.8</w:t>
      </w:r>
      <w:r w:rsidR="00C8019A" w:rsidRPr="00AD5F25">
        <w:rPr>
          <w:rFonts w:ascii="Times New Roman" w:hAnsi="Times New Roman"/>
          <w:sz w:val="24"/>
          <w:szCs w:val="24"/>
        </w:rPr>
        <w:fldChar w:fldCharType="end"/>
      </w:r>
      <w:r w:rsidR="002A0EFE" w:rsidRPr="00AD5F25">
        <w:rPr>
          <w:rFonts w:ascii="Times New Roman" w:hAnsi="Times New Roman"/>
          <w:sz w:val="24"/>
          <w:szCs w:val="24"/>
        </w:rPr>
        <w:t xml:space="preserve">, </w:t>
      </w:r>
      <w:r w:rsidRPr="00AD5F25">
        <w:rPr>
          <w:rFonts w:ascii="Times New Roman" w:hAnsi="Times New Roman"/>
          <w:sz w:val="24"/>
          <w:szCs w:val="24"/>
        </w:rPr>
        <w:t>является основанием для отказа в допуске к участию в закупке.</w:t>
      </w:r>
    </w:p>
    <w:p w14:paraId="338BFAEF" w14:textId="77777777" w:rsidR="005E3322" w:rsidRPr="00AD5F25" w:rsidRDefault="005E3322" w:rsidP="00AD5F25">
      <w:pPr>
        <w:pStyle w:val="3"/>
        <w:ind w:left="1134"/>
        <w:rPr>
          <w:rFonts w:ascii="Times New Roman" w:hAnsi="Times New Roman"/>
          <w:sz w:val="24"/>
          <w:szCs w:val="24"/>
        </w:rPr>
      </w:pPr>
      <w:bookmarkStart w:id="281" w:name="_Toc415874661"/>
      <w:bookmarkStart w:id="282" w:name="_Ref414297932"/>
      <w:bookmarkStart w:id="283" w:name="_Ref415072934"/>
      <w:bookmarkStart w:id="284" w:name="_Toc415874662"/>
      <w:bookmarkStart w:id="285" w:name="_Toc78280803"/>
      <w:bookmarkStart w:id="286" w:name="_Toc87882640"/>
      <w:bookmarkEnd w:id="281"/>
      <w:r w:rsidRPr="00AD5F25">
        <w:rPr>
          <w:rFonts w:ascii="Times New Roman" w:hAnsi="Times New Roman"/>
          <w:sz w:val="24"/>
          <w:szCs w:val="24"/>
        </w:rPr>
        <w:t>Требования к описанию продукции</w:t>
      </w:r>
      <w:bookmarkEnd w:id="282"/>
      <w:bookmarkEnd w:id="283"/>
      <w:bookmarkEnd w:id="284"/>
      <w:bookmarkEnd w:id="285"/>
      <w:bookmarkEnd w:id="286"/>
    </w:p>
    <w:p w14:paraId="1C267ACB" w14:textId="00464B8C" w:rsidR="005E3322" w:rsidRPr="00AD5F25" w:rsidRDefault="005E3322" w:rsidP="0021130F">
      <w:pPr>
        <w:pStyle w:val="4"/>
        <w:rPr>
          <w:rFonts w:ascii="Times New Roman" w:hAnsi="Times New Roman"/>
          <w:sz w:val="24"/>
          <w:szCs w:val="24"/>
        </w:rPr>
      </w:pPr>
      <w:r w:rsidRPr="00AD5F25">
        <w:rPr>
          <w:rFonts w:ascii="Times New Roman" w:hAnsi="Times New Roman"/>
          <w:sz w:val="24"/>
          <w:szCs w:val="24"/>
        </w:rPr>
        <w:t>Описание продукции должно быть подготовлено участником процедуры закупки в соответствии с требованиями</w:t>
      </w:r>
      <w:r w:rsidR="00277D88" w:rsidRPr="00AD5F25">
        <w:rPr>
          <w:rFonts w:ascii="Times New Roman" w:hAnsi="Times New Roman"/>
          <w:sz w:val="24"/>
          <w:szCs w:val="24"/>
        </w:rPr>
        <w:t xml:space="preserve"> п</w:t>
      </w:r>
      <w:r w:rsidR="006029EC"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_Ref414274710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13</w:t>
      </w:r>
      <w:r w:rsidR="001A34B4" w:rsidRPr="00AD5F25">
        <w:rPr>
          <w:rFonts w:ascii="Times New Roman" w:hAnsi="Times New Roman"/>
          <w:sz w:val="24"/>
          <w:szCs w:val="24"/>
        </w:rPr>
        <w:fldChar w:fldCharType="end"/>
      </w:r>
      <w:r w:rsidR="0058681B" w:rsidRPr="00AD5F25">
        <w:rPr>
          <w:rFonts w:ascii="Times New Roman" w:hAnsi="Times New Roman"/>
          <w:sz w:val="24"/>
          <w:szCs w:val="24"/>
        </w:rPr>
        <w:t xml:space="preserve"> </w:t>
      </w:r>
      <w:r w:rsidR="00277D88" w:rsidRPr="00AD5F25">
        <w:rPr>
          <w:rFonts w:ascii="Times New Roman" w:hAnsi="Times New Roman"/>
          <w:sz w:val="24"/>
          <w:szCs w:val="24"/>
        </w:rPr>
        <w:t>информационной карты</w:t>
      </w:r>
      <w:r w:rsidRPr="00AD5F25">
        <w:rPr>
          <w:rFonts w:ascii="Times New Roman" w:hAnsi="Times New Roman"/>
          <w:sz w:val="24"/>
          <w:szCs w:val="24"/>
        </w:rPr>
        <w:t>.</w:t>
      </w:r>
    </w:p>
    <w:p w14:paraId="0B417AAB" w14:textId="13DF5BF2" w:rsidR="005E3322" w:rsidRPr="00AD5F25" w:rsidRDefault="005E3322" w:rsidP="0021130F">
      <w:pPr>
        <w:pStyle w:val="4"/>
        <w:rPr>
          <w:rFonts w:ascii="Times New Roman" w:hAnsi="Times New Roman"/>
          <w:sz w:val="24"/>
          <w:szCs w:val="24"/>
        </w:rPr>
      </w:pPr>
      <w:r w:rsidRPr="00AD5F25">
        <w:rPr>
          <w:rFonts w:ascii="Times New Roman" w:hAnsi="Times New Roman"/>
          <w:sz w:val="24"/>
          <w:szCs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sidRPr="00AD5F25">
        <w:rPr>
          <w:rFonts w:ascii="Times New Roman" w:hAnsi="Times New Roman"/>
          <w:sz w:val="24"/>
          <w:szCs w:val="24"/>
        </w:rPr>
        <w:t>извещения</w:t>
      </w:r>
      <w:r w:rsidRPr="00AD5F25">
        <w:rPr>
          <w:rFonts w:ascii="Times New Roman" w:hAnsi="Times New Roman"/>
          <w:sz w:val="24"/>
          <w:szCs w:val="24"/>
        </w:rPr>
        <w:t xml:space="preserve"> в отношении всех показателей, которые в ней установлены.</w:t>
      </w:r>
    </w:p>
    <w:p w14:paraId="6A0B9915" w14:textId="77777777" w:rsidR="005E3322" w:rsidRPr="00AD5F25" w:rsidRDefault="005E3322" w:rsidP="0021130F">
      <w:pPr>
        <w:pStyle w:val="4"/>
        <w:rPr>
          <w:rFonts w:ascii="Times New Roman" w:hAnsi="Times New Roman"/>
          <w:sz w:val="24"/>
          <w:szCs w:val="24"/>
        </w:rPr>
      </w:pPr>
      <w:r w:rsidRPr="00AD5F25">
        <w:rPr>
          <w:rFonts w:ascii="Times New Roman" w:hAnsi="Times New Roman"/>
          <w:sz w:val="24"/>
          <w:szCs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AD5F25">
        <w:rPr>
          <w:rFonts w:ascii="Times New Roman" w:hAnsi="Times New Roman"/>
          <w:sz w:val="24"/>
          <w:szCs w:val="24"/>
        </w:rPr>
        <w:t>.</w:t>
      </w:r>
    </w:p>
    <w:p w14:paraId="59FCA5DA" w14:textId="0A7B9D8A" w:rsidR="005E3322" w:rsidRPr="00AD5F25" w:rsidRDefault="005E3322" w:rsidP="0021130F">
      <w:pPr>
        <w:pStyle w:val="4"/>
        <w:rPr>
          <w:rFonts w:ascii="Times New Roman" w:hAnsi="Times New Roman"/>
          <w:sz w:val="24"/>
          <w:szCs w:val="24"/>
        </w:rPr>
      </w:pPr>
      <w:r w:rsidRPr="00AD5F25">
        <w:rPr>
          <w:rFonts w:ascii="Times New Roman" w:hAnsi="Times New Roman"/>
          <w:sz w:val="24"/>
          <w:szCs w:val="24"/>
        </w:rPr>
        <w:t xml:space="preserve">В случае если в </w:t>
      </w:r>
      <w:r w:rsidR="006029EC" w:rsidRPr="00AD5F25">
        <w:rPr>
          <w:rFonts w:ascii="Times New Roman" w:hAnsi="Times New Roman"/>
          <w:sz w:val="24"/>
          <w:szCs w:val="24"/>
        </w:rPr>
        <w:t>разд</w:t>
      </w:r>
      <w:r w:rsidR="00237689" w:rsidRPr="00AD5F25">
        <w:rPr>
          <w:rFonts w:ascii="Times New Roman" w:hAnsi="Times New Roman"/>
          <w:sz w:val="24"/>
          <w:szCs w:val="24"/>
        </w:rPr>
        <w:t>.</w:t>
      </w:r>
      <w:r w:rsidR="006029EC"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_Ref414042300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9</w:t>
      </w:r>
      <w:r w:rsidR="001A34B4" w:rsidRPr="00AD5F25">
        <w:rPr>
          <w:rFonts w:ascii="Times New Roman" w:hAnsi="Times New Roman"/>
          <w:sz w:val="24"/>
          <w:szCs w:val="24"/>
        </w:rPr>
        <w:fldChar w:fldCharType="end"/>
      </w:r>
      <w:r w:rsidR="00116526" w:rsidRPr="00AD5F25">
        <w:rPr>
          <w:rFonts w:ascii="Times New Roman" w:hAnsi="Times New Roman"/>
          <w:sz w:val="24"/>
          <w:szCs w:val="24"/>
        </w:rPr>
        <w:t xml:space="preserve"> </w:t>
      </w:r>
      <w:r w:rsidRPr="00AD5F25">
        <w:rPr>
          <w:rFonts w:ascii="Times New Roman" w:hAnsi="Times New Roman"/>
          <w:sz w:val="24"/>
          <w:szCs w:val="24"/>
        </w:rPr>
        <w:t>указаны товарные знаки, знаки обслуживания, патенты, полезные модели, промышленные образцы, наименовани</w:t>
      </w:r>
      <w:r w:rsidR="0006678E" w:rsidRPr="00AD5F25">
        <w:rPr>
          <w:rFonts w:ascii="Times New Roman" w:hAnsi="Times New Roman"/>
          <w:sz w:val="24"/>
          <w:szCs w:val="24"/>
        </w:rPr>
        <w:t>я</w:t>
      </w:r>
      <w:r w:rsidRPr="00AD5F25">
        <w:rPr>
          <w:rFonts w:ascii="Times New Roman" w:hAnsi="Times New Roman"/>
          <w:sz w:val="24"/>
          <w:szCs w:val="24"/>
        </w:rPr>
        <w:t xml:space="preserve"> мест происхождения товара или наименовани</w:t>
      </w:r>
      <w:r w:rsidR="0006678E" w:rsidRPr="00AD5F25">
        <w:rPr>
          <w:rFonts w:ascii="Times New Roman" w:hAnsi="Times New Roman"/>
          <w:sz w:val="24"/>
          <w:szCs w:val="24"/>
        </w:rPr>
        <w:t>я производителей</w:t>
      </w:r>
      <w:r w:rsidRPr="00AD5F25">
        <w:rPr>
          <w:rFonts w:ascii="Times New Roman" w:hAnsi="Times New Roman"/>
          <w:sz w:val="24"/>
          <w:szCs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sidRPr="00AD5F25">
        <w:rPr>
          <w:rFonts w:ascii="Times New Roman" w:hAnsi="Times New Roman"/>
          <w:sz w:val="24"/>
          <w:szCs w:val="24"/>
        </w:rPr>
        <w:t>в извещении</w:t>
      </w:r>
      <w:r w:rsidRPr="00AD5F25">
        <w:rPr>
          <w:rFonts w:ascii="Times New Roman" w:hAnsi="Times New Roman"/>
          <w:sz w:val="24"/>
          <w:szCs w:val="24"/>
        </w:rPr>
        <w:t>.</w:t>
      </w:r>
    </w:p>
    <w:p w14:paraId="4C737343" w14:textId="50EE348B" w:rsidR="005E3322" w:rsidRPr="00AD5F25" w:rsidRDefault="005E3322" w:rsidP="0021130F">
      <w:pPr>
        <w:pStyle w:val="4"/>
        <w:rPr>
          <w:rFonts w:ascii="Times New Roman" w:hAnsi="Times New Roman"/>
          <w:sz w:val="24"/>
          <w:szCs w:val="24"/>
        </w:rPr>
      </w:pPr>
      <w:r w:rsidRPr="00AD5F25">
        <w:rPr>
          <w:rFonts w:ascii="Times New Roman" w:hAnsi="Times New Roman"/>
          <w:sz w:val="24"/>
          <w:szCs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AD5F25">
        <w:rPr>
          <w:rFonts w:ascii="Times New Roman" w:hAnsi="Times New Roman"/>
          <w:sz w:val="24"/>
          <w:szCs w:val="24"/>
        </w:rPr>
        <w:t xml:space="preserve">законодательством и </w:t>
      </w:r>
      <w:r w:rsidRPr="00AD5F25">
        <w:rPr>
          <w:rFonts w:ascii="Times New Roman" w:hAnsi="Times New Roman"/>
          <w:sz w:val="24"/>
          <w:szCs w:val="24"/>
        </w:rPr>
        <w:t xml:space="preserve">требованиями </w:t>
      </w:r>
      <w:r w:rsidR="004C26C7" w:rsidRPr="00AD5F25">
        <w:rPr>
          <w:rFonts w:ascii="Times New Roman" w:hAnsi="Times New Roman"/>
          <w:sz w:val="24"/>
          <w:szCs w:val="24"/>
        </w:rPr>
        <w:t>настояще</w:t>
      </w:r>
      <w:r w:rsidR="00EF1C57" w:rsidRPr="00AD5F25">
        <w:rPr>
          <w:rFonts w:ascii="Times New Roman" w:hAnsi="Times New Roman"/>
          <w:sz w:val="24"/>
          <w:szCs w:val="24"/>
        </w:rPr>
        <w:t>го</w:t>
      </w:r>
      <w:r w:rsidR="004C26C7" w:rsidRPr="00AD5F25">
        <w:rPr>
          <w:rFonts w:ascii="Times New Roman" w:hAnsi="Times New Roman"/>
          <w:sz w:val="24"/>
          <w:szCs w:val="24"/>
        </w:rPr>
        <w:t xml:space="preserve"> </w:t>
      </w:r>
      <w:r w:rsidR="00EF1C57" w:rsidRPr="00AD5F25">
        <w:rPr>
          <w:rFonts w:ascii="Times New Roman" w:hAnsi="Times New Roman"/>
          <w:sz w:val="24"/>
          <w:szCs w:val="24"/>
        </w:rPr>
        <w:t>извещения</w:t>
      </w:r>
      <w:r w:rsidRPr="00AD5F25">
        <w:rPr>
          <w:rFonts w:ascii="Times New Roman" w:hAnsi="Times New Roman"/>
          <w:sz w:val="24"/>
          <w:szCs w:val="24"/>
        </w:rPr>
        <w:t>.</w:t>
      </w:r>
    </w:p>
    <w:p w14:paraId="0419ADBB" w14:textId="23CCD775" w:rsidR="00277D88" w:rsidRPr="00AD5F25" w:rsidRDefault="00277D88" w:rsidP="0021130F">
      <w:pPr>
        <w:pStyle w:val="4"/>
        <w:rPr>
          <w:rFonts w:ascii="Times New Roman" w:hAnsi="Times New Roman"/>
          <w:sz w:val="24"/>
          <w:szCs w:val="24"/>
        </w:rPr>
      </w:pPr>
      <w:r w:rsidRPr="00AD5F25">
        <w:rPr>
          <w:rFonts w:ascii="Times New Roman" w:hAnsi="Times New Roman"/>
          <w:sz w:val="24"/>
          <w:szCs w:val="24"/>
        </w:rPr>
        <w:t xml:space="preserve">Нарушение участником процедуры закупки требований к описанию продукции, установленных </w:t>
      </w:r>
      <w:r w:rsidR="00912FD0" w:rsidRPr="00AD5F25">
        <w:rPr>
          <w:rFonts w:ascii="Times New Roman" w:hAnsi="Times New Roman"/>
          <w:sz w:val="24"/>
          <w:szCs w:val="24"/>
        </w:rPr>
        <w:t>настоящим подразделом и п</w:t>
      </w:r>
      <w:r w:rsidR="006029EC"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_Ref414274710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13</w:t>
      </w:r>
      <w:r w:rsidR="001A34B4" w:rsidRPr="00AD5F25">
        <w:rPr>
          <w:rFonts w:ascii="Times New Roman" w:hAnsi="Times New Roman"/>
          <w:sz w:val="24"/>
          <w:szCs w:val="24"/>
        </w:rPr>
        <w:fldChar w:fldCharType="end"/>
      </w:r>
      <w:r w:rsidR="00912FD0" w:rsidRPr="00AD5F25">
        <w:rPr>
          <w:rFonts w:ascii="Times New Roman" w:hAnsi="Times New Roman"/>
          <w:sz w:val="24"/>
          <w:szCs w:val="24"/>
        </w:rPr>
        <w:t xml:space="preserve"> информационной карты</w:t>
      </w:r>
      <w:r w:rsidRPr="00AD5F25">
        <w:rPr>
          <w:rFonts w:ascii="Times New Roman" w:hAnsi="Times New Roman"/>
          <w:sz w:val="24"/>
          <w:szCs w:val="24"/>
        </w:rPr>
        <w:t>, является основанием для отказа в допуске к участию в закупке.</w:t>
      </w:r>
    </w:p>
    <w:p w14:paraId="682A90FC" w14:textId="77777777" w:rsidR="00C309BC" w:rsidRPr="00AD5F25" w:rsidRDefault="00C309BC" w:rsidP="000E5FA0">
      <w:pPr>
        <w:pStyle w:val="3"/>
        <w:ind w:left="1134"/>
        <w:rPr>
          <w:rFonts w:ascii="Times New Roman" w:hAnsi="Times New Roman"/>
          <w:sz w:val="24"/>
          <w:szCs w:val="24"/>
        </w:rPr>
      </w:pPr>
      <w:bookmarkStart w:id="287" w:name="_Toc415874663"/>
      <w:bookmarkStart w:id="288" w:name="_Toc415874664"/>
      <w:bookmarkStart w:id="289" w:name="_Toc415874665"/>
      <w:bookmarkStart w:id="290" w:name="_Toc415874668"/>
      <w:bookmarkStart w:id="291" w:name="_Ref416087557"/>
      <w:bookmarkStart w:id="292" w:name="_Ref525133356"/>
      <w:bookmarkStart w:id="293" w:name="_Ref526950947"/>
      <w:bookmarkStart w:id="294" w:name="_Ref526950954"/>
      <w:bookmarkStart w:id="295" w:name="_Toc78280804"/>
      <w:bookmarkStart w:id="296" w:name="_Toc87882641"/>
      <w:bookmarkStart w:id="297" w:name="_Ref414292290"/>
      <w:bookmarkEnd w:id="287"/>
      <w:bookmarkEnd w:id="288"/>
      <w:bookmarkEnd w:id="289"/>
      <w:r w:rsidRPr="00AD5F25">
        <w:rPr>
          <w:rFonts w:ascii="Times New Roman" w:hAnsi="Times New Roman"/>
          <w:sz w:val="24"/>
          <w:szCs w:val="24"/>
        </w:rPr>
        <w:t>Начальная (максимальная) цена договора</w:t>
      </w:r>
      <w:bookmarkEnd w:id="290"/>
      <w:bookmarkEnd w:id="291"/>
      <w:bookmarkEnd w:id="292"/>
      <w:bookmarkEnd w:id="293"/>
      <w:bookmarkEnd w:id="294"/>
      <w:bookmarkEnd w:id="295"/>
      <w:bookmarkEnd w:id="296"/>
    </w:p>
    <w:p w14:paraId="4408FA46" w14:textId="047273AF" w:rsidR="00C309BC" w:rsidRPr="00AD5F25" w:rsidRDefault="00C309BC" w:rsidP="0021130F">
      <w:pPr>
        <w:pStyle w:val="4"/>
        <w:rPr>
          <w:rFonts w:ascii="Times New Roman" w:hAnsi="Times New Roman"/>
          <w:sz w:val="24"/>
          <w:szCs w:val="24"/>
        </w:rPr>
      </w:pPr>
      <w:r w:rsidRPr="00AD5F25">
        <w:rPr>
          <w:rFonts w:ascii="Times New Roman" w:hAnsi="Times New Roman"/>
          <w:sz w:val="24"/>
          <w:szCs w:val="24"/>
        </w:rPr>
        <w:t>Начальная (максимальная) цена договора указана в</w:t>
      </w:r>
      <w:r w:rsidR="009A2B8B" w:rsidRPr="00AD5F25">
        <w:rPr>
          <w:rFonts w:ascii="Times New Roman" w:hAnsi="Times New Roman"/>
          <w:sz w:val="24"/>
          <w:szCs w:val="24"/>
        </w:rPr>
        <w:t xml:space="preserve"> </w:t>
      </w:r>
      <w:r w:rsidRPr="00AD5F25">
        <w:rPr>
          <w:rFonts w:ascii="Times New Roman" w:hAnsi="Times New Roman"/>
          <w:sz w:val="24"/>
          <w:szCs w:val="24"/>
        </w:rPr>
        <w:t>извещении и в п</w:t>
      </w:r>
      <w:r w:rsidR="006029EC"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_Ref414298281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10</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с учетом всех расходов, налогов, подлежащих уплате в соответствии с нормами законодательства.</w:t>
      </w:r>
    </w:p>
    <w:p w14:paraId="27762A65" w14:textId="638834B5" w:rsidR="00995F09" w:rsidRPr="00AD5F25" w:rsidRDefault="00995F09" w:rsidP="0021130F">
      <w:pPr>
        <w:pStyle w:val="4"/>
        <w:rPr>
          <w:rFonts w:ascii="Times New Roman" w:hAnsi="Times New Roman"/>
          <w:sz w:val="24"/>
          <w:szCs w:val="24"/>
        </w:rPr>
      </w:pPr>
      <w:r w:rsidRPr="00AD5F25">
        <w:rPr>
          <w:rFonts w:ascii="Times New Roman" w:hAnsi="Times New Roman"/>
          <w:sz w:val="24"/>
          <w:szCs w:val="24"/>
        </w:rPr>
        <w:t xml:space="preserve">Итоговая стоимость заявки должна включать в себя </w:t>
      </w:r>
      <w:r w:rsidR="009A2B8B" w:rsidRPr="00AD5F25">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AD5F25">
        <w:rPr>
          <w:rFonts w:ascii="Times New Roman" w:hAnsi="Times New Roman"/>
          <w:sz w:val="24"/>
          <w:szCs w:val="24"/>
        </w:rPr>
        <w:t xml:space="preserve"> (разд</w:t>
      </w:r>
      <w:r w:rsidR="00DA11A6" w:rsidRPr="00AD5F25">
        <w:rPr>
          <w:rFonts w:ascii="Times New Roman" w:hAnsi="Times New Roman"/>
          <w:sz w:val="24"/>
          <w:szCs w:val="24"/>
        </w:rPr>
        <w:t>.</w:t>
      </w:r>
      <w:r w:rsidR="009A702B" w:rsidRPr="00AD5F25">
        <w:rPr>
          <w:rFonts w:ascii="Times New Roman" w:hAnsi="Times New Roman"/>
          <w:sz w:val="24"/>
          <w:szCs w:val="24"/>
        </w:rPr>
        <w:t> </w:t>
      </w:r>
      <w:r w:rsidR="0039478E" w:rsidRPr="00AD5F25">
        <w:rPr>
          <w:rFonts w:ascii="Times New Roman" w:hAnsi="Times New Roman"/>
          <w:sz w:val="24"/>
          <w:szCs w:val="24"/>
        </w:rPr>
        <w:fldChar w:fldCharType="begin"/>
      </w:r>
      <w:r w:rsidR="0039478E" w:rsidRPr="00AD5F25">
        <w:rPr>
          <w:rFonts w:ascii="Times New Roman" w:hAnsi="Times New Roman"/>
          <w:sz w:val="24"/>
          <w:szCs w:val="24"/>
        </w:rPr>
        <w:instrText xml:space="preserve"> REF _Ref526853887 \r \h </w:instrText>
      </w:r>
      <w:r w:rsidR="00AD5F25" w:rsidRPr="00AD5F25">
        <w:rPr>
          <w:rFonts w:ascii="Times New Roman" w:hAnsi="Times New Roman"/>
          <w:sz w:val="24"/>
          <w:szCs w:val="24"/>
        </w:rPr>
        <w:instrText xml:space="preserve"> \* MERGEFORMAT </w:instrText>
      </w:r>
      <w:r w:rsidR="0039478E" w:rsidRPr="00AD5F25">
        <w:rPr>
          <w:rFonts w:ascii="Times New Roman" w:hAnsi="Times New Roman"/>
          <w:sz w:val="24"/>
          <w:szCs w:val="24"/>
        </w:rPr>
      </w:r>
      <w:r w:rsidR="0039478E" w:rsidRPr="00AD5F25">
        <w:rPr>
          <w:rFonts w:ascii="Times New Roman" w:hAnsi="Times New Roman"/>
          <w:sz w:val="24"/>
          <w:szCs w:val="24"/>
        </w:rPr>
        <w:fldChar w:fldCharType="separate"/>
      </w:r>
      <w:r w:rsidR="009962F6" w:rsidRPr="00AD5F25">
        <w:rPr>
          <w:rFonts w:ascii="Times New Roman" w:hAnsi="Times New Roman"/>
          <w:sz w:val="24"/>
          <w:szCs w:val="24"/>
        </w:rPr>
        <w:t>8</w:t>
      </w:r>
      <w:r w:rsidR="0039478E" w:rsidRPr="00AD5F25">
        <w:rPr>
          <w:rFonts w:ascii="Times New Roman" w:hAnsi="Times New Roman"/>
          <w:sz w:val="24"/>
          <w:szCs w:val="24"/>
        </w:rPr>
        <w:fldChar w:fldCharType="end"/>
      </w:r>
      <w:r w:rsidRPr="00AD5F25">
        <w:rPr>
          <w:rFonts w:ascii="Times New Roman" w:hAnsi="Times New Roman"/>
          <w:sz w:val="24"/>
          <w:szCs w:val="24"/>
        </w:rPr>
        <w:t xml:space="preserve"> и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_Ref414042300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9</w:t>
      </w:r>
      <w:r w:rsidR="001A34B4" w:rsidRPr="00AD5F25">
        <w:rPr>
          <w:rFonts w:ascii="Times New Roman" w:hAnsi="Times New Roman"/>
          <w:sz w:val="24"/>
          <w:szCs w:val="24"/>
        </w:rPr>
        <w:fldChar w:fldCharType="end"/>
      </w:r>
      <w:r w:rsidRPr="00AD5F25">
        <w:rPr>
          <w:rFonts w:ascii="Times New Roman" w:hAnsi="Times New Roman"/>
          <w:sz w:val="24"/>
          <w:szCs w:val="24"/>
        </w:rPr>
        <w:t>).</w:t>
      </w:r>
    </w:p>
    <w:p w14:paraId="4C4DE76C" w14:textId="77777777" w:rsidR="000D3000" w:rsidRPr="00AD5F25" w:rsidRDefault="000D3000" w:rsidP="0021130F">
      <w:pPr>
        <w:pStyle w:val="4"/>
        <w:rPr>
          <w:rFonts w:ascii="Times New Roman" w:hAnsi="Times New Roman"/>
          <w:sz w:val="24"/>
          <w:szCs w:val="24"/>
        </w:rPr>
      </w:pPr>
      <w:r w:rsidRPr="00AD5F25">
        <w:rPr>
          <w:rFonts w:ascii="Times New Roman" w:hAnsi="Times New Roman"/>
          <w:sz w:val="24"/>
          <w:szCs w:val="24"/>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14:paraId="27AE1969" w14:textId="77777777" w:rsidR="009D17C7" w:rsidRPr="00AD5F25" w:rsidRDefault="009D17C7" w:rsidP="000E5FA0">
      <w:pPr>
        <w:pStyle w:val="3"/>
        <w:ind w:left="1134"/>
        <w:rPr>
          <w:rFonts w:ascii="Times New Roman" w:hAnsi="Times New Roman"/>
          <w:sz w:val="24"/>
          <w:szCs w:val="24"/>
        </w:rPr>
      </w:pPr>
      <w:bookmarkStart w:id="298" w:name="_Toc415874669"/>
      <w:bookmarkStart w:id="299" w:name="_Ref416087512"/>
      <w:bookmarkStart w:id="300" w:name="_Ref419804833"/>
      <w:bookmarkStart w:id="301" w:name="_Toc78280805"/>
      <w:bookmarkStart w:id="302" w:name="_Toc87882642"/>
      <w:r w:rsidRPr="00AD5F25">
        <w:rPr>
          <w:rFonts w:ascii="Times New Roman" w:hAnsi="Times New Roman"/>
          <w:sz w:val="24"/>
          <w:szCs w:val="24"/>
        </w:rPr>
        <w:t>Обеспечение заявки</w:t>
      </w:r>
      <w:bookmarkEnd w:id="297"/>
      <w:bookmarkEnd w:id="298"/>
      <w:bookmarkEnd w:id="299"/>
      <w:bookmarkEnd w:id="300"/>
      <w:bookmarkEnd w:id="301"/>
      <w:bookmarkEnd w:id="302"/>
    </w:p>
    <w:p w14:paraId="5D11A4FD" w14:textId="35CCA9B6" w:rsidR="009D17C7" w:rsidRPr="00AD5F25" w:rsidRDefault="0065201A" w:rsidP="0021130F">
      <w:pPr>
        <w:pStyle w:val="4"/>
        <w:rPr>
          <w:rFonts w:ascii="Times New Roman" w:hAnsi="Times New Roman"/>
          <w:sz w:val="24"/>
          <w:szCs w:val="24"/>
        </w:rPr>
      </w:pPr>
      <w:r w:rsidRPr="00AD5F25">
        <w:rPr>
          <w:rFonts w:ascii="Times New Roman" w:hAnsi="Times New Roman"/>
          <w:sz w:val="24"/>
          <w:szCs w:val="24"/>
        </w:rPr>
        <w:t>У</w:t>
      </w:r>
      <w:r w:rsidR="009D17C7" w:rsidRPr="00AD5F25">
        <w:rPr>
          <w:rFonts w:ascii="Times New Roman" w:hAnsi="Times New Roman"/>
          <w:sz w:val="24"/>
          <w:szCs w:val="24"/>
        </w:rPr>
        <w:t xml:space="preserve">частник процедуры </w:t>
      </w:r>
      <w:r w:rsidR="00433FDE" w:rsidRPr="00AD5F25">
        <w:rPr>
          <w:rFonts w:ascii="Times New Roman" w:hAnsi="Times New Roman"/>
          <w:sz w:val="24"/>
          <w:szCs w:val="24"/>
        </w:rPr>
        <w:t xml:space="preserve">закупки </w:t>
      </w:r>
      <w:r w:rsidR="009D17C7" w:rsidRPr="00AD5F25">
        <w:rPr>
          <w:rFonts w:ascii="Times New Roman" w:hAnsi="Times New Roman"/>
          <w:sz w:val="24"/>
          <w:szCs w:val="24"/>
        </w:rPr>
        <w:t xml:space="preserve">должен </w:t>
      </w:r>
      <w:r w:rsidR="00B26A18" w:rsidRPr="00AD5F25">
        <w:rPr>
          <w:rFonts w:ascii="Times New Roman" w:hAnsi="Times New Roman"/>
          <w:sz w:val="24"/>
          <w:szCs w:val="24"/>
        </w:rPr>
        <w:t xml:space="preserve">в срок </w:t>
      </w:r>
      <w:r w:rsidR="00BB5076" w:rsidRPr="00AD5F25">
        <w:rPr>
          <w:rFonts w:ascii="Times New Roman" w:hAnsi="Times New Roman"/>
          <w:sz w:val="24"/>
          <w:szCs w:val="24"/>
        </w:rPr>
        <w:t>не позднее</w:t>
      </w:r>
      <w:r w:rsidR="00EF1C57" w:rsidRPr="00AD5F25">
        <w:rPr>
          <w:rFonts w:ascii="Times New Roman" w:hAnsi="Times New Roman"/>
          <w:sz w:val="24"/>
          <w:szCs w:val="24"/>
        </w:rPr>
        <w:t xml:space="preserve"> времени и даты срока</w:t>
      </w:r>
      <w:r w:rsidR="00B26A18" w:rsidRPr="00AD5F25">
        <w:rPr>
          <w:rFonts w:ascii="Times New Roman" w:hAnsi="Times New Roman"/>
          <w:sz w:val="24"/>
          <w:szCs w:val="24"/>
        </w:rPr>
        <w:t xml:space="preserve"> окончания подачи заявок </w:t>
      </w:r>
      <w:r w:rsidR="009D17C7" w:rsidRPr="00AD5F25">
        <w:rPr>
          <w:rFonts w:ascii="Times New Roman" w:hAnsi="Times New Roman"/>
          <w:sz w:val="24"/>
          <w:szCs w:val="24"/>
        </w:rPr>
        <w:t>предоставить обеспечение заявки в форме</w:t>
      </w:r>
      <w:r w:rsidR="001A7A50" w:rsidRPr="00AD5F25">
        <w:rPr>
          <w:rFonts w:ascii="Times New Roman" w:hAnsi="Times New Roman"/>
          <w:sz w:val="24"/>
          <w:szCs w:val="24"/>
        </w:rPr>
        <w:t xml:space="preserve"> и </w:t>
      </w:r>
      <w:r w:rsidR="009D17C7" w:rsidRPr="00AD5F25">
        <w:rPr>
          <w:rFonts w:ascii="Times New Roman" w:hAnsi="Times New Roman"/>
          <w:sz w:val="24"/>
          <w:szCs w:val="24"/>
        </w:rPr>
        <w:t>в размере, указанные в</w:t>
      </w:r>
      <w:r w:rsidR="006F2A3C" w:rsidRPr="00AD5F25">
        <w:rPr>
          <w:rFonts w:ascii="Times New Roman" w:hAnsi="Times New Roman"/>
          <w:sz w:val="24"/>
          <w:szCs w:val="24"/>
        </w:rPr>
        <w:t xml:space="preserve"> </w:t>
      </w:r>
      <w:r w:rsidR="009D17C7" w:rsidRPr="00AD5F25">
        <w:rPr>
          <w:rFonts w:ascii="Times New Roman" w:hAnsi="Times New Roman"/>
          <w:sz w:val="24"/>
          <w:szCs w:val="24"/>
        </w:rPr>
        <w:t>п.</w:t>
      </w:r>
      <w:r w:rsidR="006029EC"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_Ref414298333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19</w:t>
      </w:r>
      <w:r w:rsidR="001A34B4" w:rsidRPr="00AD5F25">
        <w:rPr>
          <w:rFonts w:ascii="Times New Roman" w:hAnsi="Times New Roman"/>
          <w:sz w:val="24"/>
          <w:szCs w:val="24"/>
        </w:rPr>
        <w:fldChar w:fldCharType="end"/>
      </w:r>
      <w:r w:rsidR="008848F9" w:rsidRPr="00AD5F25">
        <w:rPr>
          <w:rFonts w:ascii="Times New Roman" w:hAnsi="Times New Roman"/>
          <w:sz w:val="24"/>
          <w:szCs w:val="24"/>
        </w:rPr>
        <w:t xml:space="preserve"> </w:t>
      </w:r>
      <w:r w:rsidR="009D17C7" w:rsidRPr="00AD5F25">
        <w:rPr>
          <w:rFonts w:ascii="Times New Roman" w:hAnsi="Times New Roman"/>
          <w:sz w:val="24"/>
          <w:szCs w:val="24"/>
        </w:rPr>
        <w:t>информационной карты</w:t>
      </w:r>
      <w:r w:rsidR="00193EFC" w:rsidRPr="00AD5F25">
        <w:rPr>
          <w:rFonts w:ascii="Times New Roman" w:hAnsi="Times New Roman"/>
          <w:sz w:val="24"/>
          <w:szCs w:val="24"/>
        </w:rPr>
        <w:t>, если такое требование установлено</w:t>
      </w:r>
      <w:r w:rsidR="00A31694" w:rsidRPr="00AD5F25">
        <w:rPr>
          <w:rFonts w:ascii="Times New Roman" w:hAnsi="Times New Roman"/>
          <w:sz w:val="24"/>
          <w:szCs w:val="24"/>
        </w:rPr>
        <w:t xml:space="preserve"> </w:t>
      </w:r>
      <w:r w:rsidR="00DE1FCD" w:rsidRPr="00AD5F25">
        <w:rPr>
          <w:rFonts w:ascii="Times New Roman" w:hAnsi="Times New Roman"/>
          <w:sz w:val="24"/>
          <w:szCs w:val="24"/>
        </w:rPr>
        <w:t>в извещении</w:t>
      </w:r>
      <w:r w:rsidR="009D17C7" w:rsidRPr="00AD5F25">
        <w:rPr>
          <w:rFonts w:ascii="Times New Roman" w:hAnsi="Times New Roman"/>
          <w:sz w:val="24"/>
          <w:szCs w:val="24"/>
        </w:rPr>
        <w:t>.</w:t>
      </w:r>
    </w:p>
    <w:p w14:paraId="08F36192" w14:textId="5A95D53D" w:rsidR="000500E4" w:rsidRPr="00AD5F25" w:rsidRDefault="00CB408C" w:rsidP="0021130F">
      <w:pPr>
        <w:pStyle w:val="4"/>
        <w:rPr>
          <w:rFonts w:ascii="Times New Roman" w:hAnsi="Times New Roman"/>
          <w:sz w:val="24"/>
          <w:szCs w:val="24"/>
        </w:rPr>
      </w:pPr>
      <w:bookmarkStart w:id="303" w:name="_Ref412543568"/>
      <w:r w:rsidRPr="00AD5F25">
        <w:rPr>
          <w:rFonts w:ascii="Times New Roman" w:hAnsi="Times New Roman"/>
          <w:sz w:val="24"/>
          <w:szCs w:val="24"/>
        </w:rPr>
        <w:t>Требование об обеспечении заявки в равной мере распространяется на всех участников закупки.</w:t>
      </w:r>
      <w:bookmarkEnd w:id="303"/>
    </w:p>
    <w:p w14:paraId="7BF2C17A" w14:textId="5403A6DC" w:rsidR="00CB408C" w:rsidRPr="00AD5F25" w:rsidRDefault="00DE1FCD" w:rsidP="0021130F">
      <w:pPr>
        <w:pStyle w:val="4"/>
        <w:rPr>
          <w:rFonts w:ascii="Times New Roman" w:hAnsi="Times New Roman"/>
          <w:sz w:val="24"/>
          <w:szCs w:val="24"/>
        </w:rPr>
      </w:pPr>
      <w:r w:rsidRPr="00AD5F25">
        <w:rPr>
          <w:rFonts w:ascii="Times New Roman" w:hAnsi="Times New Roman"/>
          <w:sz w:val="24"/>
          <w:szCs w:val="24"/>
        </w:rPr>
        <w:t>Перечисление денежных средств в качестве о</w:t>
      </w:r>
      <w:r w:rsidR="00CB408C" w:rsidRPr="00AD5F25">
        <w:rPr>
          <w:rFonts w:ascii="Times New Roman" w:hAnsi="Times New Roman"/>
          <w:sz w:val="24"/>
          <w:szCs w:val="24"/>
        </w:rPr>
        <w:t>беспечени</w:t>
      </w:r>
      <w:r w:rsidRPr="00AD5F25">
        <w:rPr>
          <w:rFonts w:ascii="Times New Roman" w:hAnsi="Times New Roman"/>
          <w:sz w:val="24"/>
          <w:szCs w:val="24"/>
        </w:rPr>
        <w:t>я</w:t>
      </w:r>
      <w:r w:rsidR="00CB408C" w:rsidRPr="00AD5F25">
        <w:rPr>
          <w:rFonts w:ascii="Times New Roman" w:hAnsi="Times New Roman"/>
          <w:sz w:val="24"/>
          <w:szCs w:val="24"/>
        </w:rPr>
        <w:t xml:space="preserve"> заявки </w:t>
      </w:r>
      <w:r w:rsidRPr="00AD5F25">
        <w:rPr>
          <w:rFonts w:ascii="Times New Roman" w:hAnsi="Times New Roman"/>
          <w:sz w:val="24"/>
          <w:szCs w:val="24"/>
        </w:rPr>
        <w:t>осуществляется</w:t>
      </w:r>
      <w:r w:rsidR="00CB408C" w:rsidRPr="00AD5F25">
        <w:rPr>
          <w:rFonts w:ascii="Times New Roman" w:hAnsi="Times New Roman"/>
          <w:sz w:val="24"/>
          <w:szCs w:val="24"/>
        </w:rPr>
        <w:t xml:space="preserve"> на </w:t>
      </w:r>
      <w:r w:rsidR="00ED3398" w:rsidRPr="00AD5F25">
        <w:rPr>
          <w:rFonts w:ascii="Times New Roman" w:hAnsi="Times New Roman"/>
          <w:sz w:val="24"/>
          <w:szCs w:val="24"/>
        </w:rPr>
        <w:t>специальный</w:t>
      </w:r>
      <w:r w:rsidR="00205212" w:rsidRPr="00AD5F25">
        <w:rPr>
          <w:rFonts w:ascii="Times New Roman" w:hAnsi="Times New Roman"/>
          <w:sz w:val="24"/>
          <w:szCs w:val="24"/>
        </w:rPr>
        <w:t xml:space="preserve"> банковский</w:t>
      </w:r>
      <w:r w:rsidR="00ED3398" w:rsidRPr="00AD5F25">
        <w:rPr>
          <w:rFonts w:ascii="Times New Roman" w:hAnsi="Times New Roman"/>
          <w:sz w:val="24"/>
          <w:szCs w:val="24"/>
        </w:rPr>
        <w:t xml:space="preserve"> </w:t>
      </w:r>
      <w:r w:rsidR="00CB408C" w:rsidRPr="00AD5F25">
        <w:rPr>
          <w:rFonts w:ascii="Times New Roman" w:hAnsi="Times New Roman"/>
          <w:sz w:val="24"/>
          <w:szCs w:val="24"/>
        </w:rPr>
        <w:t>счет.</w:t>
      </w:r>
    </w:p>
    <w:p w14:paraId="2AF5624D" w14:textId="0EE01A36" w:rsidR="0043140F" w:rsidRPr="00AD5F25" w:rsidRDefault="0043140F" w:rsidP="0021130F">
      <w:pPr>
        <w:pStyle w:val="4"/>
        <w:rPr>
          <w:rFonts w:ascii="Times New Roman" w:hAnsi="Times New Roman"/>
          <w:sz w:val="24"/>
          <w:szCs w:val="24"/>
        </w:rPr>
      </w:pPr>
      <w:bookmarkStart w:id="304" w:name="_Ref317515319"/>
      <w:r w:rsidRPr="00AD5F25">
        <w:rPr>
          <w:rFonts w:ascii="Times New Roman" w:hAnsi="Times New Roman"/>
          <w:sz w:val="24"/>
          <w:szCs w:val="24"/>
        </w:rPr>
        <w:t xml:space="preserve">Обеспечение заявки </w:t>
      </w:r>
      <w:r w:rsidR="008848F9" w:rsidRPr="00AD5F25">
        <w:rPr>
          <w:rFonts w:ascii="Times New Roman" w:hAnsi="Times New Roman"/>
          <w:sz w:val="24"/>
          <w:szCs w:val="24"/>
        </w:rPr>
        <w:t>не возвращается</w:t>
      </w:r>
      <w:r w:rsidR="00ED3398" w:rsidRPr="00AD5F25">
        <w:rPr>
          <w:rFonts w:ascii="Times New Roman" w:hAnsi="Times New Roman"/>
          <w:sz w:val="24"/>
          <w:szCs w:val="24"/>
        </w:rPr>
        <w:t>, денежные средства, внесенные на специальный банковский счет, подлежат перечислению на расчетный счет</w:t>
      </w:r>
      <w:r w:rsidR="00EC3F2E" w:rsidRPr="00AD5F25">
        <w:rPr>
          <w:rFonts w:ascii="Times New Roman" w:hAnsi="Times New Roman"/>
          <w:sz w:val="24"/>
          <w:szCs w:val="24"/>
        </w:rPr>
        <w:t xml:space="preserve"> заказчика</w:t>
      </w:r>
      <w:r w:rsidR="00EC2AE6" w:rsidRPr="00AD5F25">
        <w:rPr>
          <w:rFonts w:ascii="Times New Roman" w:hAnsi="Times New Roman"/>
          <w:sz w:val="24"/>
          <w:szCs w:val="24"/>
        </w:rPr>
        <w:t xml:space="preserve">, указанный в </w:t>
      </w:r>
      <w:r w:rsidR="001A26F1" w:rsidRPr="00AD5F25">
        <w:rPr>
          <w:rFonts w:ascii="Times New Roman" w:hAnsi="Times New Roman"/>
          <w:sz w:val="24"/>
          <w:szCs w:val="24"/>
        </w:rPr>
        <w:t>п. </w:t>
      </w:r>
      <w:r w:rsidR="001A26F1" w:rsidRPr="00AD5F25">
        <w:rPr>
          <w:rFonts w:ascii="Times New Roman" w:hAnsi="Times New Roman"/>
          <w:sz w:val="24"/>
          <w:szCs w:val="24"/>
        </w:rPr>
        <w:fldChar w:fldCharType="begin"/>
      </w:r>
      <w:r w:rsidR="001A26F1" w:rsidRPr="00AD5F25">
        <w:rPr>
          <w:rFonts w:ascii="Times New Roman" w:hAnsi="Times New Roman"/>
          <w:sz w:val="24"/>
          <w:szCs w:val="24"/>
        </w:rPr>
        <w:instrText xml:space="preserve"> REF _Ref314160930 \r \h </w:instrText>
      </w:r>
      <w:r w:rsidR="00DC0D09" w:rsidRPr="00AD5F25">
        <w:rPr>
          <w:rFonts w:ascii="Times New Roman" w:hAnsi="Times New Roman"/>
          <w:sz w:val="24"/>
          <w:szCs w:val="24"/>
        </w:rPr>
        <w:instrText xml:space="preserve"> \* MERGEFORMAT </w:instrText>
      </w:r>
      <w:r w:rsidR="001A26F1" w:rsidRPr="00AD5F25">
        <w:rPr>
          <w:rFonts w:ascii="Times New Roman" w:hAnsi="Times New Roman"/>
          <w:sz w:val="24"/>
          <w:szCs w:val="24"/>
        </w:rPr>
      </w:r>
      <w:r w:rsidR="001A26F1" w:rsidRPr="00AD5F25">
        <w:rPr>
          <w:rFonts w:ascii="Times New Roman" w:hAnsi="Times New Roman"/>
          <w:sz w:val="24"/>
          <w:szCs w:val="24"/>
        </w:rPr>
        <w:fldChar w:fldCharType="separate"/>
      </w:r>
      <w:r w:rsidR="009962F6" w:rsidRPr="00AD5F25">
        <w:rPr>
          <w:rFonts w:ascii="Times New Roman" w:hAnsi="Times New Roman"/>
          <w:sz w:val="24"/>
          <w:szCs w:val="24"/>
        </w:rPr>
        <w:t>3</w:t>
      </w:r>
      <w:r w:rsidR="001A26F1" w:rsidRPr="00AD5F25">
        <w:rPr>
          <w:rFonts w:ascii="Times New Roman" w:hAnsi="Times New Roman"/>
          <w:sz w:val="24"/>
          <w:szCs w:val="24"/>
        </w:rPr>
        <w:fldChar w:fldCharType="end"/>
      </w:r>
      <w:r w:rsidR="001A26F1" w:rsidRPr="00AD5F25">
        <w:rPr>
          <w:rFonts w:ascii="Times New Roman" w:hAnsi="Times New Roman"/>
          <w:sz w:val="24"/>
          <w:szCs w:val="24"/>
        </w:rPr>
        <w:t xml:space="preserve"> </w:t>
      </w:r>
      <w:r w:rsidR="00EC2AE6" w:rsidRPr="00AD5F25">
        <w:rPr>
          <w:rFonts w:ascii="Times New Roman" w:hAnsi="Times New Roman"/>
          <w:sz w:val="24"/>
          <w:szCs w:val="24"/>
        </w:rPr>
        <w:t>информационной карт</w:t>
      </w:r>
      <w:r w:rsidR="001A26F1" w:rsidRPr="00AD5F25">
        <w:rPr>
          <w:rFonts w:ascii="Times New Roman" w:hAnsi="Times New Roman"/>
          <w:sz w:val="24"/>
          <w:szCs w:val="24"/>
        </w:rPr>
        <w:t>ы</w:t>
      </w:r>
      <w:r w:rsidR="00EC2AE6" w:rsidRPr="00AD5F25">
        <w:rPr>
          <w:rFonts w:ascii="Times New Roman" w:hAnsi="Times New Roman"/>
          <w:sz w:val="24"/>
          <w:szCs w:val="24"/>
        </w:rPr>
        <w:t>,</w:t>
      </w:r>
      <w:r w:rsidRPr="00AD5F25">
        <w:rPr>
          <w:rFonts w:ascii="Times New Roman" w:hAnsi="Times New Roman"/>
          <w:sz w:val="24"/>
          <w:szCs w:val="24"/>
        </w:rPr>
        <w:t xml:space="preserve"> в</w:t>
      </w:r>
      <w:r w:rsidR="006F2A3C" w:rsidRPr="00AD5F25">
        <w:rPr>
          <w:rFonts w:ascii="Times New Roman" w:hAnsi="Times New Roman"/>
          <w:sz w:val="24"/>
          <w:szCs w:val="24"/>
        </w:rPr>
        <w:t xml:space="preserve"> </w:t>
      </w:r>
      <w:r w:rsidRPr="00AD5F25">
        <w:rPr>
          <w:rFonts w:ascii="Times New Roman" w:hAnsi="Times New Roman"/>
          <w:sz w:val="24"/>
          <w:szCs w:val="24"/>
        </w:rPr>
        <w:t>следующих случаях:</w:t>
      </w:r>
      <w:bookmarkEnd w:id="304"/>
    </w:p>
    <w:p w14:paraId="0E5D8FF6" w14:textId="49041BBD" w:rsidR="00ED3398" w:rsidRPr="00AD5F25" w:rsidRDefault="00AB7145" w:rsidP="0021130F">
      <w:pPr>
        <w:pStyle w:val="5"/>
        <w:rPr>
          <w:rFonts w:ascii="Times New Roman" w:hAnsi="Times New Roman"/>
          <w:sz w:val="24"/>
          <w:szCs w:val="24"/>
        </w:rPr>
      </w:pPr>
      <w:r w:rsidRPr="00AD5F25">
        <w:rPr>
          <w:rFonts w:ascii="Times New Roman" w:hAnsi="Times New Roman"/>
          <w:sz w:val="24"/>
          <w:szCs w:val="24"/>
        </w:rPr>
        <w:t>у</w:t>
      </w:r>
      <w:r w:rsidR="00ED3398" w:rsidRPr="00AD5F25">
        <w:rPr>
          <w:rFonts w:ascii="Times New Roman" w:hAnsi="Times New Roman"/>
          <w:sz w:val="24"/>
          <w:szCs w:val="24"/>
        </w:rPr>
        <w:t>клонения</w:t>
      </w:r>
      <w:r w:rsidRPr="00AD5F25">
        <w:rPr>
          <w:rFonts w:ascii="Times New Roman" w:hAnsi="Times New Roman"/>
          <w:sz w:val="24"/>
          <w:szCs w:val="24"/>
        </w:rPr>
        <w:t xml:space="preserve"> от заключения договора</w:t>
      </w:r>
      <w:r w:rsidR="00ED3398" w:rsidRPr="00AD5F25">
        <w:rPr>
          <w:rFonts w:ascii="Times New Roman" w:hAnsi="Times New Roman"/>
          <w:sz w:val="24"/>
          <w:szCs w:val="24"/>
        </w:rPr>
        <w:t>, в том числе непредоставления заказчику до заключения договора обеспечения исполнения обязательств по договору (если в извещении было установлено требование об обеспечении обязательств по договору);</w:t>
      </w:r>
    </w:p>
    <w:p w14:paraId="3668820C" w14:textId="7B5AF6EA" w:rsidR="00ED3398" w:rsidRPr="00AD5F25" w:rsidRDefault="00ED3398" w:rsidP="0021130F">
      <w:pPr>
        <w:pStyle w:val="5"/>
        <w:rPr>
          <w:rFonts w:ascii="Times New Roman" w:hAnsi="Times New Roman"/>
          <w:sz w:val="24"/>
          <w:szCs w:val="24"/>
        </w:rPr>
      </w:pPr>
      <w:r w:rsidRPr="00AD5F25">
        <w:rPr>
          <w:rFonts w:ascii="Times New Roman" w:hAnsi="Times New Roman"/>
          <w:sz w:val="24"/>
          <w:szCs w:val="24"/>
        </w:rPr>
        <w:t>уклонения</w:t>
      </w:r>
      <w:r w:rsidR="00AB7145" w:rsidRPr="00AD5F25">
        <w:rPr>
          <w:rFonts w:ascii="Times New Roman" w:hAnsi="Times New Roman"/>
          <w:sz w:val="24"/>
          <w:szCs w:val="24"/>
        </w:rPr>
        <w:t xml:space="preserve"> от заключения договора</w:t>
      </w:r>
      <w:r w:rsidRPr="00AD5F25">
        <w:rPr>
          <w:rFonts w:ascii="Times New Roman" w:hAnsi="Times New Roman"/>
          <w:sz w:val="24"/>
          <w:szCs w:val="24"/>
        </w:rPr>
        <w:t xml:space="preserve">, в том числе предоставления </w:t>
      </w:r>
      <w:r w:rsidR="00EC2291" w:rsidRPr="00AD5F25">
        <w:rPr>
          <w:rFonts w:ascii="Times New Roman" w:hAnsi="Times New Roman"/>
          <w:sz w:val="24"/>
          <w:szCs w:val="24"/>
        </w:rPr>
        <w:t xml:space="preserve">заказчику </w:t>
      </w:r>
      <w:r w:rsidRPr="00AD5F25">
        <w:rPr>
          <w:rFonts w:ascii="Times New Roman" w:hAnsi="Times New Roman"/>
          <w:sz w:val="24"/>
          <w:szCs w:val="24"/>
        </w:rPr>
        <w:t xml:space="preserve">с нарушением </w:t>
      </w:r>
      <w:r w:rsidR="00EC2291" w:rsidRPr="00AD5F25">
        <w:rPr>
          <w:rFonts w:ascii="Times New Roman" w:hAnsi="Times New Roman"/>
          <w:sz w:val="24"/>
          <w:szCs w:val="24"/>
        </w:rPr>
        <w:t xml:space="preserve">условий, </w:t>
      </w:r>
      <w:r w:rsidRPr="00AD5F25">
        <w:rPr>
          <w:rFonts w:ascii="Times New Roman" w:hAnsi="Times New Roman"/>
          <w:sz w:val="24"/>
          <w:szCs w:val="24"/>
        </w:rPr>
        <w:t>установленных в извещении</w:t>
      </w:r>
      <w:r w:rsidR="00EC2291" w:rsidRPr="00AD5F25">
        <w:rPr>
          <w:rFonts w:ascii="Times New Roman" w:hAnsi="Times New Roman"/>
          <w:sz w:val="24"/>
          <w:szCs w:val="24"/>
        </w:rPr>
        <w:t>,</w:t>
      </w:r>
      <w:r w:rsidRPr="00AD5F25">
        <w:rPr>
          <w:rFonts w:ascii="Times New Roman" w:hAnsi="Times New Roman"/>
          <w:sz w:val="24"/>
          <w:szCs w:val="24"/>
        </w:rPr>
        <w:t xml:space="preserve"> до заключения договора обеспечения исполнения обязательств по договору (если в извещении было установлено требование об обеспечении обязательств по договору</w:t>
      </w:r>
      <w:r w:rsidR="00B41A88" w:rsidRPr="00AD5F25">
        <w:rPr>
          <w:rFonts w:ascii="Times New Roman" w:hAnsi="Times New Roman"/>
          <w:sz w:val="24"/>
          <w:szCs w:val="24"/>
        </w:rPr>
        <w:t>, п. </w:t>
      </w:r>
      <w:r w:rsidR="00B41A88" w:rsidRPr="00AD5F25">
        <w:rPr>
          <w:rFonts w:ascii="Times New Roman" w:hAnsi="Times New Roman"/>
          <w:sz w:val="24"/>
          <w:szCs w:val="24"/>
        </w:rPr>
        <w:fldChar w:fldCharType="begin"/>
      </w:r>
      <w:r w:rsidR="00B41A88" w:rsidRPr="00AD5F25">
        <w:rPr>
          <w:rFonts w:ascii="Times New Roman" w:hAnsi="Times New Roman"/>
          <w:sz w:val="24"/>
          <w:szCs w:val="24"/>
        </w:rPr>
        <w:instrText xml:space="preserve"> REF _Ref314164788 \r \h </w:instrText>
      </w:r>
      <w:r w:rsidR="00AD5F25" w:rsidRPr="00AD5F25">
        <w:rPr>
          <w:rFonts w:ascii="Times New Roman" w:hAnsi="Times New Roman"/>
          <w:sz w:val="24"/>
          <w:szCs w:val="24"/>
        </w:rPr>
        <w:instrText xml:space="preserve"> \* MERGEFORMAT </w:instrText>
      </w:r>
      <w:r w:rsidR="00B41A88" w:rsidRPr="00AD5F25">
        <w:rPr>
          <w:rFonts w:ascii="Times New Roman" w:hAnsi="Times New Roman"/>
          <w:sz w:val="24"/>
          <w:szCs w:val="24"/>
        </w:rPr>
      </w:r>
      <w:r w:rsidR="00B41A88" w:rsidRPr="00AD5F25">
        <w:rPr>
          <w:rFonts w:ascii="Times New Roman" w:hAnsi="Times New Roman"/>
          <w:sz w:val="24"/>
          <w:szCs w:val="24"/>
        </w:rPr>
        <w:fldChar w:fldCharType="separate"/>
      </w:r>
      <w:r w:rsidR="009962F6" w:rsidRPr="00AD5F25">
        <w:rPr>
          <w:rFonts w:ascii="Times New Roman" w:hAnsi="Times New Roman"/>
          <w:sz w:val="24"/>
          <w:szCs w:val="24"/>
        </w:rPr>
        <w:t>33</w:t>
      </w:r>
      <w:r w:rsidR="00B41A88" w:rsidRPr="00AD5F25">
        <w:rPr>
          <w:rFonts w:ascii="Times New Roman" w:hAnsi="Times New Roman"/>
          <w:sz w:val="24"/>
          <w:szCs w:val="24"/>
        </w:rPr>
        <w:fldChar w:fldCharType="end"/>
      </w:r>
      <w:r w:rsidR="00B41A88" w:rsidRPr="00AD5F25">
        <w:rPr>
          <w:rFonts w:ascii="Times New Roman" w:hAnsi="Times New Roman"/>
          <w:sz w:val="24"/>
          <w:szCs w:val="24"/>
        </w:rPr>
        <w:t xml:space="preserve"> информационной карты</w:t>
      </w:r>
      <w:r w:rsidRPr="00AD5F25">
        <w:rPr>
          <w:rFonts w:ascii="Times New Roman" w:hAnsi="Times New Roman"/>
          <w:sz w:val="24"/>
          <w:szCs w:val="24"/>
        </w:rPr>
        <w:t>);</w:t>
      </w:r>
    </w:p>
    <w:p w14:paraId="6251D5BE" w14:textId="77777777" w:rsidR="00ED3398" w:rsidRPr="00AD5F25" w:rsidRDefault="00ED3398" w:rsidP="0021130F">
      <w:pPr>
        <w:pStyle w:val="5"/>
        <w:rPr>
          <w:rFonts w:ascii="Times New Roman" w:hAnsi="Times New Roman"/>
          <w:sz w:val="24"/>
          <w:szCs w:val="24"/>
        </w:rPr>
      </w:pPr>
      <w:r w:rsidRPr="00AD5F25">
        <w:rPr>
          <w:rFonts w:ascii="Times New Roman" w:hAnsi="Times New Roman"/>
          <w:sz w:val="24"/>
          <w:szCs w:val="24"/>
        </w:rPr>
        <w:t>отказа участника закупки заключить договор с заказчиком.</w:t>
      </w:r>
    </w:p>
    <w:p w14:paraId="4BE96E7F" w14:textId="07977A3F" w:rsidR="00CB408C" w:rsidRPr="00AD5F25" w:rsidRDefault="00CB408C" w:rsidP="0021130F">
      <w:pPr>
        <w:pStyle w:val="4"/>
        <w:rPr>
          <w:rFonts w:ascii="Times New Roman" w:hAnsi="Times New Roman"/>
          <w:sz w:val="24"/>
          <w:szCs w:val="24"/>
        </w:rPr>
      </w:pPr>
      <w:r w:rsidRPr="00AD5F25">
        <w:rPr>
          <w:rFonts w:ascii="Times New Roman" w:hAnsi="Times New Roman"/>
          <w:sz w:val="24"/>
          <w:szCs w:val="24"/>
        </w:rPr>
        <w:t xml:space="preserve">При </w:t>
      </w:r>
      <w:r w:rsidR="002C178C" w:rsidRPr="00AD5F25">
        <w:rPr>
          <w:rFonts w:ascii="Times New Roman" w:hAnsi="Times New Roman"/>
          <w:sz w:val="24"/>
          <w:szCs w:val="24"/>
        </w:rPr>
        <w:t>наступлении случая, указанного в п</w:t>
      </w:r>
      <w:r w:rsidR="006029EC"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_Ref317515319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4.8.4</w:t>
      </w:r>
      <w:r w:rsidR="001A34B4" w:rsidRPr="00AD5F25">
        <w:rPr>
          <w:rFonts w:ascii="Times New Roman" w:hAnsi="Times New Roman"/>
          <w:sz w:val="24"/>
          <w:szCs w:val="24"/>
        </w:rPr>
        <w:fldChar w:fldCharType="end"/>
      </w:r>
      <w:r w:rsidR="002C178C" w:rsidRPr="00AD5F25">
        <w:rPr>
          <w:rFonts w:ascii="Times New Roman" w:hAnsi="Times New Roman"/>
          <w:sz w:val="24"/>
          <w:szCs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AD5F25">
        <w:rPr>
          <w:rFonts w:ascii="Times New Roman" w:hAnsi="Times New Roman"/>
          <w:sz w:val="24"/>
          <w:szCs w:val="24"/>
        </w:rPr>
        <w:t>.</w:t>
      </w:r>
    </w:p>
    <w:p w14:paraId="5540EE3A" w14:textId="77777777" w:rsidR="00CB408C" w:rsidRPr="00AD5F25" w:rsidRDefault="00CB408C" w:rsidP="0021130F">
      <w:pPr>
        <w:pStyle w:val="4"/>
        <w:rPr>
          <w:rFonts w:ascii="Times New Roman" w:hAnsi="Times New Roman"/>
          <w:sz w:val="24"/>
          <w:szCs w:val="24"/>
        </w:rPr>
      </w:pPr>
      <w:r w:rsidRPr="00AD5F25">
        <w:rPr>
          <w:rFonts w:ascii="Times New Roman" w:hAnsi="Times New Roman"/>
          <w:sz w:val="24"/>
          <w:szCs w:val="24"/>
        </w:rPr>
        <w:t>Обеспечение заявки возвращается в срок не более 5 (пяти) рабочих дней с даты:</w:t>
      </w:r>
    </w:p>
    <w:p w14:paraId="37001D15" w14:textId="3E3AC209" w:rsidR="00CB408C" w:rsidRPr="00AD5F25" w:rsidRDefault="00CB408C" w:rsidP="0021130F">
      <w:pPr>
        <w:pStyle w:val="5"/>
        <w:rPr>
          <w:rFonts w:ascii="Times New Roman" w:hAnsi="Times New Roman"/>
          <w:sz w:val="24"/>
          <w:szCs w:val="24"/>
        </w:rPr>
      </w:pPr>
      <w:r w:rsidRPr="00AD5F25">
        <w:rPr>
          <w:rFonts w:ascii="Times New Roman" w:hAnsi="Times New Roman"/>
          <w:sz w:val="24"/>
          <w:szCs w:val="24"/>
        </w:rPr>
        <w:t xml:space="preserve">принятия решения об </w:t>
      </w:r>
      <w:r w:rsidR="008848F9" w:rsidRPr="00AD5F25">
        <w:rPr>
          <w:rFonts w:ascii="Times New Roman" w:hAnsi="Times New Roman"/>
          <w:sz w:val="24"/>
          <w:szCs w:val="24"/>
        </w:rPr>
        <w:t>отмене</w:t>
      </w:r>
      <w:r w:rsidRPr="00AD5F25">
        <w:rPr>
          <w:rFonts w:ascii="Times New Roman" w:hAnsi="Times New Roman"/>
          <w:sz w:val="24"/>
          <w:szCs w:val="24"/>
        </w:rPr>
        <w:t xml:space="preserve"> закупки – всем участникам закупки, подавшим заявки;</w:t>
      </w:r>
    </w:p>
    <w:p w14:paraId="1A688BB1" w14:textId="063BFBF1" w:rsidR="00CB408C" w:rsidRPr="00AD5F25" w:rsidRDefault="00CB408C" w:rsidP="0021130F">
      <w:pPr>
        <w:pStyle w:val="5"/>
        <w:rPr>
          <w:rFonts w:ascii="Times New Roman" w:hAnsi="Times New Roman"/>
          <w:sz w:val="24"/>
          <w:szCs w:val="24"/>
        </w:rPr>
      </w:pPr>
      <w:r w:rsidRPr="00AD5F25">
        <w:rPr>
          <w:rFonts w:ascii="Times New Roman" w:hAnsi="Times New Roman"/>
          <w:sz w:val="24"/>
          <w:szCs w:val="24"/>
        </w:rPr>
        <w:t xml:space="preserve">поступления уведомления об отзыве заявки в случаях, когда такой отзыв допускается </w:t>
      </w:r>
      <w:r w:rsidR="00F01325" w:rsidRPr="00AD5F25">
        <w:rPr>
          <w:rFonts w:ascii="Times New Roman" w:hAnsi="Times New Roman"/>
          <w:sz w:val="24"/>
          <w:szCs w:val="24"/>
        </w:rPr>
        <w:t>извещением</w:t>
      </w:r>
      <w:r w:rsidRPr="00AD5F25">
        <w:rPr>
          <w:rFonts w:ascii="Times New Roman" w:hAnsi="Times New Roman"/>
          <w:sz w:val="24"/>
          <w:szCs w:val="24"/>
        </w:rPr>
        <w:t xml:space="preserve"> и осуществлен в установленные в </w:t>
      </w:r>
      <w:r w:rsidR="00F01325" w:rsidRPr="00AD5F25">
        <w:rPr>
          <w:rFonts w:ascii="Times New Roman" w:hAnsi="Times New Roman"/>
          <w:sz w:val="24"/>
          <w:szCs w:val="24"/>
        </w:rPr>
        <w:t>извещении</w:t>
      </w:r>
      <w:r w:rsidRPr="00AD5F25">
        <w:rPr>
          <w:rFonts w:ascii="Times New Roman" w:hAnsi="Times New Roman"/>
          <w:sz w:val="24"/>
          <w:szCs w:val="24"/>
        </w:rPr>
        <w:t xml:space="preserve"> сроки – участнику закупки, отозвавшему заявку;</w:t>
      </w:r>
    </w:p>
    <w:p w14:paraId="58C1EC35" w14:textId="77777777" w:rsidR="002717F8" w:rsidRPr="00AD5F25" w:rsidRDefault="002717F8" w:rsidP="0021130F">
      <w:pPr>
        <w:pStyle w:val="5"/>
        <w:rPr>
          <w:rFonts w:ascii="Times New Roman" w:hAnsi="Times New Roman"/>
          <w:sz w:val="24"/>
          <w:szCs w:val="24"/>
        </w:rPr>
      </w:pPr>
      <w:r w:rsidRPr="00AD5F25">
        <w:rPr>
          <w:rFonts w:ascii="Times New Roman" w:hAnsi="Times New Roman"/>
          <w:sz w:val="24"/>
          <w:szCs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37C3CFB5" w14:textId="3E9FA95C" w:rsidR="00CB408C" w:rsidRPr="00AD5F25" w:rsidRDefault="00CB408C" w:rsidP="0021130F">
      <w:pPr>
        <w:pStyle w:val="5"/>
        <w:rPr>
          <w:rFonts w:ascii="Times New Roman" w:hAnsi="Times New Roman"/>
          <w:sz w:val="24"/>
          <w:szCs w:val="24"/>
        </w:rPr>
      </w:pPr>
      <w:r w:rsidRPr="00AD5F25">
        <w:rPr>
          <w:rFonts w:ascii="Times New Roman" w:hAnsi="Times New Roman"/>
          <w:sz w:val="24"/>
          <w:szCs w:val="24"/>
        </w:rPr>
        <w:t>официального размещения протокола рассмотрения</w:t>
      </w:r>
      <w:r w:rsidR="005B322A" w:rsidRPr="00AD5F25">
        <w:rPr>
          <w:rFonts w:ascii="Times New Roman" w:hAnsi="Times New Roman"/>
          <w:sz w:val="24"/>
          <w:szCs w:val="24"/>
        </w:rPr>
        <w:t xml:space="preserve"> первых частей</w:t>
      </w:r>
      <w:r w:rsidRPr="00AD5F25">
        <w:rPr>
          <w:rFonts w:ascii="Times New Roman" w:hAnsi="Times New Roman"/>
          <w:sz w:val="24"/>
          <w:szCs w:val="24"/>
        </w:rPr>
        <w:t xml:space="preserve"> заявок – участникам процедуры закупки, которые не были допущены к участию в закупке;</w:t>
      </w:r>
    </w:p>
    <w:p w14:paraId="6E041463" w14:textId="77777777" w:rsidR="00CB408C" w:rsidRPr="00AD5F25" w:rsidRDefault="00CB408C" w:rsidP="0021130F">
      <w:pPr>
        <w:pStyle w:val="5"/>
        <w:rPr>
          <w:rFonts w:ascii="Times New Roman" w:hAnsi="Times New Roman"/>
          <w:sz w:val="24"/>
          <w:szCs w:val="24"/>
        </w:rPr>
      </w:pPr>
      <w:r w:rsidRPr="00AD5F25">
        <w:rPr>
          <w:rFonts w:ascii="Times New Roman" w:hAnsi="Times New Roman"/>
          <w:sz w:val="24"/>
          <w:szCs w:val="24"/>
        </w:rPr>
        <w:t>официального размещения протокола подведения итогов закупки – всем участникам закупки, кроме победителя</w:t>
      </w:r>
      <w:r w:rsidR="00DA11A6" w:rsidRPr="00AD5F25">
        <w:rPr>
          <w:rFonts w:ascii="Times New Roman" w:hAnsi="Times New Roman"/>
          <w:sz w:val="24"/>
          <w:szCs w:val="24"/>
        </w:rPr>
        <w:t xml:space="preserve"> закупки</w:t>
      </w:r>
      <w:r w:rsidRPr="00AD5F25">
        <w:rPr>
          <w:rFonts w:ascii="Times New Roman" w:hAnsi="Times New Roman"/>
          <w:sz w:val="24"/>
          <w:szCs w:val="24"/>
        </w:rPr>
        <w:t>;</w:t>
      </w:r>
    </w:p>
    <w:p w14:paraId="2D8F1EAA" w14:textId="77777777" w:rsidR="00CB408C" w:rsidRPr="00AD5F25" w:rsidRDefault="00CB408C" w:rsidP="0021130F">
      <w:pPr>
        <w:pStyle w:val="5"/>
        <w:rPr>
          <w:rFonts w:ascii="Times New Roman" w:hAnsi="Times New Roman"/>
          <w:sz w:val="24"/>
          <w:szCs w:val="24"/>
        </w:rPr>
      </w:pPr>
      <w:r w:rsidRPr="00AD5F25">
        <w:rPr>
          <w:rFonts w:ascii="Times New Roman" w:hAnsi="Times New Roman"/>
          <w:sz w:val="24"/>
          <w:szCs w:val="24"/>
        </w:rPr>
        <w:t xml:space="preserve">заключения договора по результатам процедуры закупки – </w:t>
      </w:r>
      <w:r w:rsidR="00CD7A26" w:rsidRPr="00AD5F25">
        <w:rPr>
          <w:rFonts w:ascii="Times New Roman" w:hAnsi="Times New Roman"/>
          <w:sz w:val="24"/>
          <w:szCs w:val="24"/>
        </w:rPr>
        <w:t>победителю закупки</w:t>
      </w:r>
      <w:r w:rsidR="00E21A33" w:rsidRPr="00AD5F25">
        <w:rPr>
          <w:rFonts w:ascii="Times New Roman" w:hAnsi="Times New Roman"/>
          <w:sz w:val="24"/>
          <w:szCs w:val="24"/>
        </w:rPr>
        <w:t>, с которым заключен договор</w:t>
      </w:r>
      <w:r w:rsidRPr="00AD5F25">
        <w:rPr>
          <w:rFonts w:ascii="Times New Roman" w:hAnsi="Times New Roman"/>
          <w:sz w:val="24"/>
          <w:szCs w:val="24"/>
        </w:rPr>
        <w:t>;</w:t>
      </w:r>
    </w:p>
    <w:p w14:paraId="66982D9B" w14:textId="77777777" w:rsidR="00CB408C" w:rsidRPr="00AD5F25" w:rsidRDefault="00CB408C" w:rsidP="0021130F">
      <w:pPr>
        <w:pStyle w:val="5"/>
        <w:rPr>
          <w:rFonts w:ascii="Times New Roman" w:hAnsi="Times New Roman"/>
          <w:sz w:val="24"/>
          <w:szCs w:val="24"/>
        </w:rPr>
      </w:pPr>
      <w:r w:rsidRPr="00AD5F25">
        <w:rPr>
          <w:rFonts w:ascii="Times New Roman" w:hAnsi="Times New Roman"/>
          <w:sz w:val="24"/>
          <w:szCs w:val="24"/>
        </w:rPr>
        <w:t>признания закупки несостоявшейся – участнику, которому обеспечение не было возвращено по иным основаниям.</w:t>
      </w:r>
    </w:p>
    <w:p w14:paraId="771A88F1" w14:textId="77777777" w:rsidR="009D17C7" w:rsidRPr="00AD5F25" w:rsidRDefault="004A044F" w:rsidP="0021130F">
      <w:pPr>
        <w:pStyle w:val="4"/>
        <w:rPr>
          <w:rFonts w:ascii="Times New Roman" w:hAnsi="Times New Roman"/>
          <w:sz w:val="24"/>
          <w:szCs w:val="24"/>
        </w:rPr>
      </w:pPr>
      <w:r w:rsidRPr="00AD5F25">
        <w:rPr>
          <w:rFonts w:ascii="Times New Roman" w:hAnsi="Times New Roman"/>
          <w:sz w:val="24"/>
          <w:szCs w:val="24"/>
        </w:rPr>
        <w:t>В</w:t>
      </w:r>
      <w:r w:rsidR="009D17C7" w:rsidRPr="00AD5F25">
        <w:rPr>
          <w:rFonts w:ascii="Times New Roman" w:hAnsi="Times New Roman"/>
          <w:sz w:val="24"/>
          <w:szCs w:val="24"/>
        </w:rPr>
        <w:t xml:space="preserve"> случае поступления жалобы на действия (бездействи</w:t>
      </w:r>
      <w:r w:rsidRPr="00AD5F25">
        <w:rPr>
          <w:rFonts w:ascii="Times New Roman" w:hAnsi="Times New Roman"/>
          <w:sz w:val="24"/>
          <w:szCs w:val="24"/>
        </w:rPr>
        <w:t>е</w:t>
      </w:r>
      <w:r w:rsidR="009D17C7" w:rsidRPr="00AD5F25">
        <w:rPr>
          <w:rFonts w:ascii="Times New Roman" w:hAnsi="Times New Roman"/>
          <w:sz w:val="24"/>
          <w:szCs w:val="24"/>
        </w:rPr>
        <w:t xml:space="preserve">) заказчика, организатора </w:t>
      </w:r>
      <w:r w:rsidRPr="00AD5F25">
        <w:rPr>
          <w:rFonts w:ascii="Times New Roman" w:hAnsi="Times New Roman"/>
          <w:sz w:val="24"/>
          <w:szCs w:val="24"/>
        </w:rPr>
        <w:t>закупки</w:t>
      </w:r>
      <w:r w:rsidR="009D17C7" w:rsidRPr="00AD5F25">
        <w:rPr>
          <w:rFonts w:ascii="Times New Roman" w:hAnsi="Times New Roman"/>
          <w:sz w:val="24"/>
          <w:szCs w:val="24"/>
        </w:rPr>
        <w:t>, ЗК</w:t>
      </w:r>
      <w:r w:rsidR="0070789C" w:rsidRPr="00AD5F25">
        <w:rPr>
          <w:rFonts w:ascii="Times New Roman" w:hAnsi="Times New Roman"/>
          <w:sz w:val="24"/>
          <w:szCs w:val="24"/>
        </w:rPr>
        <w:t>, специализированной организации, ЭТП</w:t>
      </w:r>
      <w:r w:rsidR="006F2A3C" w:rsidRPr="00AD5F25">
        <w:rPr>
          <w:rFonts w:ascii="Times New Roman" w:hAnsi="Times New Roman"/>
          <w:sz w:val="24"/>
          <w:szCs w:val="24"/>
        </w:rPr>
        <w:t xml:space="preserve"> </w:t>
      </w:r>
      <w:r w:rsidRPr="00AD5F25">
        <w:rPr>
          <w:rFonts w:ascii="Times New Roman" w:hAnsi="Times New Roman"/>
          <w:sz w:val="24"/>
          <w:szCs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sidRPr="00AD5F25">
        <w:rPr>
          <w:rFonts w:ascii="Times New Roman" w:hAnsi="Times New Roman"/>
          <w:sz w:val="24"/>
          <w:szCs w:val="24"/>
        </w:rPr>
        <w:t xml:space="preserve"> </w:t>
      </w:r>
      <w:r w:rsidRPr="00AD5F25">
        <w:rPr>
          <w:rFonts w:ascii="Times New Roman" w:hAnsi="Times New Roman"/>
          <w:sz w:val="24"/>
          <w:szCs w:val="24"/>
        </w:rPr>
        <w:t>получения решения о результатах рассмотрения данной жалобы</w:t>
      </w:r>
      <w:r w:rsidR="009D17C7" w:rsidRPr="00AD5F25">
        <w:rPr>
          <w:rFonts w:ascii="Times New Roman" w:hAnsi="Times New Roman"/>
          <w:sz w:val="24"/>
          <w:szCs w:val="24"/>
        </w:rPr>
        <w:t>.</w:t>
      </w:r>
    </w:p>
    <w:p w14:paraId="50048C7F" w14:textId="77777777" w:rsidR="001D307D" w:rsidRPr="00AD5F25" w:rsidRDefault="001D307D" w:rsidP="000E5FA0">
      <w:pPr>
        <w:pStyle w:val="3"/>
        <w:ind w:left="1134"/>
        <w:rPr>
          <w:rFonts w:ascii="Times New Roman" w:hAnsi="Times New Roman"/>
          <w:sz w:val="24"/>
          <w:szCs w:val="24"/>
        </w:rPr>
      </w:pPr>
      <w:bookmarkStart w:id="305" w:name="_Ref414292319"/>
      <w:bookmarkStart w:id="306" w:name="_Toc415874670"/>
      <w:bookmarkStart w:id="307" w:name="_Toc78280806"/>
      <w:bookmarkStart w:id="308" w:name="_Toc87882643"/>
      <w:r w:rsidRPr="00AD5F25">
        <w:rPr>
          <w:rFonts w:ascii="Times New Roman" w:hAnsi="Times New Roman"/>
          <w:sz w:val="24"/>
          <w:szCs w:val="24"/>
        </w:rPr>
        <w:t>Подача заявок</w:t>
      </w:r>
      <w:bookmarkEnd w:id="305"/>
      <w:bookmarkEnd w:id="306"/>
      <w:bookmarkEnd w:id="307"/>
      <w:bookmarkEnd w:id="308"/>
    </w:p>
    <w:p w14:paraId="598EC338" w14:textId="3A863408" w:rsidR="00A410C7" w:rsidRPr="00AD5F25" w:rsidRDefault="00A410C7" w:rsidP="0021130F">
      <w:pPr>
        <w:pStyle w:val="4"/>
        <w:rPr>
          <w:rFonts w:ascii="Times New Roman" w:hAnsi="Times New Roman"/>
          <w:sz w:val="24"/>
          <w:szCs w:val="24"/>
        </w:rPr>
      </w:pPr>
      <w:r w:rsidRPr="00AD5F25">
        <w:rPr>
          <w:rFonts w:ascii="Times New Roman" w:hAnsi="Times New Roman"/>
          <w:sz w:val="24"/>
          <w:szCs w:val="24"/>
        </w:rPr>
        <w:t>Подача заявки означает, что участник процедуры закупки изучил Положение</w:t>
      </w:r>
      <w:r w:rsidR="006F2A3C" w:rsidRPr="00AD5F25">
        <w:rPr>
          <w:rFonts w:ascii="Times New Roman" w:hAnsi="Times New Roman"/>
          <w:sz w:val="24"/>
          <w:szCs w:val="24"/>
        </w:rPr>
        <w:t xml:space="preserve"> </w:t>
      </w:r>
      <w:r w:rsidR="00DF2AD0" w:rsidRPr="00AD5F25">
        <w:rPr>
          <w:rFonts w:ascii="Times New Roman" w:hAnsi="Times New Roman"/>
          <w:sz w:val="24"/>
          <w:szCs w:val="24"/>
        </w:rPr>
        <w:t>о закупке</w:t>
      </w:r>
      <w:r w:rsidRPr="00AD5F25">
        <w:rPr>
          <w:rFonts w:ascii="Times New Roman" w:hAnsi="Times New Roman"/>
          <w:sz w:val="24"/>
          <w:szCs w:val="24"/>
        </w:rPr>
        <w:t xml:space="preserve">, </w:t>
      </w:r>
      <w:r w:rsidR="00B65C95" w:rsidRPr="00AD5F25">
        <w:rPr>
          <w:rFonts w:ascii="Times New Roman" w:hAnsi="Times New Roman"/>
          <w:sz w:val="24"/>
          <w:szCs w:val="24"/>
        </w:rPr>
        <w:t>настоящ</w:t>
      </w:r>
      <w:r w:rsidR="00F01325" w:rsidRPr="00AD5F25">
        <w:rPr>
          <w:rFonts w:ascii="Times New Roman" w:hAnsi="Times New Roman"/>
          <w:sz w:val="24"/>
          <w:szCs w:val="24"/>
        </w:rPr>
        <w:t>ее</w:t>
      </w:r>
      <w:r w:rsidR="00B65C95" w:rsidRPr="00AD5F25">
        <w:rPr>
          <w:rFonts w:ascii="Times New Roman" w:hAnsi="Times New Roman"/>
          <w:sz w:val="24"/>
          <w:szCs w:val="24"/>
        </w:rPr>
        <w:t xml:space="preserve"> </w:t>
      </w:r>
      <w:r w:rsidR="00F01325" w:rsidRPr="00AD5F25">
        <w:rPr>
          <w:rFonts w:ascii="Times New Roman" w:hAnsi="Times New Roman"/>
          <w:sz w:val="24"/>
          <w:szCs w:val="24"/>
        </w:rPr>
        <w:t xml:space="preserve">извещение </w:t>
      </w:r>
      <w:r w:rsidRPr="00AD5F25">
        <w:rPr>
          <w:rFonts w:ascii="Times New Roman" w:hAnsi="Times New Roman"/>
          <w:sz w:val="24"/>
          <w:szCs w:val="24"/>
        </w:rPr>
        <w:t>(включая все приложения), а также изменения и разъяснения к ней</w:t>
      </w:r>
      <w:r w:rsidR="008D175C" w:rsidRPr="00AD5F25">
        <w:rPr>
          <w:rFonts w:ascii="Times New Roman" w:hAnsi="Times New Roman"/>
          <w:sz w:val="24"/>
          <w:szCs w:val="24"/>
        </w:rPr>
        <w:t>,</w:t>
      </w:r>
      <w:r w:rsidRPr="00AD5F25">
        <w:rPr>
          <w:rFonts w:ascii="Times New Roman" w:hAnsi="Times New Roman"/>
          <w:sz w:val="24"/>
          <w:szCs w:val="24"/>
        </w:rPr>
        <w:t xml:space="preserve"> и безоговорочно согласен с условиями участия в закупке, содержащимися в извещении.</w:t>
      </w:r>
    </w:p>
    <w:p w14:paraId="54E42870" w14:textId="59396F2B" w:rsidR="00551B55" w:rsidRPr="00AD5F25" w:rsidRDefault="00F4409F" w:rsidP="0021130F">
      <w:pPr>
        <w:pStyle w:val="4"/>
        <w:rPr>
          <w:rFonts w:ascii="Times New Roman" w:hAnsi="Times New Roman"/>
          <w:sz w:val="24"/>
          <w:szCs w:val="24"/>
        </w:rPr>
      </w:pPr>
      <w:bookmarkStart w:id="309" w:name="_Ref409441948"/>
      <w:r w:rsidRPr="00AD5F25">
        <w:rPr>
          <w:rFonts w:ascii="Times New Roman" w:hAnsi="Times New Roman"/>
          <w:sz w:val="24"/>
          <w:szCs w:val="24"/>
        </w:rPr>
        <w:t>Участник процедуры закупки вправе подать заявку в любое время</w:t>
      </w:r>
      <w:r w:rsidR="00FE4784" w:rsidRPr="00AD5F25">
        <w:rPr>
          <w:rFonts w:ascii="Times New Roman" w:hAnsi="Times New Roman"/>
          <w:sz w:val="24"/>
          <w:szCs w:val="24"/>
        </w:rPr>
        <w:t>,</w:t>
      </w:r>
      <w:r w:rsidRPr="00AD5F25">
        <w:rPr>
          <w:rFonts w:ascii="Times New Roman" w:hAnsi="Times New Roman"/>
          <w:sz w:val="24"/>
          <w:szCs w:val="24"/>
        </w:rPr>
        <w:t xml:space="preserve"> </w:t>
      </w:r>
      <w:r w:rsidR="000877B5" w:rsidRPr="00AD5F25">
        <w:rPr>
          <w:rFonts w:ascii="Times New Roman" w:hAnsi="Times New Roman"/>
          <w:sz w:val="24"/>
          <w:szCs w:val="24"/>
        </w:rPr>
        <w:t>начиная с даты официального размещения извещения</w:t>
      </w:r>
      <w:r w:rsidR="00FE4784" w:rsidRPr="00AD5F25">
        <w:rPr>
          <w:rFonts w:ascii="Times New Roman" w:hAnsi="Times New Roman"/>
          <w:sz w:val="24"/>
          <w:szCs w:val="24"/>
        </w:rPr>
        <w:t>,</w:t>
      </w:r>
      <w:r w:rsidR="008D175C" w:rsidRPr="00AD5F25">
        <w:rPr>
          <w:rFonts w:ascii="Times New Roman" w:hAnsi="Times New Roman"/>
          <w:sz w:val="24"/>
          <w:szCs w:val="24"/>
        </w:rPr>
        <w:t xml:space="preserve"> и</w:t>
      </w:r>
      <w:r w:rsidR="005F421D" w:rsidRPr="00AD5F25">
        <w:rPr>
          <w:rFonts w:ascii="Times New Roman" w:hAnsi="Times New Roman"/>
          <w:sz w:val="24"/>
          <w:szCs w:val="24"/>
        </w:rPr>
        <w:t xml:space="preserve"> </w:t>
      </w:r>
      <w:r w:rsidRPr="00AD5F25">
        <w:rPr>
          <w:rFonts w:ascii="Times New Roman" w:hAnsi="Times New Roman"/>
          <w:sz w:val="24"/>
          <w:szCs w:val="24"/>
        </w:rPr>
        <w:t xml:space="preserve">до установленных в </w:t>
      </w:r>
      <w:r w:rsidR="00901E50" w:rsidRPr="00AD5F25">
        <w:rPr>
          <w:rFonts w:ascii="Times New Roman" w:hAnsi="Times New Roman"/>
          <w:sz w:val="24"/>
          <w:szCs w:val="24"/>
        </w:rPr>
        <w:t>п</w:t>
      </w:r>
      <w:r w:rsidR="006029EC"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_Ref314163382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22</w:t>
      </w:r>
      <w:r w:rsidR="001A34B4" w:rsidRPr="00AD5F25">
        <w:rPr>
          <w:rFonts w:ascii="Times New Roman" w:hAnsi="Times New Roman"/>
          <w:sz w:val="24"/>
          <w:szCs w:val="24"/>
        </w:rPr>
        <w:fldChar w:fldCharType="end"/>
      </w:r>
      <w:r w:rsidR="00F01325" w:rsidRPr="00AD5F25">
        <w:rPr>
          <w:rFonts w:ascii="Times New Roman" w:hAnsi="Times New Roman"/>
          <w:sz w:val="24"/>
          <w:szCs w:val="24"/>
        </w:rPr>
        <w:t xml:space="preserve"> </w:t>
      </w:r>
      <w:r w:rsidR="00901E50" w:rsidRPr="00AD5F25">
        <w:rPr>
          <w:rFonts w:ascii="Times New Roman" w:hAnsi="Times New Roman"/>
          <w:sz w:val="24"/>
          <w:szCs w:val="24"/>
        </w:rPr>
        <w:t xml:space="preserve">информационной карты </w:t>
      </w:r>
      <w:r w:rsidRPr="00AD5F25">
        <w:rPr>
          <w:rFonts w:ascii="Times New Roman" w:hAnsi="Times New Roman"/>
          <w:sz w:val="24"/>
          <w:szCs w:val="24"/>
        </w:rPr>
        <w:t>даты и времени окончания срока подачи заявок</w:t>
      </w:r>
      <w:r w:rsidR="00551B55" w:rsidRPr="00AD5F25">
        <w:rPr>
          <w:rFonts w:ascii="Times New Roman" w:hAnsi="Times New Roman"/>
          <w:sz w:val="24"/>
          <w:szCs w:val="24"/>
        </w:rPr>
        <w:t>.</w:t>
      </w:r>
      <w:r w:rsidR="00065B88" w:rsidRPr="00AD5F25">
        <w:rPr>
          <w:rFonts w:ascii="Times New Roman" w:hAnsi="Times New Roman"/>
          <w:sz w:val="24"/>
          <w:szCs w:val="24"/>
        </w:rPr>
        <w:t xml:space="preserve"> После окончания срока подачи заявок заявки не принимаются.</w:t>
      </w:r>
    </w:p>
    <w:p w14:paraId="4FF03C82" w14:textId="40D576D8" w:rsidR="00C3089C" w:rsidRPr="00AD5F25" w:rsidRDefault="00580B0F" w:rsidP="0021130F">
      <w:pPr>
        <w:pStyle w:val="4"/>
        <w:rPr>
          <w:rFonts w:ascii="Times New Roman" w:hAnsi="Times New Roman"/>
          <w:sz w:val="24"/>
          <w:szCs w:val="24"/>
        </w:rPr>
      </w:pPr>
      <w:r w:rsidRPr="00AD5F25">
        <w:rPr>
          <w:rFonts w:ascii="Times New Roman" w:hAnsi="Times New Roman"/>
          <w:sz w:val="24"/>
          <w:szCs w:val="24"/>
        </w:rPr>
        <w:t>З</w:t>
      </w:r>
      <w:r w:rsidR="00E803C7" w:rsidRPr="00AD5F25">
        <w:rPr>
          <w:rFonts w:ascii="Times New Roman" w:hAnsi="Times New Roman"/>
          <w:sz w:val="24"/>
          <w:szCs w:val="24"/>
        </w:rPr>
        <w:t>аявка подается исключительно в форме электронного документа</w:t>
      </w:r>
      <w:r w:rsidR="005E639C" w:rsidRPr="00AD5F25">
        <w:rPr>
          <w:rFonts w:ascii="Times New Roman" w:hAnsi="Times New Roman"/>
          <w:sz w:val="24"/>
          <w:szCs w:val="24"/>
        </w:rPr>
        <w:t xml:space="preserve"> на ЭТП</w:t>
      </w:r>
      <w:r w:rsidR="005F1D63" w:rsidRPr="00AD5F25">
        <w:rPr>
          <w:rFonts w:ascii="Times New Roman" w:hAnsi="Times New Roman"/>
          <w:sz w:val="24"/>
          <w:szCs w:val="24"/>
        </w:rPr>
        <w:t xml:space="preserve">, удостоверенного </w:t>
      </w:r>
      <w:r w:rsidR="008D175C" w:rsidRPr="00AD5F25">
        <w:rPr>
          <w:rFonts w:ascii="Times New Roman" w:hAnsi="Times New Roman"/>
          <w:sz w:val="24"/>
          <w:szCs w:val="24"/>
        </w:rPr>
        <w:t>ЭП</w:t>
      </w:r>
      <w:r w:rsidR="00831F68" w:rsidRPr="00AD5F25">
        <w:rPr>
          <w:rFonts w:ascii="Times New Roman" w:hAnsi="Times New Roman"/>
          <w:sz w:val="24"/>
          <w:szCs w:val="24"/>
        </w:rPr>
        <w:t xml:space="preserve"> </w:t>
      </w:r>
      <w:r w:rsidR="005F1D63" w:rsidRPr="00AD5F25">
        <w:rPr>
          <w:rFonts w:ascii="Times New Roman" w:hAnsi="Times New Roman"/>
          <w:sz w:val="24"/>
          <w:szCs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sidRPr="00AD5F25">
        <w:rPr>
          <w:rFonts w:ascii="Times New Roman" w:hAnsi="Times New Roman"/>
          <w:sz w:val="24"/>
          <w:szCs w:val="24"/>
        </w:rPr>
        <w:t xml:space="preserve"> </w:t>
      </w:r>
      <w:r w:rsidR="005F1D63" w:rsidRPr="00AD5F25">
        <w:rPr>
          <w:rFonts w:ascii="Times New Roman" w:hAnsi="Times New Roman"/>
          <w:sz w:val="24"/>
          <w:szCs w:val="24"/>
        </w:rPr>
        <w:t>П</w:t>
      </w:r>
      <w:r w:rsidR="00E803C7" w:rsidRPr="00AD5F25">
        <w:rPr>
          <w:rFonts w:ascii="Times New Roman" w:hAnsi="Times New Roman"/>
          <w:sz w:val="24"/>
          <w:szCs w:val="24"/>
        </w:rPr>
        <w:t>одача заявок</w:t>
      </w:r>
      <w:r w:rsidR="00E9650B" w:rsidRPr="00AD5F25">
        <w:rPr>
          <w:rFonts w:ascii="Times New Roman" w:hAnsi="Times New Roman"/>
          <w:sz w:val="24"/>
          <w:szCs w:val="24"/>
        </w:rPr>
        <w:t>, изменение заявок</w:t>
      </w:r>
      <w:r w:rsidR="00E803C7" w:rsidRPr="00AD5F25">
        <w:rPr>
          <w:rFonts w:ascii="Times New Roman" w:hAnsi="Times New Roman"/>
          <w:sz w:val="24"/>
          <w:szCs w:val="24"/>
        </w:rPr>
        <w:t xml:space="preserve"> в печатном виде (на бумажном носителе) не допускается</w:t>
      </w:r>
      <w:r w:rsidR="00144BB3" w:rsidRPr="00AD5F25">
        <w:rPr>
          <w:rFonts w:ascii="Times New Roman" w:hAnsi="Times New Roman"/>
          <w:sz w:val="24"/>
          <w:szCs w:val="24"/>
        </w:rPr>
        <w:t>.</w:t>
      </w:r>
      <w:r w:rsidR="002940C9" w:rsidRPr="00AD5F25">
        <w:rPr>
          <w:rFonts w:ascii="Times New Roman" w:hAnsi="Times New Roman"/>
          <w:sz w:val="24"/>
          <w:szCs w:val="24"/>
        </w:rPr>
        <w:t xml:space="preserve"> </w:t>
      </w:r>
    </w:p>
    <w:p w14:paraId="4E4E2FAD" w14:textId="77777777" w:rsidR="00CA7C4B" w:rsidRPr="00AD5F25" w:rsidRDefault="00E803C7" w:rsidP="0021130F">
      <w:pPr>
        <w:pStyle w:val="4"/>
        <w:rPr>
          <w:rFonts w:ascii="Times New Roman" w:hAnsi="Times New Roman"/>
          <w:sz w:val="24"/>
          <w:szCs w:val="24"/>
        </w:rPr>
      </w:pPr>
      <w:r w:rsidRPr="00AD5F25">
        <w:rPr>
          <w:rFonts w:ascii="Times New Roman" w:hAnsi="Times New Roman"/>
          <w:sz w:val="24"/>
          <w:szCs w:val="24"/>
        </w:rPr>
        <w:t>П</w:t>
      </w:r>
      <w:r w:rsidR="00F4409F" w:rsidRPr="00AD5F25">
        <w:rPr>
          <w:rFonts w:ascii="Times New Roman" w:hAnsi="Times New Roman"/>
          <w:sz w:val="24"/>
          <w:szCs w:val="24"/>
        </w:rPr>
        <w:t>оряд</w:t>
      </w:r>
      <w:r w:rsidR="00551B55" w:rsidRPr="00AD5F25">
        <w:rPr>
          <w:rFonts w:ascii="Times New Roman" w:hAnsi="Times New Roman"/>
          <w:sz w:val="24"/>
          <w:szCs w:val="24"/>
        </w:rPr>
        <w:t>о</w:t>
      </w:r>
      <w:r w:rsidR="00F4409F" w:rsidRPr="00AD5F25">
        <w:rPr>
          <w:rFonts w:ascii="Times New Roman" w:hAnsi="Times New Roman"/>
          <w:sz w:val="24"/>
          <w:szCs w:val="24"/>
        </w:rPr>
        <w:t>к</w:t>
      </w:r>
      <w:r w:rsidR="00144BB3" w:rsidRPr="00AD5F25">
        <w:rPr>
          <w:rFonts w:ascii="Times New Roman" w:hAnsi="Times New Roman"/>
          <w:sz w:val="24"/>
          <w:szCs w:val="24"/>
        </w:rPr>
        <w:t xml:space="preserve"> </w:t>
      </w:r>
      <w:r w:rsidR="00310A7F" w:rsidRPr="00AD5F25">
        <w:rPr>
          <w:rFonts w:ascii="Times New Roman" w:hAnsi="Times New Roman"/>
          <w:sz w:val="24"/>
          <w:szCs w:val="24"/>
        </w:rPr>
        <w:t>подачи</w:t>
      </w:r>
      <w:r w:rsidR="00551B55" w:rsidRPr="00AD5F25">
        <w:rPr>
          <w:rFonts w:ascii="Times New Roman" w:hAnsi="Times New Roman"/>
          <w:sz w:val="24"/>
          <w:szCs w:val="24"/>
        </w:rPr>
        <w:t xml:space="preserve"> заявки </w:t>
      </w:r>
      <w:r w:rsidR="00C3089C" w:rsidRPr="00AD5F25">
        <w:rPr>
          <w:rFonts w:ascii="Times New Roman" w:hAnsi="Times New Roman"/>
          <w:sz w:val="24"/>
          <w:szCs w:val="24"/>
        </w:rPr>
        <w:t>на участие в закупке</w:t>
      </w:r>
      <w:r w:rsidR="00144BB3" w:rsidRPr="00AD5F25">
        <w:rPr>
          <w:rFonts w:ascii="Times New Roman" w:hAnsi="Times New Roman"/>
          <w:sz w:val="24"/>
          <w:szCs w:val="24"/>
        </w:rPr>
        <w:t xml:space="preserve"> </w:t>
      </w:r>
      <w:r w:rsidR="00551B55" w:rsidRPr="00AD5F25">
        <w:rPr>
          <w:rFonts w:ascii="Times New Roman" w:hAnsi="Times New Roman"/>
          <w:sz w:val="24"/>
          <w:szCs w:val="24"/>
        </w:rPr>
        <w:t>определяется регламент</w:t>
      </w:r>
      <w:r w:rsidR="00310A7F" w:rsidRPr="00AD5F25">
        <w:rPr>
          <w:rFonts w:ascii="Times New Roman" w:hAnsi="Times New Roman"/>
          <w:sz w:val="24"/>
          <w:szCs w:val="24"/>
        </w:rPr>
        <w:t>о</w:t>
      </w:r>
      <w:r w:rsidR="00551B55" w:rsidRPr="00AD5F25">
        <w:rPr>
          <w:rFonts w:ascii="Times New Roman" w:hAnsi="Times New Roman"/>
          <w:sz w:val="24"/>
          <w:szCs w:val="24"/>
        </w:rPr>
        <w:t xml:space="preserve">м и </w:t>
      </w:r>
      <w:r w:rsidR="00F4409F" w:rsidRPr="00AD5F25">
        <w:rPr>
          <w:rFonts w:ascii="Times New Roman" w:hAnsi="Times New Roman"/>
          <w:sz w:val="24"/>
          <w:szCs w:val="24"/>
        </w:rPr>
        <w:t>функционалом ЭТП</w:t>
      </w:r>
      <w:r w:rsidR="00CA7C4B" w:rsidRPr="00AD5F25">
        <w:rPr>
          <w:rFonts w:ascii="Times New Roman" w:hAnsi="Times New Roman"/>
          <w:sz w:val="24"/>
          <w:szCs w:val="24"/>
        </w:rPr>
        <w:t xml:space="preserve">, </w:t>
      </w:r>
      <w:r w:rsidR="00E95652" w:rsidRPr="00AD5F25">
        <w:rPr>
          <w:rFonts w:ascii="Times New Roman" w:hAnsi="Times New Roman"/>
          <w:sz w:val="24"/>
          <w:szCs w:val="24"/>
        </w:rPr>
        <w:t>в том числе</w:t>
      </w:r>
      <w:r w:rsidR="00CA7C4B" w:rsidRPr="00AD5F25">
        <w:rPr>
          <w:rFonts w:ascii="Times New Roman" w:hAnsi="Times New Roman"/>
          <w:sz w:val="24"/>
          <w:szCs w:val="24"/>
        </w:rPr>
        <w:t>:</w:t>
      </w:r>
    </w:p>
    <w:p w14:paraId="2887E1A1" w14:textId="0B6AABE0" w:rsidR="00CA7C4B" w:rsidRPr="00AD5F25" w:rsidRDefault="00CA7C4B" w:rsidP="0021130F">
      <w:pPr>
        <w:pStyle w:val="5"/>
        <w:rPr>
          <w:rFonts w:ascii="Times New Roman" w:hAnsi="Times New Roman"/>
          <w:sz w:val="24"/>
          <w:szCs w:val="24"/>
        </w:rPr>
      </w:pPr>
      <w:r w:rsidRPr="00AD5F25">
        <w:rPr>
          <w:rFonts w:ascii="Times New Roman" w:hAnsi="Times New Roman"/>
          <w:sz w:val="24"/>
          <w:szCs w:val="24"/>
        </w:rPr>
        <w:t>п</w:t>
      </w:r>
      <w:r w:rsidR="00B5641B" w:rsidRPr="00AD5F25">
        <w:rPr>
          <w:rFonts w:ascii="Times New Roman" w:hAnsi="Times New Roman"/>
          <w:sz w:val="24"/>
          <w:szCs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AD5F25">
        <w:rPr>
          <w:rFonts w:ascii="Times New Roman" w:hAnsi="Times New Roman"/>
          <w:sz w:val="24"/>
          <w:szCs w:val="24"/>
        </w:rPr>
        <w:t>подраздела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_Ref416087512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4.8</w:t>
      </w:r>
      <w:r w:rsidR="001A34B4" w:rsidRPr="00AD5F25">
        <w:rPr>
          <w:rFonts w:ascii="Times New Roman" w:hAnsi="Times New Roman"/>
          <w:sz w:val="24"/>
          <w:szCs w:val="24"/>
        </w:rPr>
        <w:fldChar w:fldCharType="end"/>
      </w:r>
      <w:r w:rsidRPr="00AD5F25">
        <w:rPr>
          <w:rFonts w:ascii="Times New Roman" w:hAnsi="Times New Roman"/>
          <w:sz w:val="24"/>
          <w:szCs w:val="24"/>
        </w:rPr>
        <w:t>;</w:t>
      </w:r>
    </w:p>
    <w:p w14:paraId="7FE7B8E6" w14:textId="77777777" w:rsidR="00F4409F" w:rsidRPr="00AD5F25" w:rsidRDefault="00CA7C4B" w:rsidP="0021130F">
      <w:pPr>
        <w:pStyle w:val="5"/>
        <w:rPr>
          <w:rFonts w:ascii="Times New Roman" w:hAnsi="Times New Roman"/>
          <w:sz w:val="24"/>
          <w:szCs w:val="24"/>
        </w:rPr>
      </w:pPr>
      <w:r w:rsidRPr="00AD5F25">
        <w:rPr>
          <w:rFonts w:ascii="Times New Roman" w:hAnsi="Times New Roman"/>
          <w:sz w:val="24"/>
          <w:szCs w:val="24"/>
        </w:rPr>
        <w:t>в</w:t>
      </w:r>
      <w:r w:rsidR="00EE0612" w:rsidRPr="00AD5F25">
        <w:rPr>
          <w:rFonts w:ascii="Times New Roman" w:hAnsi="Times New Roman"/>
          <w:sz w:val="24"/>
          <w:szCs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AD5F25">
        <w:rPr>
          <w:rFonts w:ascii="Times New Roman" w:hAnsi="Times New Roman"/>
          <w:sz w:val="24"/>
          <w:szCs w:val="24"/>
        </w:rPr>
        <w:t>.</w:t>
      </w:r>
    </w:p>
    <w:p w14:paraId="77AD4078" w14:textId="77777777" w:rsidR="00830FD0" w:rsidRPr="00AD5F25" w:rsidRDefault="00830FD0" w:rsidP="0021130F">
      <w:pPr>
        <w:pStyle w:val="4"/>
        <w:rPr>
          <w:rFonts w:ascii="Times New Roman" w:hAnsi="Times New Roman"/>
          <w:sz w:val="24"/>
          <w:szCs w:val="24"/>
        </w:rPr>
      </w:pPr>
      <w:r w:rsidRPr="00AD5F25">
        <w:rPr>
          <w:rFonts w:ascii="Times New Roman" w:hAnsi="Times New Roman"/>
          <w:sz w:val="24"/>
          <w:szCs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4C8F319B" w14:textId="77777777" w:rsidR="00830FD0" w:rsidRPr="00AD5F25" w:rsidRDefault="00830FD0" w:rsidP="0021130F">
      <w:pPr>
        <w:pStyle w:val="4"/>
        <w:rPr>
          <w:rFonts w:ascii="Times New Roman" w:hAnsi="Times New Roman"/>
          <w:sz w:val="24"/>
          <w:szCs w:val="24"/>
        </w:rPr>
      </w:pPr>
      <w:r w:rsidRPr="00AD5F25">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2C6EE472" w14:textId="77777777" w:rsidR="00E66490" w:rsidRPr="00AD5F25" w:rsidRDefault="00E66490" w:rsidP="000E5FA0">
      <w:pPr>
        <w:pStyle w:val="3"/>
        <w:ind w:left="1134"/>
        <w:rPr>
          <w:rFonts w:ascii="Times New Roman" w:hAnsi="Times New Roman"/>
          <w:sz w:val="24"/>
          <w:szCs w:val="24"/>
        </w:rPr>
      </w:pPr>
      <w:bookmarkStart w:id="310" w:name="_Ref414994625"/>
      <w:bookmarkStart w:id="311" w:name="_Toc415874671"/>
      <w:bookmarkStart w:id="312" w:name="_Toc78280807"/>
      <w:bookmarkStart w:id="313" w:name="_Toc87882644"/>
      <w:r w:rsidRPr="00AD5F25">
        <w:rPr>
          <w:rFonts w:ascii="Times New Roman" w:hAnsi="Times New Roman"/>
          <w:sz w:val="24"/>
          <w:szCs w:val="24"/>
        </w:rPr>
        <w:t>Изменение или отзыв заявки</w:t>
      </w:r>
      <w:bookmarkEnd w:id="310"/>
      <w:bookmarkEnd w:id="311"/>
      <w:bookmarkEnd w:id="312"/>
      <w:bookmarkEnd w:id="313"/>
    </w:p>
    <w:p w14:paraId="7E5B3C01" w14:textId="16506F64" w:rsidR="00CF30FF" w:rsidRPr="00AD5F25" w:rsidRDefault="00BD53B9" w:rsidP="0021130F">
      <w:pPr>
        <w:pStyle w:val="4"/>
        <w:rPr>
          <w:rFonts w:ascii="Times New Roman" w:hAnsi="Times New Roman"/>
          <w:sz w:val="24"/>
          <w:szCs w:val="24"/>
        </w:rPr>
      </w:pPr>
      <w:r w:rsidRPr="00AD5F25">
        <w:rPr>
          <w:rFonts w:ascii="Times New Roman" w:hAnsi="Times New Roman"/>
          <w:sz w:val="24"/>
          <w:szCs w:val="24"/>
        </w:rPr>
        <w:t>Участник процедуры закупки вправе изменить</w:t>
      </w:r>
      <w:r w:rsidR="005B322A" w:rsidRPr="00AD5F25">
        <w:rPr>
          <w:rFonts w:ascii="Times New Roman" w:hAnsi="Times New Roman"/>
          <w:sz w:val="24"/>
          <w:szCs w:val="24"/>
        </w:rPr>
        <w:t>, в том числе подать повторно,</w:t>
      </w:r>
      <w:r w:rsidRPr="00AD5F25">
        <w:rPr>
          <w:rFonts w:ascii="Times New Roman" w:hAnsi="Times New Roman"/>
          <w:sz w:val="24"/>
          <w:szCs w:val="24"/>
        </w:rPr>
        <w:t xml:space="preserve"> или отозвать ранее поданную заявку в любое время до установленных в п.</w:t>
      </w:r>
      <w:r w:rsidR="00776BBD"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_Ref314163382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22</w:t>
      </w:r>
      <w:r w:rsidR="001A34B4" w:rsidRPr="00AD5F25">
        <w:rPr>
          <w:rFonts w:ascii="Times New Roman" w:hAnsi="Times New Roman"/>
          <w:sz w:val="24"/>
          <w:szCs w:val="24"/>
        </w:rPr>
        <w:fldChar w:fldCharType="end"/>
      </w:r>
      <w:r w:rsidR="00F01325" w:rsidRPr="00AD5F25">
        <w:rPr>
          <w:rFonts w:ascii="Times New Roman" w:hAnsi="Times New Roman"/>
          <w:sz w:val="24"/>
          <w:szCs w:val="24"/>
        </w:rPr>
        <w:t xml:space="preserve"> </w:t>
      </w:r>
      <w:r w:rsidRPr="00AD5F25">
        <w:rPr>
          <w:rFonts w:ascii="Times New Roman" w:hAnsi="Times New Roman"/>
          <w:sz w:val="24"/>
          <w:szCs w:val="24"/>
        </w:rPr>
        <w:t>информационной карты даты и времени окончания срока подачи заявок.</w:t>
      </w:r>
    </w:p>
    <w:p w14:paraId="429094E6" w14:textId="77777777" w:rsidR="00BD53B9" w:rsidRPr="00AD5F25" w:rsidRDefault="00BD53B9" w:rsidP="0021130F">
      <w:pPr>
        <w:pStyle w:val="4"/>
        <w:rPr>
          <w:rFonts w:ascii="Times New Roman" w:hAnsi="Times New Roman"/>
          <w:sz w:val="24"/>
          <w:szCs w:val="24"/>
        </w:rPr>
      </w:pPr>
      <w:r w:rsidRPr="00AD5F25">
        <w:rPr>
          <w:rFonts w:ascii="Times New Roman" w:hAnsi="Times New Roman"/>
          <w:sz w:val="24"/>
          <w:szCs w:val="24"/>
        </w:rPr>
        <w:t>Порядок изменения и отзыва заявки определяется регламентом и функционалом ЭТП</w:t>
      </w:r>
      <w:r w:rsidR="00E02668" w:rsidRPr="00AD5F25">
        <w:rPr>
          <w:rFonts w:ascii="Times New Roman" w:hAnsi="Times New Roman"/>
          <w:sz w:val="24"/>
          <w:szCs w:val="24"/>
        </w:rPr>
        <w:t>.</w:t>
      </w:r>
    </w:p>
    <w:p w14:paraId="3FAD1A44" w14:textId="77777777" w:rsidR="000C5C5B" w:rsidRPr="00AD5F25" w:rsidRDefault="00580B0F" w:rsidP="000E5FA0">
      <w:pPr>
        <w:pStyle w:val="3"/>
        <w:ind w:left="1134"/>
        <w:rPr>
          <w:rFonts w:ascii="Times New Roman" w:hAnsi="Times New Roman"/>
          <w:sz w:val="24"/>
          <w:szCs w:val="24"/>
        </w:rPr>
      </w:pPr>
      <w:bookmarkStart w:id="314" w:name="_Ref414020464"/>
      <w:bookmarkStart w:id="315" w:name="_Toc415874672"/>
      <w:bookmarkStart w:id="316" w:name="_Toc78280808"/>
      <w:bookmarkStart w:id="317" w:name="_Toc87882645"/>
      <w:bookmarkStart w:id="318" w:name="_Toc269472549"/>
      <w:bookmarkEnd w:id="309"/>
      <w:r w:rsidRPr="00AD5F25">
        <w:rPr>
          <w:rFonts w:ascii="Times New Roman" w:hAnsi="Times New Roman"/>
          <w:sz w:val="24"/>
          <w:szCs w:val="24"/>
        </w:rPr>
        <w:t>О</w:t>
      </w:r>
      <w:r w:rsidR="004F5287" w:rsidRPr="00AD5F25">
        <w:rPr>
          <w:rFonts w:ascii="Times New Roman" w:hAnsi="Times New Roman"/>
          <w:sz w:val="24"/>
          <w:szCs w:val="24"/>
        </w:rPr>
        <w:t>ткрытие доступа к заявкам</w:t>
      </w:r>
      <w:bookmarkEnd w:id="314"/>
      <w:bookmarkEnd w:id="315"/>
      <w:bookmarkEnd w:id="316"/>
      <w:bookmarkEnd w:id="317"/>
    </w:p>
    <w:p w14:paraId="36FDC0C4" w14:textId="26CE1FF4" w:rsidR="005B4016" w:rsidRPr="00AD5F25" w:rsidRDefault="005B4016" w:rsidP="0021130F">
      <w:pPr>
        <w:pStyle w:val="4"/>
        <w:rPr>
          <w:rFonts w:ascii="Times New Roman" w:hAnsi="Times New Roman"/>
          <w:sz w:val="24"/>
          <w:szCs w:val="24"/>
        </w:rPr>
      </w:pPr>
      <w:bookmarkStart w:id="319" w:name="_Ref125771274"/>
      <w:r w:rsidRPr="00AD5F25">
        <w:rPr>
          <w:rFonts w:ascii="Times New Roman" w:hAnsi="Times New Roman"/>
          <w:sz w:val="24"/>
          <w:szCs w:val="24"/>
        </w:rPr>
        <w:t>Открытие доступа к заявкам осуществляется в отношении всех поданных заявок непосредственно по окончании срока подачи заявок в установленные в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_Ref314163382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22</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дату и время.</w:t>
      </w:r>
    </w:p>
    <w:p w14:paraId="3FD8F153" w14:textId="77777777" w:rsidR="005B4016" w:rsidRPr="00AD5F25" w:rsidRDefault="005B4016" w:rsidP="0021130F">
      <w:pPr>
        <w:pStyle w:val="4"/>
        <w:rPr>
          <w:rFonts w:ascii="Times New Roman" w:hAnsi="Times New Roman"/>
          <w:sz w:val="24"/>
          <w:szCs w:val="24"/>
        </w:rPr>
      </w:pPr>
      <w:r w:rsidRPr="00AD5F25">
        <w:rPr>
          <w:rFonts w:ascii="Times New Roman" w:hAnsi="Times New Roman"/>
          <w:sz w:val="24"/>
          <w:szCs w:val="24"/>
        </w:rPr>
        <w:t>Процедура открытия доступа к заявкам не является публичной и осуществляется автоматически посредством функционала ЭТП, заседание ЗК не проводится, протокол открытия доступа не оформляется.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30A29E0C" w14:textId="36F75A6E" w:rsidR="004F4CAD" w:rsidRPr="00AD5F25" w:rsidRDefault="00EE77A1" w:rsidP="0021130F">
      <w:pPr>
        <w:pStyle w:val="4"/>
        <w:rPr>
          <w:rFonts w:ascii="Times New Roman" w:hAnsi="Times New Roman"/>
          <w:sz w:val="24"/>
          <w:szCs w:val="24"/>
        </w:rPr>
      </w:pPr>
      <w:bookmarkStart w:id="320" w:name="_Ref411861896"/>
      <w:r w:rsidRPr="00AD5F25">
        <w:rPr>
          <w:rFonts w:ascii="Times New Roman" w:hAnsi="Times New Roman"/>
          <w:sz w:val="24"/>
          <w:szCs w:val="24"/>
        </w:rPr>
        <w:t>По результатам</w:t>
      </w:r>
      <w:r w:rsidR="006F2A3C" w:rsidRPr="00AD5F25">
        <w:rPr>
          <w:rFonts w:ascii="Times New Roman" w:hAnsi="Times New Roman"/>
          <w:sz w:val="24"/>
          <w:szCs w:val="24"/>
        </w:rPr>
        <w:t xml:space="preserve"> </w:t>
      </w:r>
      <w:r w:rsidRPr="00AD5F25">
        <w:rPr>
          <w:rFonts w:ascii="Times New Roman" w:hAnsi="Times New Roman"/>
          <w:sz w:val="24"/>
          <w:szCs w:val="24"/>
        </w:rPr>
        <w:t>открытия доступа</w:t>
      </w:r>
      <w:r w:rsidR="00B6228C" w:rsidRPr="00AD5F25">
        <w:rPr>
          <w:rFonts w:ascii="Times New Roman" w:hAnsi="Times New Roman"/>
          <w:sz w:val="24"/>
          <w:szCs w:val="24"/>
        </w:rPr>
        <w:t xml:space="preserve"> к</w:t>
      </w:r>
      <w:r w:rsidR="004F4CAD" w:rsidRPr="00AD5F25">
        <w:rPr>
          <w:rFonts w:ascii="Times New Roman" w:hAnsi="Times New Roman"/>
          <w:sz w:val="24"/>
          <w:szCs w:val="24"/>
        </w:rPr>
        <w:t xml:space="preserve"> </w:t>
      </w:r>
      <w:r w:rsidR="004E013D" w:rsidRPr="00AD5F25">
        <w:rPr>
          <w:rFonts w:ascii="Times New Roman" w:hAnsi="Times New Roman"/>
          <w:sz w:val="24"/>
          <w:szCs w:val="24"/>
        </w:rPr>
        <w:t xml:space="preserve">заявкам </w:t>
      </w:r>
      <w:r w:rsidRPr="00AD5F25">
        <w:rPr>
          <w:rFonts w:ascii="Times New Roman" w:hAnsi="Times New Roman"/>
          <w:sz w:val="24"/>
          <w:szCs w:val="24"/>
        </w:rPr>
        <w:t>процедура закупки признается несостоявшейся в случаях, если не подано ни одной</w:t>
      </w:r>
      <w:r w:rsidR="004E5C2C" w:rsidRPr="00AD5F25">
        <w:rPr>
          <w:rFonts w:ascii="Times New Roman" w:hAnsi="Times New Roman"/>
          <w:sz w:val="24"/>
          <w:szCs w:val="24"/>
        </w:rPr>
        <w:t xml:space="preserve"> </w:t>
      </w:r>
      <w:r w:rsidR="006A1E5D" w:rsidRPr="00AD5F25">
        <w:rPr>
          <w:rFonts w:ascii="Times New Roman" w:hAnsi="Times New Roman"/>
          <w:sz w:val="24"/>
          <w:szCs w:val="24"/>
        </w:rPr>
        <w:t>заявки</w:t>
      </w:r>
      <w:r w:rsidRPr="00AD5F25">
        <w:rPr>
          <w:rFonts w:ascii="Times New Roman" w:hAnsi="Times New Roman"/>
          <w:sz w:val="24"/>
          <w:szCs w:val="24"/>
        </w:rPr>
        <w:t xml:space="preserve">; при этом в </w:t>
      </w:r>
      <w:r w:rsidR="003C7474" w:rsidRPr="00AD5F25">
        <w:rPr>
          <w:rFonts w:ascii="Times New Roman" w:hAnsi="Times New Roman"/>
          <w:sz w:val="24"/>
          <w:szCs w:val="24"/>
        </w:rPr>
        <w:t>протокол подведения итогов</w:t>
      </w:r>
      <w:r w:rsidR="006A1E5D" w:rsidRPr="00AD5F25">
        <w:rPr>
          <w:rFonts w:ascii="Times New Roman" w:hAnsi="Times New Roman"/>
          <w:sz w:val="24"/>
          <w:szCs w:val="24"/>
        </w:rPr>
        <w:t xml:space="preserve"> (</w:t>
      </w:r>
      <w:r w:rsidR="003C7474" w:rsidRPr="00AD5F25">
        <w:rPr>
          <w:rFonts w:ascii="Times New Roman" w:hAnsi="Times New Roman"/>
          <w:sz w:val="24"/>
          <w:szCs w:val="24"/>
        </w:rPr>
        <w:t xml:space="preserve">итоговый </w:t>
      </w:r>
      <w:r w:rsidR="006A1E5D" w:rsidRPr="00AD5F25">
        <w:rPr>
          <w:rFonts w:ascii="Times New Roman" w:hAnsi="Times New Roman"/>
          <w:sz w:val="24"/>
          <w:szCs w:val="24"/>
        </w:rPr>
        <w:t>протокол)</w:t>
      </w:r>
      <w:r w:rsidRPr="00AD5F25">
        <w:rPr>
          <w:rFonts w:ascii="Times New Roman" w:hAnsi="Times New Roman"/>
          <w:sz w:val="24"/>
          <w:szCs w:val="24"/>
        </w:rPr>
        <w:t xml:space="preserve"> вносится соответствующая информация.</w:t>
      </w:r>
    </w:p>
    <w:p w14:paraId="60D6A169" w14:textId="5EF722BA" w:rsidR="00A25AB2" w:rsidRPr="00AD5F25" w:rsidRDefault="00A25AB2" w:rsidP="0021130F">
      <w:pPr>
        <w:pStyle w:val="4"/>
        <w:rPr>
          <w:rFonts w:ascii="Times New Roman" w:hAnsi="Times New Roman"/>
          <w:sz w:val="24"/>
          <w:szCs w:val="24"/>
        </w:rPr>
      </w:pPr>
      <w:r w:rsidRPr="00AD5F25">
        <w:rPr>
          <w:rFonts w:ascii="Times New Roman" w:hAnsi="Times New Roman"/>
          <w:sz w:val="24"/>
          <w:szCs w:val="24"/>
        </w:rPr>
        <w:t>В случае если закупка признана несостоявшейся в связи с тем, что до окончания срока подачи заявок была подана только одна заявка, дальнейшее проведение процедуры закупки обеспечивается оператором ЭТП в общем порядке, предусмотренном п. </w:t>
      </w:r>
      <w:r w:rsidR="005A4630" w:rsidRPr="00AD5F25">
        <w:rPr>
          <w:rFonts w:ascii="Times New Roman" w:hAnsi="Times New Roman"/>
          <w:sz w:val="24"/>
          <w:szCs w:val="24"/>
        </w:rPr>
        <w:fldChar w:fldCharType="begin"/>
      </w:r>
      <w:r w:rsidR="005A4630" w:rsidRPr="00AD5F25">
        <w:rPr>
          <w:rFonts w:ascii="Times New Roman" w:hAnsi="Times New Roman"/>
          <w:sz w:val="24"/>
          <w:szCs w:val="24"/>
        </w:rPr>
        <w:instrText xml:space="preserve"> REF _Ref526942904 \w \h </w:instrText>
      </w:r>
      <w:r w:rsidR="00DC0D09" w:rsidRPr="00AD5F25">
        <w:rPr>
          <w:rFonts w:ascii="Times New Roman" w:hAnsi="Times New Roman"/>
          <w:sz w:val="24"/>
          <w:szCs w:val="24"/>
        </w:rPr>
        <w:instrText xml:space="preserve"> \* MERGEFORMAT </w:instrText>
      </w:r>
      <w:r w:rsidR="005A4630" w:rsidRPr="00AD5F25">
        <w:rPr>
          <w:rFonts w:ascii="Times New Roman" w:hAnsi="Times New Roman"/>
          <w:sz w:val="24"/>
          <w:szCs w:val="24"/>
        </w:rPr>
      </w:r>
      <w:r w:rsidR="005A4630" w:rsidRPr="00AD5F25">
        <w:rPr>
          <w:rFonts w:ascii="Times New Roman" w:hAnsi="Times New Roman"/>
          <w:sz w:val="24"/>
          <w:szCs w:val="24"/>
        </w:rPr>
        <w:fldChar w:fldCharType="separate"/>
      </w:r>
      <w:r w:rsidR="009962F6" w:rsidRPr="00AD5F25">
        <w:rPr>
          <w:rFonts w:ascii="Times New Roman" w:hAnsi="Times New Roman"/>
          <w:sz w:val="24"/>
          <w:szCs w:val="24"/>
        </w:rPr>
        <w:t>4.1.1</w:t>
      </w:r>
      <w:r w:rsidR="005A4630" w:rsidRPr="00AD5F25">
        <w:rPr>
          <w:rFonts w:ascii="Times New Roman" w:hAnsi="Times New Roman"/>
          <w:sz w:val="24"/>
          <w:szCs w:val="24"/>
        </w:rPr>
        <w:fldChar w:fldCharType="end"/>
      </w:r>
      <w:r w:rsidRPr="00AD5F25">
        <w:rPr>
          <w:rFonts w:ascii="Times New Roman" w:hAnsi="Times New Roman"/>
          <w:sz w:val="24"/>
          <w:szCs w:val="24"/>
        </w:rPr>
        <w:t>, с учетом особенностей, предусмотренных регламентом ЭТП.</w:t>
      </w:r>
    </w:p>
    <w:p w14:paraId="463AD7E2" w14:textId="03538A90" w:rsidR="000C5C5B" w:rsidRPr="00AD5F25" w:rsidRDefault="000C5C5B" w:rsidP="000E5FA0">
      <w:pPr>
        <w:pStyle w:val="3"/>
        <w:ind w:left="1134"/>
        <w:rPr>
          <w:rFonts w:ascii="Times New Roman" w:hAnsi="Times New Roman"/>
          <w:sz w:val="24"/>
          <w:szCs w:val="24"/>
        </w:rPr>
      </w:pPr>
      <w:bookmarkStart w:id="321" w:name="_Toc312338870"/>
      <w:bookmarkStart w:id="322" w:name="_Ref415833947"/>
      <w:bookmarkStart w:id="323" w:name="_Toc415874673"/>
      <w:bookmarkStart w:id="324" w:name="_Ref314266065"/>
      <w:bookmarkStart w:id="325" w:name="_Ref74313794"/>
      <w:bookmarkStart w:id="326" w:name="_Toc78280809"/>
      <w:bookmarkStart w:id="327" w:name="_Toc87882646"/>
      <w:bookmarkEnd w:id="318"/>
      <w:bookmarkEnd w:id="319"/>
      <w:bookmarkEnd w:id="320"/>
      <w:r w:rsidRPr="00AD5F25">
        <w:rPr>
          <w:rFonts w:ascii="Times New Roman" w:hAnsi="Times New Roman"/>
          <w:sz w:val="24"/>
          <w:szCs w:val="24"/>
        </w:rPr>
        <w:t>Ра</w:t>
      </w:r>
      <w:r w:rsidR="004F7ABA" w:rsidRPr="00AD5F25">
        <w:rPr>
          <w:rFonts w:ascii="Times New Roman" w:hAnsi="Times New Roman"/>
          <w:sz w:val="24"/>
          <w:szCs w:val="24"/>
        </w:rPr>
        <w:t>ссмотрение</w:t>
      </w:r>
      <w:r w:rsidR="005B4016" w:rsidRPr="00AD5F25">
        <w:rPr>
          <w:rFonts w:ascii="Times New Roman" w:hAnsi="Times New Roman"/>
          <w:sz w:val="24"/>
          <w:szCs w:val="24"/>
        </w:rPr>
        <w:t xml:space="preserve"> </w:t>
      </w:r>
      <w:r w:rsidR="004E5C2C" w:rsidRPr="00AD5F25">
        <w:rPr>
          <w:rFonts w:ascii="Times New Roman" w:hAnsi="Times New Roman"/>
          <w:sz w:val="24"/>
          <w:szCs w:val="24"/>
        </w:rPr>
        <w:t>заявок, дозапрос</w:t>
      </w:r>
      <w:r w:rsidR="004F7ABA" w:rsidRPr="00AD5F25">
        <w:rPr>
          <w:rFonts w:ascii="Times New Roman" w:hAnsi="Times New Roman"/>
          <w:sz w:val="24"/>
          <w:szCs w:val="24"/>
        </w:rPr>
        <w:t>.</w:t>
      </w:r>
      <w:bookmarkEnd w:id="321"/>
      <w:r w:rsidR="00161D11" w:rsidRPr="00AD5F25">
        <w:rPr>
          <w:rFonts w:ascii="Times New Roman" w:hAnsi="Times New Roman"/>
          <w:sz w:val="24"/>
          <w:szCs w:val="24"/>
        </w:rPr>
        <w:t xml:space="preserve"> </w:t>
      </w:r>
      <w:r w:rsidR="00A207B6" w:rsidRPr="00AD5F25">
        <w:rPr>
          <w:rFonts w:ascii="Times New Roman" w:hAnsi="Times New Roman"/>
          <w:sz w:val="24"/>
          <w:szCs w:val="24"/>
        </w:rPr>
        <w:t>Допуск к участию в закупке</w:t>
      </w:r>
      <w:bookmarkEnd w:id="322"/>
      <w:bookmarkEnd w:id="323"/>
      <w:bookmarkEnd w:id="324"/>
      <w:r w:rsidR="00316C04" w:rsidRPr="00AD5F25">
        <w:rPr>
          <w:rFonts w:ascii="Times New Roman" w:hAnsi="Times New Roman"/>
          <w:sz w:val="24"/>
          <w:szCs w:val="24"/>
        </w:rPr>
        <w:t xml:space="preserve">. </w:t>
      </w:r>
      <w:r w:rsidR="00E200AD" w:rsidRPr="00AD5F25">
        <w:rPr>
          <w:rFonts w:ascii="Times New Roman" w:hAnsi="Times New Roman"/>
          <w:sz w:val="24"/>
          <w:szCs w:val="24"/>
        </w:rPr>
        <w:t>Выбор победителя и подведение итогов закупки</w:t>
      </w:r>
      <w:bookmarkEnd w:id="325"/>
      <w:bookmarkEnd w:id="326"/>
      <w:bookmarkEnd w:id="327"/>
    </w:p>
    <w:p w14:paraId="6572B08E" w14:textId="4CAC9833" w:rsidR="00785F94" w:rsidRPr="00AD5F25" w:rsidRDefault="00F73AAB" w:rsidP="0021130F">
      <w:pPr>
        <w:pStyle w:val="4"/>
        <w:rPr>
          <w:rFonts w:ascii="Times New Roman" w:hAnsi="Times New Roman"/>
          <w:sz w:val="24"/>
          <w:szCs w:val="24"/>
        </w:rPr>
      </w:pPr>
      <w:r w:rsidRPr="00AD5F25">
        <w:rPr>
          <w:rFonts w:ascii="Times New Roman" w:hAnsi="Times New Roman"/>
          <w:sz w:val="24"/>
          <w:szCs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sidRPr="00AD5F25">
        <w:rPr>
          <w:rFonts w:ascii="Times New Roman" w:hAnsi="Times New Roman"/>
          <w:sz w:val="24"/>
          <w:szCs w:val="24"/>
        </w:rPr>
        <w:t>извещения</w:t>
      </w:r>
      <w:r w:rsidR="006F2A3C" w:rsidRPr="00AD5F25">
        <w:rPr>
          <w:rFonts w:ascii="Times New Roman" w:hAnsi="Times New Roman"/>
          <w:sz w:val="24"/>
          <w:szCs w:val="24"/>
        </w:rPr>
        <w:t xml:space="preserve"> </w:t>
      </w:r>
      <w:r w:rsidRPr="00AD5F25">
        <w:rPr>
          <w:rFonts w:ascii="Times New Roman" w:hAnsi="Times New Roman"/>
          <w:sz w:val="24"/>
          <w:szCs w:val="24"/>
        </w:rPr>
        <w:t xml:space="preserve">на основании установленных в </w:t>
      </w:r>
      <w:r w:rsidR="00A31DCA" w:rsidRPr="00AD5F25">
        <w:rPr>
          <w:rFonts w:ascii="Times New Roman" w:hAnsi="Times New Roman"/>
          <w:sz w:val="24"/>
          <w:szCs w:val="24"/>
        </w:rPr>
        <w:t>п</w:t>
      </w:r>
      <w:r w:rsidR="006029EC"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_Ref415852052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25</w:t>
      </w:r>
      <w:r w:rsidR="001A34B4" w:rsidRPr="00AD5F25">
        <w:rPr>
          <w:rFonts w:ascii="Times New Roman" w:hAnsi="Times New Roman"/>
          <w:sz w:val="24"/>
          <w:szCs w:val="24"/>
        </w:rPr>
        <w:fldChar w:fldCharType="end"/>
      </w:r>
      <w:r w:rsidR="00A31DCA" w:rsidRPr="00AD5F25">
        <w:rPr>
          <w:rFonts w:ascii="Times New Roman" w:hAnsi="Times New Roman"/>
          <w:sz w:val="24"/>
          <w:szCs w:val="24"/>
        </w:rPr>
        <w:t xml:space="preserve"> информационной карты </w:t>
      </w:r>
      <w:r w:rsidRPr="00AD5F25">
        <w:rPr>
          <w:rFonts w:ascii="Times New Roman" w:hAnsi="Times New Roman"/>
          <w:sz w:val="24"/>
          <w:szCs w:val="24"/>
        </w:rPr>
        <w:t>измеряемых критериев отбора.</w:t>
      </w:r>
    </w:p>
    <w:p w14:paraId="7BEC28B9" w14:textId="6FEF75BB" w:rsidR="00785F94" w:rsidRPr="00AD5F25" w:rsidRDefault="00785F94" w:rsidP="0021130F">
      <w:pPr>
        <w:pStyle w:val="4"/>
        <w:rPr>
          <w:rFonts w:ascii="Times New Roman" w:hAnsi="Times New Roman"/>
          <w:sz w:val="24"/>
          <w:szCs w:val="24"/>
        </w:rPr>
      </w:pPr>
      <w:r w:rsidRPr="00AD5F25">
        <w:rPr>
          <w:rFonts w:ascii="Times New Roman" w:hAnsi="Times New Roman"/>
          <w:sz w:val="24"/>
          <w:szCs w:val="24"/>
        </w:rPr>
        <w:t>Участники процедуры закупки,</w:t>
      </w:r>
      <w:r w:rsidR="00A5108E" w:rsidRPr="00AD5F25">
        <w:rPr>
          <w:rFonts w:ascii="Times New Roman" w:hAnsi="Times New Roman"/>
          <w:sz w:val="24"/>
          <w:szCs w:val="24"/>
        </w:rPr>
        <w:t xml:space="preserve"> </w:t>
      </w:r>
      <w:r w:rsidR="006A1E5D" w:rsidRPr="00AD5F25">
        <w:rPr>
          <w:rFonts w:ascii="Times New Roman" w:hAnsi="Times New Roman"/>
          <w:sz w:val="24"/>
          <w:szCs w:val="24"/>
        </w:rPr>
        <w:t>заявки</w:t>
      </w:r>
      <w:r w:rsidRPr="00AD5F25">
        <w:rPr>
          <w:rFonts w:ascii="Times New Roman" w:hAnsi="Times New Roman"/>
          <w:sz w:val="24"/>
          <w:szCs w:val="24"/>
        </w:rPr>
        <w:t xml:space="preserve"> которых признаны соответствующими требованиям </w:t>
      </w:r>
      <w:r w:rsidR="00F01325" w:rsidRPr="00AD5F25">
        <w:rPr>
          <w:rFonts w:ascii="Times New Roman" w:hAnsi="Times New Roman"/>
          <w:sz w:val="24"/>
          <w:szCs w:val="24"/>
        </w:rPr>
        <w:t>извещения</w:t>
      </w:r>
      <w:r w:rsidRPr="00AD5F25">
        <w:rPr>
          <w:rFonts w:ascii="Times New Roman" w:hAnsi="Times New Roman"/>
          <w:sz w:val="24"/>
          <w:szCs w:val="24"/>
        </w:rPr>
        <w:t xml:space="preserve">, допускаются к </w:t>
      </w:r>
      <w:r w:rsidR="0075666B" w:rsidRPr="00AD5F25">
        <w:rPr>
          <w:rFonts w:ascii="Times New Roman" w:hAnsi="Times New Roman"/>
          <w:sz w:val="24"/>
          <w:szCs w:val="24"/>
        </w:rPr>
        <w:t>участию в закупке</w:t>
      </w:r>
      <w:r w:rsidRPr="00AD5F25">
        <w:rPr>
          <w:rFonts w:ascii="Times New Roman" w:hAnsi="Times New Roman"/>
          <w:sz w:val="24"/>
          <w:szCs w:val="24"/>
        </w:rPr>
        <w:t xml:space="preserve"> и признаются участниками закупки. Участники процедуры закупки, </w:t>
      </w:r>
      <w:r w:rsidR="006A1E5D" w:rsidRPr="00AD5F25">
        <w:rPr>
          <w:rFonts w:ascii="Times New Roman" w:hAnsi="Times New Roman"/>
          <w:sz w:val="24"/>
          <w:szCs w:val="24"/>
        </w:rPr>
        <w:t>заявки</w:t>
      </w:r>
      <w:r w:rsidRPr="00AD5F25">
        <w:rPr>
          <w:rFonts w:ascii="Times New Roman" w:hAnsi="Times New Roman"/>
          <w:sz w:val="24"/>
          <w:szCs w:val="24"/>
        </w:rPr>
        <w:t xml:space="preserve"> которых признаны не соответствующими требованиям </w:t>
      </w:r>
      <w:r w:rsidR="00F01325" w:rsidRPr="00AD5F25">
        <w:rPr>
          <w:rFonts w:ascii="Times New Roman" w:hAnsi="Times New Roman"/>
          <w:sz w:val="24"/>
          <w:szCs w:val="24"/>
        </w:rPr>
        <w:t>извещения</w:t>
      </w:r>
      <w:r w:rsidRPr="00AD5F25">
        <w:rPr>
          <w:rFonts w:ascii="Times New Roman" w:hAnsi="Times New Roman"/>
          <w:sz w:val="24"/>
          <w:szCs w:val="24"/>
        </w:rPr>
        <w:t>, в дальнейшей процедуре закупки не участвуют.</w:t>
      </w:r>
    </w:p>
    <w:p w14:paraId="0593AA1F" w14:textId="6BBF762D" w:rsidR="000B46D1" w:rsidRPr="00AD5F25" w:rsidRDefault="000B46D1" w:rsidP="0021130F">
      <w:pPr>
        <w:pStyle w:val="4"/>
        <w:rPr>
          <w:rFonts w:ascii="Times New Roman" w:hAnsi="Times New Roman"/>
          <w:sz w:val="24"/>
          <w:szCs w:val="24"/>
        </w:rPr>
      </w:pPr>
      <w:r w:rsidRPr="00AD5F25">
        <w:rPr>
          <w:rFonts w:ascii="Times New Roman" w:hAnsi="Times New Roman"/>
          <w:sz w:val="24"/>
          <w:szCs w:val="24"/>
        </w:rPr>
        <w:t xml:space="preserve">Рассмотрение заявок производится ЗК только на основании анализа представленных в составе заявок, в том числе с учетом п. </w:t>
      </w:r>
      <w:r w:rsidR="0020259E" w:rsidRPr="00AD5F25">
        <w:rPr>
          <w:rFonts w:ascii="Times New Roman" w:hAnsi="Times New Roman"/>
          <w:sz w:val="24"/>
          <w:szCs w:val="24"/>
        </w:rPr>
        <w:fldChar w:fldCharType="begin"/>
      </w:r>
      <w:r w:rsidR="0020259E" w:rsidRPr="00AD5F25">
        <w:rPr>
          <w:rFonts w:ascii="Times New Roman" w:hAnsi="Times New Roman"/>
          <w:sz w:val="24"/>
          <w:szCs w:val="24"/>
        </w:rPr>
        <w:instrText xml:space="preserve"> REF _Ref30579407 \w \h </w:instrText>
      </w:r>
      <w:r w:rsidR="00AD5F25" w:rsidRPr="00AD5F25">
        <w:rPr>
          <w:rFonts w:ascii="Times New Roman" w:hAnsi="Times New Roman"/>
          <w:sz w:val="24"/>
          <w:szCs w:val="24"/>
        </w:rPr>
        <w:instrText xml:space="preserve"> \* MERGEFORMAT </w:instrText>
      </w:r>
      <w:r w:rsidR="0020259E" w:rsidRPr="00AD5F25">
        <w:rPr>
          <w:rFonts w:ascii="Times New Roman" w:hAnsi="Times New Roman"/>
          <w:sz w:val="24"/>
          <w:szCs w:val="24"/>
        </w:rPr>
      </w:r>
      <w:r w:rsidR="0020259E" w:rsidRPr="00AD5F25">
        <w:rPr>
          <w:rFonts w:ascii="Times New Roman" w:hAnsi="Times New Roman"/>
          <w:sz w:val="24"/>
          <w:szCs w:val="24"/>
        </w:rPr>
        <w:fldChar w:fldCharType="separate"/>
      </w:r>
      <w:r w:rsidR="009962F6" w:rsidRPr="00AD5F25">
        <w:rPr>
          <w:rFonts w:ascii="Times New Roman" w:hAnsi="Times New Roman"/>
          <w:sz w:val="24"/>
          <w:szCs w:val="24"/>
        </w:rPr>
        <w:t>4.12.7</w:t>
      </w:r>
      <w:r w:rsidR="0020259E" w:rsidRPr="00AD5F25">
        <w:rPr>
          <w:rFonts w:ascii="Times New Roman" w:hAnsi="Times New Roman"/>
          <w:sz w:val="24"/>
          <w:szCs w:val="24"/>
        </w:rPr>
        <w:fldChar w:fldCharType="end"/>
      </w:r>
      <w:r w:rsidRPr="00AD5F25">
        <w:rPr>
          <w:rFonts w:ascii="Times New Roman" w:hAnsi="Times New Roman"/>
          <w:sz w:val="24"/>
          <w:szCs w:val="24"/>
        </w:rPr>
        <w:t>, документов и сведений.</w:t>
      </w:r>
    </w:p>
    <w:p w14:paraId="03E95888" w14:textId="50847FA4" w:rsidR="003B3F89" w:rsidRPr="00AD5F25" w:rsidRDefault="002D28AC" w:rsidP="0021130F">
      <w:pPr>
        <w:pStyle w:val="4"/>
        <w:rPr>
          <w:rFonts w:ascii="Times New Roman" w:hAnsi="Times New Roman"/>
          <w:sz w:val="24"/>
          <w:szCs w:val="24"/>
        </w:rPr>
      </w:pPr>
      <w:r w:rsidRPr="00AD5F25">
        <w:rPr>
          <w:rFonts w:ascii="Times New Roman" w:hAnsi="Times New Roman"/>
          <w:sz w:val="24"/>
          <w:szCs w:val="24"/>
        </w:rPr>
        <w:t xml:space="preserve">В ходе </w:t>
      </w:r>
      <w:r w:rsidR="003B3F89" w:rsidRPr="00AD5F25">
        <w:rPr>
          <w:rFonts w:ascii="Times New Roman" w:hAnsi="Times New Roman"/>
          <w:sz w:val="24"/>
          <w:szCs w:val="24"/>
        </w:rPr>
        <w:t>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20D7D20" w14:textId="1457BE16" w:rsidR="000C5C5B" w:rsidRPr="00AD5F25" w:rsidRDefault="000C5C5B" w:rsidP="0021130F">
      <w:pPr>
        <w:pStyle w:val="4"/>
        <w:rPr>
          <w:rFonts w:ascii="Times New Roman" w:hAnsi="Times New Roman"/>
          <w:sz w:val="24"/>
          <w:szCs w:val="24"/>
        </w:rPr>
      </w:pPr>
      <w:r w:rsidRPr="00AD5F25">
        <w:rPr>
          <w:rFonts w:ascii="Times New Roman" w:hAnsi="Times New Roman"/>
          <w:sz w:val="24"/>
          <w:szCs w:val="24"/>
        </w:rPr>
        <w:t xml:space="preserve">Участники </w:t>
      </w:r>
      <w:r w:rsidR="008653CD" w:rsidRPr="00AD5F25">
        <w:rPr>
          <w:rFonts w:ascii="Times New Roman" w:hAnsi="Times New Roman"/>
          <w:sz w:val="24"/>
          <w:szCs w:val="24"/>
        </w:rPr>
        <w:t>процедуры</w:t>
      </w:r>
      <w:r w:rsidR="009E5BA9" w:rsidRPr="00AD5F25">
        <w:rPr>
          <w:rFonts w:ascii="Times New Roman" w:hAnsi="Times New Roman"/>
          <w:sz w:val="24"/>
          <w:szCs w:val="24"/>
        </w:rPr>
        <w:t xml:space="preserve"> закупки</w:t>
      </w:r>
      <w:r w:rsidR="006F2A3C" w:rsidRPr="00AD5F25">
        <w:rPr>
          <w:rFonts w:ascii="Times New Roman" w:hAnsi="Times New Roman"/>
          <w:sz w:val="24"/>
          <w:szCs w:val="24"/>
        </w:rPr>
        <w:t xml:space="preserve"> </w:t>
      </w:r>
      <w:r w:rsidRPr="00AD5F25">
        <w:rPr>
          <w:rFonts w:ascii="Times New Roman" w:hAnsi="Times New Roman"/>
          <w:sz w:val="24"/>
          <w:szCs w:val="24"/>
        </w:rPr>
        <w:t>не вправе каким-либо способом влиять, участвовать или присутствовать при рассмотрении</w:t>
      </w:r>
      <w:r w:rsidR="008C1D51" w:rsidRPr="00AD5F25">
        <w:rPr>
          <w:rFonts w:ascii="Times New Roman" w:hAnsi="Times New Roman"/>
          <w:sz w:val="24"/>
          <w:szCs w:val="24"/>
        </w:rPr>
        <w:t xml:space="preserve"> заявок</w:t>
      </w:r>
      <w:r w:rsidR="00FA54EB" w:rsidRPr="00AD5F25">
        <w:rPr>
          <w:rFonts w:ascii="Times New Roman" w:hAnsi="Times New Roman"/>
          <w:sz w:val="24"/>
          <w:szCs w:val="24"/>
        </w:rPr>
        <w:t>,</w:t>
      </w:r>
      <w:r w:rsidRPr="00AD5F25">
        <w:rPr>
          <w:rFonts w:ascii="Times New Roman" w:hAnsi="Times New Roman"/>
          <w:sz w:val="24"/>
          <w:szCs w:val="24"/>
        </w:rPr>
        <w:t xml:space="preserve"> а также вступать в контакты с лицами, выполняющими экспертизу </w:t>
      </w:r>
      <w:r w:rsidR="00EE2653" w:rsidRPr="00AD5F25">
        <w:rPr>
          <w:rFonts w:ascii="Times New Roman" w:hAnsi="Times New Roman"/>
          <w:sz w:val="24"/>
          <w:szCs w:val="24"/>
        </w:rPr>
        <w:t>заявок</w:t>
      </w:r>
      <w:r w:rsidRPr="00AD5F25">
        <w:rPr>
          <w:rFonts w:ascii="Times New Roman" w:hAnsi="Times New Roman"/>
          <w:sz w:val="24"/>
          <w:szCs w:val="24"/>
        </w:rPr>
        <w:t xml:space="preserve">. Любые попытки участников </w:t>
      </w:r>
      <w:r w:rsidR="008653CD" w:rsidRPr="00AD5F25">
        <w:rPr>
          <w:rFonts w:ascii="Times New Roman" w:hAnsi="Times New Roman"/>
          <w:sz w:val="24"/>
          <w:szCs w:val="24"/>
        </w:rPr>
        <w:t>процедуры</w:t>
      </w:r>
      <w:r w:rsidR="00FA54EB" w:rsidRPr="00AD5F25">
        <w:rPr>
          <w:rFonts w:ascii="Times New Roman" w:hAnsi="Times New Roman"/>
          <w:sz w:val="24"/>
          <w:szCs w:val="24"/>
        </w:rPr>
        <w:t xml:space="preserve"> закупки</w:t>
      </w:r>
      <w:r w:rsidR="006F2A3C" w:rsidRPr="00AD5F25">
        <w:rPr>
          <w:rFonts w:ascii="Times New Roman" w:hAnsi="Times New Roman"/>
          <w:sz w:val="24"/>
          <w:szCs w:val="24"/>
        </w:rPr>
        <w:t xml:space="preserve"> </w:t>
      </w:r>
      <w:r w:rsidR="00A92C90" w:rsidRPr="00AD5F25">
        <w:rPr>
          <w:rFonts w:ascii="Times New Roman" w:hAnsi="Times New Roman"/>
          <w:sz w:val="24"/>
          <w:szCs w:val="24"/>
        </w:rPr>
        <w:t xml:space="preserve">повлиять на </w:t>
      </w:r>
      <w:r w:rsidR="00FA54EB" w:rsidRPr="00AD5F25">
        <w:rPr>
          <w:rFonts w:ascii="Times New Roman" w:hAnsi="Times New Roman"/>
          <w:sz w:val="24"/>
          <w:szCs w:val="24"/>
        </w:rPr>
        <w:t>ЗК</w:t>
      </w:r>
      <w:r w:rsidRPr="00AD5F25">
        <w:rPr>
          <w:rFonts w:ascii="Times New Roman" w:hAnsi="Times New Roman"/>
          <w:sz w:val="24"/>
          <w:szCs w:val="24"/>
        </w:rPr>
        <w:t xml:space="preserve"> при </w:t>
      </w:r>
      <w:r w:rsidR="00E01757" w:rsidRPr="00AD5F25">
        <w:rPr>
          <w:rFonts w:ascii="Times New Roman" w:hAnsi="Times New Roman"/>
          <w:sz w:val="24"/>
          <w:szCs w:val="24"/>
        </w:rPr>
        <w:t xml:space="preserve">рассмотрении заявок, </w:t>
      </w:r>
      <w:r w:rsidRPr="00AD5F25">
        <w:rPr>
          <w:rFonts w:ascii="Times New Roman" w:hAnsi="Times New Roman"/>
          <w:sz w:val="24"/>
          <w:szCs w:val="24"/>
        </w:rPr>
        <w:t>а</w:t>
      </w:r>
      <w:r w:rsidR="006F2A3C" w:rsidRPr="00AD5F25">
        <w:rPr>
          <w:rFonts w:ascii="Times New Roman" w:hAnsi="Times New Roman"/>
          <w:sz w:val="24"/>
          <w:szCs w:val="24"/>
        </w:rPr>
        <w:t xml:space="preserve"> </w:t>
      </w:r>
      <w:r w:rsidRPr="00AD5F25">
        <w:rPr>
          <w:rFonts w:ascii="Times New Roman" w:hAnsi="Times New Roman"/>
          <w:sz w:val="24"/>
          <w:szCs w:val="24"/>
        </w:rPr>
        <w:t>также оказать давление на</w:t>
      </w:r>
      <w:r w:rsidR="006F2A3C" w:rsidRPr="00AD5F25">
        <w:rPr>
          <w:rFonts w:ascii="Times New Roman" w:hAnsi="Times New Roman"/>
          <w:sz w:val="24"/>
          <w:szCs w:val="24"/>
        </w:rPr>
        <w:t xml:space="preserve"> </w:t>
      </w:r>
      <w:r w:rsidRPr="00AD5F25">
        <w:rPr>
          <w:rFonts w:ascii="Times New Roman" w:hAnsi="Times New Roman"/>
          <w:sz w:val="24"/>
          <w:szCs w:val="24"/>
        </w:rPr>
        <w:t>любое лицо, привлеченное организатором</w:t>
      </w:r>
      <w:r w:rsidR="00830985" w:rsidRPr="00AD5F25">
        <w:rPr>
          <w:rFonts w:ascii="Times New Roman" w:hAnsi="Times New Roman"/>
          <w:sz w:val="24"/>
          <w:szCs w:val="24"/>
        </w:rPr>
        <w:t xml:space="preserve"> закупки</w:t>
      </w:r>
      <w:r w:rsidRPr="00AD5F25">
        <w:rPr>
          <w:rFonts w:ascii="Times New Roman" w:hAnsi="Times New Roman"/>
          <w:sz w:val="24"/>
          <w:szCs w:val="24"/>
        </w:rPr>
        <w:t xml:space="preserve">, служат основанием для </w:t>
      </w:r>
      <w:r w:rsidR="00D31EBA" w:rsidRPr="00AD5F25">
        <w:rPr>
          <w:rFonts w:ascii="Times New Roman" w:hAnsi="Times New Roman"/>
          <w:sz w:val="24"/>
          <w:szCs w:val="24"/>
        </w:rPr>
        <w:t>отстранения участника от его дальнейшего</w:t>
      </w:r>
      <w:r w:rsidRPr="00AD5F25">
        <w:rPr>
          <w:rFonts w:ascii="Times New Roman" w:hAnsi="Times New Roman"/>
          <w:sz w:val="24"/>
          <w:szCs w:val="24"/>
        </w:rPr>
        <w:t xml:space="preserve"> участи</w:t>
      </w:r>
      <w:r w:rsidR="00D31EBA" w:rsidRPr="00AD5F25">
        <w:rPr>
          <w:rFonts w:ascii="Times New Roman" w:hAnsi="Times New Roman"/>
          <w:sz w:val="24"/>
          <w:szCs w:val="24"/>
        </w:rPr>
        <w:t>я</w:t>
      </w:r>
      <w:r w:rsidRPr="00AD5F25">
        <w:rPr>
          <w:rFonts w:ascii="Times New Roman" w:hAnsi="Times New Roman"/>
          <w:sz w:val="24"/>
          <w:szCs w:val="24"/>
        </w:rPr>
        <w:t xml:space="preserve"> в </w:t>
      </w:r>
      <w:r w:rsidR="008C1D51" w:rsidRPr="00AD5F25">
        <w:rPr>
          <w:rFonts w:ascii="Times New Roman" w:hAnsi="Times New Roman"/>
          <w:sz w:val="24"/>
          <w:szCs w:val="24"/>
        </w:rPr>
        <w:t xml:space="preserve">закупке </w:t>
      </w:r>
      <w:r w:rsidRPr="00AD5F25">
        <w:rPr>
          <w:rFonts w:ascii="Times New Roman" w:hAnsi="Times New Roman"/>
          <w:sz w:val="24"/>
          <w:szCs w:val="24"/>
        </w:rPr>
        <w:t>(</w:t>
      </w:r>
      <w:r w:rsidR="006029EC" w:rsidRPr="00AD5F25">
        <w:rPr>
          <w:rFonts w:ascii="Times New Roman" w:hAnsi="Times New Roman"/>
          <w:sz w:val="24"/>
          <w:szCs w:val="24"/>
        </w:rPr>
        <w:t>подраздел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_Ref414043853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4.15</w:t>
      </w:r>
      <w:r w:rsidR="001A34B4" w:rsidRPr="00AD5F25">
        <w:rPr>
          <w:rFonts w:ascii="Times New Roman" w:hAnsi="Times New Roman"/>
          <w:sz w:val="24"/>
          <w:szCs w:val="24"/>
        </w:rPr>
        <w:fldChar w:fldCharType="end"/>
      </w:r>
      <w:r w:rsidRPr="00AD5F25">
        <w:rPr>
          <w:rFonts w:ascii="Times New Roman" w:hAnsi="Times New Roman"/>
          <w:sz w:val="24"/>
          <w:szCs w:val="24"/>
        </w:rPr>
        <w:t>).</w:t>
      </w:r>
    </w:p>
    <w:p w14:paraId="3A860D91" w14:textId="1CA74CE6" w:rsidR="00F73AAB" w:rsidRPr="00AD5F25" w:rsidRDefault="00F73AAB" w:rsidP="0021130F">
      <w:pPr>
        <w:pStyle w:val="4"/>
        <w:rPr>
          <w:rFonts w:ascii="Times New Roman" w:hAnsi="Times New Roman"/>
          <w:sz w:val="24"/>
          <w:szCs w:val="24"/>
        </w:rPr>
      </w:pPr>
      <w:bookmarkStart w:id="328" w:name="_Ref30579288"/>
      <w:bookmarkStart w:id="329" w:name="_Ref300579486"/>
      <w:r w:rsidRPr="00AD5F25">
        <w:rPr>
          <w:rFonts w:ascii="Times New Roman" w:hAnsi="Times New Roman"/>
          <w:sz w:val="24"/>
          <w:szCs w:val="24"/>
        </w:rPr>
        <w:t>В ходе проведения процедуры рассмотрения</w:t>
      </w:r>
      <w:r w:rsidR="00A5108E" w:rsidRPr="00AD5F25">
        <w:rPr>
          <w:rFonts w:ascii="Times New Roman" w:hAnsi="Times New Roman"/>
          <w:sz w:val="24"/>
          <w:szCs w:val="24"/>
        </w:rPr>
        <w:t xml:space="preserve"> </w:t>
      </w:r>
      <w:r w:rsidRPr="00AD5F25">
        <w:rPr>
          <w:rFonts w:ascii="Times New Roman" w:hAnsi="Times New Roman"/>
          <w:sz w:val="24"/>
          <w:szCs w:val="24"/>
        </w:rPr>
        <w:t xml:space="preserve">заявок </w:t>
      </w:r>
      <w:r w:rsidR="00E24DE1" w:rsidRPr="00AD5F25">
        <w:rPr>
          <w:rFonts w:ascii="Times New Roman" w:hAnsi="Times New Roman"/>
          <w:sz w:val="24"/>
          <w:szCs w:val="24"/>
        </w:rPr>
        <w:t>ЗК</w:t>
      </w:r>
      <w:r w:rsidRPr="00AD5F25">
        <w:rPr>
          <w:rFonts w:ascii="Times New Roman" w:hAnsi="Times New Roman"/>
          <w:sz w:val="24"/>
          <w:szCs w:val="24"/>
        </w:rPr>
        <w:t xml:space="preserve"> в отношении каждой поступившей</w:t>
      </w:r>
      <w:r w:rsidR="00A5108E" w:rsidRPr="00AD5F25">
        <w:rPr>
          <w:rFonts w:ascii="Times New Roman" w:hAnsi="Times New Roman"/>
          <w:sz w:val="24"/>
          <w:szCs w:val="24"/>
        </w:rPr>
        <w:t xml:space="preserve"> первой части</w:t>
      </w:r>
      <w:r w:rsidRPr="00AD5F25">
        <w:rPr>
          <w:rFonts w:ascii="Times New Roman" w:hAnsi="Times New Roman"/>
          <w:sz w:val="24"/>
          <w:szCs w:val="24"/>
        </w:rPr>
        <w:t xml:space="preserve"> заявки осуществляет следующие действия:</w:t>
      </w:r>
      <w:bookmarkEnd w:id="328"/>
    </w:p>
    <w:p w14:paraId="43C349EB" w14:textId="05241881" w:rsidR="00F73AAB" w:rsidRPr="00AD5F25" w:rsidRDefault="00F73AAB" w:rsidP="0021130F">
      <w:pPr>
        <w:pStyle w:val="5"/>
        <w:rPr>
          <w:rFonts w:ascii="Times New Roman" w:hAnsi="Times New Roman"/>
          <w:sz w:val="24"/>
          <w:szCs w:val="24"/>
        </w:rPr>
      </w:pPr>
      <w:bookmarkStart w:id="330" w:name="_Ref30579088"/>
      <w:r w:rsidRPr="00AD5F25">
        <w:rPr>
          <w:rFonts w:ascii="Times New Roman" w:hAnsi="Times New Roman"/>
          <w:sz w:val="24"/>
          <w:szCs w:val="24"/>
        </w:rPr>
        <w:t>проверку состава,</w:t>
      </w:r>
      <w:r w:rsidR="000B46D1" w:rsidRPr="00AD5F25">
        <w:rPr>
          <w:rFonts w:ascii="Times New Roman" w:hAnsi="Times New Roman"/>
          <w:sz w:val="24"/>
          <w:szCs w:val="24"/>
        </w:rPr>
        <w:t xml:space="preserve"> формы и</w:t>
      </w:r>
      <w:r w:rsidRPr="00AD5F25">
        <w:rPr>
          <w:rFonts w:ascii="Times New Roman" w:hAnsi="Times New Roman"/>
          <w:sz w:val="24"/>
          <w:szCs w:val="24"/>
        </w:rPr>
        <w:t xml:space="preserve"> содержания</w:t>
      </w:r>
      <w:r w:rsidR="00A5108E" w:rsidRPr="00AD5F25">
        <w:rPr>
          <w:rFonts w:ascii="Times New Roman" w:hAnsi="Times New Roman"/>
          <w:sz w:val="24"/>
          <w:szCs w:val="24"/>
        </w:rPr>
        <w:t xml:space="preserve"> </w:t>
      </w:r>
      <w:r w:rsidRPr="00AD5F25">
        <w:rPr>
          <w:rFonts w:ascii="Times New Roman" w:hAnsi="Times New Roman"/>
          <w:sz w:val="24"/>
          <w:szCs w:val="24"/>
        </w:rPr>
        <w:t xml:space="preserve">заявки на соответствие требованиям </w:t>
      </w:r>
      <w:r w:rsidR="006029EC" w:rsidRPr="00AD5F25">
        <w:rPr>
          <w:rFonts w:ascii="Times New Roman" w:hAnsi="Times New Roman"/>
          <w:sz w:val="24"/>
          <w:szCs w:val="24"/>
        </w:rPr>
        <w:t>подраздела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_Ref56229154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4.5</w:t>
      </w:r>
      <w:r w:rsidR="001A34B4" w:rsidRPr="00AD5F25">
        <w:rPr>
          <w:rFonts w:ascii="Times New Roman" w:hAnsi="Times New Roman"/>
          <w:sz w:val="24"/>
          <w:szCs w:val="24"/>
        </w:rPr>
        <w:fldChar w:fldCharType="end"/>
      </w:r>
      <w:r w:rsidRPr="00AD5F25">
        <w:rPr>
          <w:rFonts w:ascii="Times New Roman" w:hAnsi="Times New Roman"/>
          <w:sz w:val="24"/>
          <w:szCs w:val="24"/>
        </w:rPr>
        <w:t>;</w:t>
      </w:r>
      <w:bookmarkEnd w:id="330"/>
    </w:p>
    <w:p w14:paraId="35F798D5" w14:textId="54CCBD6A" w:rsidR="00F73AAB" w:rsidRPr="00AD5F25" w:rsidRDefault="00F73AAB" w:rsidP="0021130F">
      <w:pPr>
        <w:pStyle w:val="5"/>
        <w:rPr>
          <w:rFonts w:ascii="Times New Roman" w:hAnsi="Times New Roman"/>
          <w:sz w:val="24"/>
          <w:szCs w:val="24"/>
        </w:rPr>
      </w:pPr>
      <w:bookmarkStart w:id="331" w:name="_Ref415156476"/>
      <w:r w:rsidRPr="00AD5F25">
        <w:rPr>
          <w:rFonts w:ascii="Times New Roman" w:hAnsi="Times New Roman"/>
          <w:sz w:val="24"/>
          <w:szCs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AD5F25">
        <w:rPr>
          <w:rFonts w:ascii="Times New Roman" w:hAnsi="Times New Roman"/>
          <w:sz w:val="24"/>
          <w:szCs w:val="24"/>
        </w:rPr>
        <w:t xml:space="preserve"> в</w:t>
      </w:r>
      <w:r w:rsidR="006F2A3C" w:rsidRPr="00AD5F25">
        <w:rPr>
          <w:rFonts w:ascii="Times New Roman" w:hAnsi="Times New Roman"/>
          <w:sz w:val="24"/>
          <w:szCs w:val="24"/>
        </w:rPr>
        <w:t xml:space="preserve"> </w:t>
      </w:r>
      <w:r w:rsidR="006029EC" w:rsidRPr="00AD5F25">
        <w:rPr>
          <w:rFonts w:ascii="Times New Roman" w:hAnsi="Times New Roman"/>
          <w:sz w:val="24"/>
          <w:szCs w:val="24"/>
        </w:rPr>
        <w:t>разделе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_Ref314254860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5</w:t>
      </w:r>
      <w:r w:rsidR="001A34B4" w:rsidRPr="00AD5F25">
        <w:rPr>
          <w:rFonts w:ascii="Times New Roman" w:hAnsi="Times New Roman"/>
          <w:sz w:val="24"/>
          <w:szCs w:val="24"/>
        </w:rPr>
        <w:fldChar w:fldCharType="end"/>
      </w:r>
      <w:r w:rsidR="008B303E" w:rsidRPr="00AD5F25">
        <w:rPr>
          <w:rFonts w:ascii="Times New Roman" w:hAnsi="Times New Roman"/>
          <w:sz w:val="24"/>
          <w:szCs w:val="24"/>
        </w:rPr>
        <w:t xml:space="preserve"> и </w:t>
      </w:r>
      <w:r w:rsidR="00EF7381" w:rsidRPr="00AD5F25">
        <w:rPr>
          <w:rFonts w:ascii="Times New Roman" w:hAnsi="Times New Roman"/>
          <w:sz w:val="24"/>
          <w:szCs w:val="24"/>
        </w:rPr>
        <w:t>пункте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_Ref414293795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15</w:t>
      </w:r>
      <w:r w:rsidR="001A34B4" w:rsidRPr="00AD5F25">
        <w:rPr>
          <w:rFonts w:ascii="Times New Roman" w:hAnsi="Times New Roman"/>
          <w:sz w:val="24"/>
          <w:szCs w:val="24"/>
        </w:rPr>
        <w:fldChar w:fldCharType="end"/>
      </w:r>
      <w:r w:rsidR="008B303E" w:rsidRPr="00AD5F25">
        <w:rPr>
          <w:rFonts w:ascii="Times New Roman" w:hAnsi="Times New Roman"/>
          <w:sz w:val="24"/>
          <w:szCs w:val="24"/>
        </w:rPr>
        <w:t xml:space="preserve"> информационной карты</w:t>
      </w:r>
      <w:r w:rsidRPr="00AD5F25">
        <w:rPr>
          <w:rFonts w:ascii="Times New Roman" w:hAnsi="Times New Roman"/>
          <w:sz w:val="24"/>
          <w:szCs w:val="24"/>
        </w:rPr>
        <w:t>;</w:t>
      </w:r>
      <w:bookmarkEnd w:id="331"/>
    </w:p>
    <w:p w14:paraId="76AF02C2" w14:textId="2B259043" w:rsidR="00F73AAB" w:rsidRPr="00AD5F25" w:rsidRDefault="00F73AAB" w:rsidP="0021130F">
      <w:pPr>
        <w:pStyle w:val="5"/>
        <w:rPr>
          <w:rFonts w:ascii="Times New Roman" w:hAnsi="Times New Roman"/>
          <w:sz w:val="24"/>
          <w:szCs w:val="24"/>
        </w:rPr>
      </w:pPr>
      <w:bookmarkStart w:id="332" w:name="_Ref293497338"/>
      <w:r w:rsidRPr="00AD5F25">
        <w:rPr>
          <w:rFonts w:ascii="Times New Roman" w:hAnsi="Times New Roman"/>
          <w:sz w:val="24"/>
          <w:szCs w:val="24"/>
        </w:rPr>
        <w:t xml:space="preserve">проверку соответствия предлагаемой продукции и условий исполнения договора требованиям, установленным в </w:t>
      </w:r>
      <w:r w:rsidR="006029EC" w:rsidRPr="00AD5F25">
        <w:rPr>
          <w:rFonts w:ascii="Times New Roman" w:hAnsi="Times New Roman"/>
          <w:sz w:val="24"/>
          <w:szCs w:val="24"/>
        </w:rPr>
        <w:t>разделах </w:t>
      </w:r>
      <w:r w:rsidR="00CA4CC0" w:rsidRPr="00AD5F25">
        <w:rPr>
          <w:rFonts w:ascii="Times New Roman" w:hAnsi="Times New Roman"/>
          <w:sz w:val="24"/>
          <w:szCs w:val="24"/>
        </w:rPr>
        <w:fldChar w:fldCharType="begin"/>
      </w:r>
      <w:r w:rsidR="00CA4CC0" w:rsidRPr="00AD5F25">
        <w:rPr>
          <w:rFonts w:ascii="Times New Roman" w:hAnsi="Times New Roman"/>
          <w:sz w:val="24"/>
          <w:szCs w:val="24"/>
        </w:rPr>
        <w:instrText xml:space="preserve"> REF _Ref526853887 \r \h </w:instrText>
      </w:r>
      <w:r w:rsidR="00AD5F25" w:rsidRPr="00AD5F25">
        <w:rPr>
          <w:rFonts w:ascii="Times New Roman" w:hAnsi="Times New Roman"/>
          <w:sz w:val="24"/>
          <w:szCs w:val="24"/>
        </w:rPr>
        <w:instrText xml:space="preserve"> \* MERGEFORMAT </w:instrText>
      </w:r>
      <w:r w:rsidR="00CA4CC0" w:rsidRPr="00AD5F25">
        <w:rPr>
          <w:rFonts w:ascii="Times New Roman" w:hAnsi="Times New Roman"/>
          <w:sz w:val="24"/>
          <w:szCs w:val="24"/>
        </w:rPr>
      </w:r>
      <w:r w:rsidR="00CA4CC0" w:rsidRPr="00AD5F25">
        <w:rPr>
          <w:rFonts w:ascii="Times New Roman" w:hAnsi="Times New Roman"/>
          <w:sz w:val="24"/>
          <w:szCs w:val="24"/>
        </w:rPr>
        <w:fldChar w:fldCharType="separate"/>
      </w:r>
      <w:r w:rsidR="009962F6" w:rsidRPr="00AD5F25">
        <w:rPr>
          <w:rFonts w:ascii="Times New Roman" w:hAnsi="Times New Roman"/>
          <w:sz w:val="24"/>
          <w:szCs w:val="24"/>
        </w:rPr>
        <w:t>8</w:t>
      </w:r>
      <w:r w:rsidR="00CA4CC0" w:rsidRPr="00AD5F25">
        <w:rPr>
          <w:rFonts w:ascii="Times New Roman" w:hAnsi="Times New Roman"/>
          <w:sz w:val="24"/>
          <w:szCs w:val="24"/>
        </w:rPr>
        <w:fldChar w:fldCharType="end"/>
      </w:r>
      <w:r w:rsidR="006029EC" w:rsidRPr="00AD5F25">
        <w:rPr>
          <w:rFonts w:ascii="Times New Roman" w:hAnsi="Times New Roman"/>
          <w:sz w:val="24"/>
          <w:szCs w:val="24"/>
        </w:rPr>
        <w:t> –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_Ref414042300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9</w:t>
      </w:r>
      <w:r w:rsidR="001A34B4" w:rsidRPr="00AD5F25">
        <w:rPr>
          <w:rFonts w:ascii="Times New Roman" w:hAnsi="Times New Roman"/>
          <w:sz w:val="24"/>
          <w:szCs w:val="24"/>
        </w:rPr>
        <w:fldChar w:fldCharType="end"/>
      </w:r>
      <w:r w:rsidR="0059568A" w:rsidRPr="00AD5F25">
        <w:rPr>
          <w:rFonts w:ascii="Times New Roman" w:hAnsi="Times New Roman"/>
          <w:sz w:val="24"/>
          <w:szCs w:val="24"/>
        </w:rPr>
        <w:t xml:space="preserve"> и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_Ref430964520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12</w:t>
      </w:r>
      <w:r w:rsidR="001A34B4" w:rsidRPr="00AD5F25">
        <w:rPr>
          <w:rFonts w:ascii="Times New Roman" w:hAnsi="Times New Roman"/>
          <w:sz w:val="24"/>
          <w:szCs w:val="24"/>
        </w:rPr>
        <w:fldChar w:fldCharType="end"/>
      </w:r>
      <w:r w:rsidR="0059568A" w:rsidRPr="00AD5F25">
        <w:rPr>
          <w:rFonts w:ascii="Times New Roman" w:hAnsi="Times New Roman"/>
          <w:sz w:val="24"/>
          <w:szCs w:val="24"/>
        </w:rPr>
        <w:t xml:space="preserve"> информационной карты</w:t>
      </w:r>
      <w:r w:rsidRPr="00AD5F25">
        <w:rPr>
          <w:rFonts w:ascii="Times New Roman" w:hAnsi="Times New Roman"/>
          <w:sz w:val="24"/>
          <w:szCs w:val="24"/>
        </w:rPr>
        <w:t>;</w:t>
      </w:r>
      <w:bookmarkEnd w:id="332"/>
    </w:p>
    <w:p w14:paraId="3309D572" w14:textId="5B1C342D" w:rsidR="00F73AAB" w:rsidRPr="00AD5F25" w:rsidRDefault="00F73AAB" w:rsidP="0021130F">
      <w:pPr>
        <w:pStyle w:val="5"/>
        <w:rPr>
          <w:rFonts w:ascii="Times New Roman" w:hAnsi="Times New Roman"/>
          <w:sz w:val="24"/>
          <w:szCs w:val="24"/>
        </w:rPr>
      </w:pPr>
      <w:bookmarkStart w:id="333" w:name="_Ref30579091"/>
      <w:r w:rsidRPr="00AD5F25">
        <w:rPr>
          <w:rFonts w:ascii="Times New Roman" w:hAnsi="Times New Roman"/>
          <w:sz w:val="24"/>
          <w:szCs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AD5F25">
        <w:rPr>
          <w:rFonts w:ascii="Times New Roman" w:hAnsi="Times New Roman"/>
          <w:sz w:val="24"/>
          <w:szCs w:val="24"/>
        </w:rPr>
        <w:t>подразделе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_Ref415072934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4.6</w:t>
      </w:r>
      <w:r w:rsidR="001A34B4" w:rsidRPr="00AD5F25">
        <w:rPr>
          <w:rFonts w:ascii="Times New Roman" w:hAnsi="Times New Roman"/>
          <w:sz w:val="24"/>
          <w:szCs w:val="24"/>
        </w:rPr>
        <w:fldChar w:fldCharType="end"/>
      </w:r>
      <w:r w:rsidR="008B303E" w:rsidRPr="00AD5F25">
        <w:rPr>
          <w:rFonts w:ascii="Times New Roman" w:hAnsi="Times New Roman"/>
          <w:sz w:val="24"/>
          <w:szCs w:val="24"/>
        </w:rPr>
        <w:t>, п</w:t>
      </w:r>
      <w:r w:rsidR="006029EC"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_Ref414274710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13</w:t>
      </w:r>
      <w:r w:rsidR="001A34B4" w:rsidRPr="00AD5F25">
        <w:rPr>
          <w:rFonts w:ascii="Times New Roman" w:hAnsi="Times New Roman"/>
          <w:sz w:val="24"/>
          <w:szCs w:val="24"/>
        </w:rPr>
        <w:fldChar w:fldCharType="end"/>
      </w:r>
      <w:r w:rsidR="008B303E" w:rsidRPr="00AD5F25">
        <w:rPr>
          <w:rFonts w:ascii="Times New Roman" w:hAnsi="Times New Roman"/>
          <w:sz w:val="24"/>
          <w:szCs w:val="24"/>
        </w:rPr>
        <w:t xml:space="preserve"> информационной карты</w:t>
      </w:r>
      <w:r w:rsidR="00527F2B" w:rsidRPr="00AD5F25">
        <w:rPr>
          <w:rFonts w:ascii="Times New Roman" w:hAnsi="Times New Roman"/>
          <w:sz w:val="24"/>
          <w:szCs w:val="24"/>
        </w:rPr>
        <w:t xml:space="preserve"> и в форме подраздела </w:t>
      </w:r>
      <w:r w:rsidR="00EF7381" w:rsidRPr="00AD5F25">
        <w:rPr>
          <w:rFonts w:ascii="Times New Roman" w:hAnsi="Times New Roman"/>
          <w:sz w:val="24"/>
          <w:szCs w:val="24"/>
        </w:rPr>
        <w:fldChar w:fldCharType="begin"/>
      </w:r>
      <w:r w:rsidR="00EF7381" w:rsidRPr="00AD5F25">
        <w:rPr>
          <w:rFonts w:ascii="Times New Roman" w:hAnsi="Times New Roman"/>
          <w:sz w:val="24"/>
          <w:szCs w:val="24"/>
        </w:rPr>
        <w:instrText xml:space="preserve"> REF _Ref75446471 \r \h </w:instrText>
      </w:r>
      <w:r w:rsidR="00AD5F25" w:rsidRPr="00AD5F25">
        <w:rPr>
          <w:rFonts w:ascii="Times New Roman" w:hAnsi="Times New Roman"/>
          <w:sz w:val="24"/>
          <w:szCs w:val="24"/>
        </w:rPr>
        <w:instrText xml:space="preserve"> \* MERGEFORMAT </w:instrText>
      </w:r>
      <w:r w:rsidR="00EF7381" w:rsidRPr="00AD5F25">
        <w:rPr>
          <w:rFonts w:ascii="Times New Roman" w:hAnsi="Times New Roman"/>
          <w:sz w:val="24"/>
          <w:szCs w:val="24"/>
        </w:rPr>
      </w:r>
      <w:r w:rsidR="00EF7381" w:rsidRPr="00AD5F25">
        <w:rPr>
          <w:rFonts w:ascii="Times New Roman" w:hAnsi="Times New Roman"/>
          <w:sz w:val="24"/>
          <w:szCs w:val="24"/>
        </w:rPr>
        <w:fldChar w:fldCharType="separate"/>
      </w:r>
      <w:r w:rsidR="009962F6" w:rsidRPr="00AD5F25">
        <w:rPr>
          <w:rFonts w:ascii="Times New Roman" w:hAnsi="Times New Roman"/>
          <w:sz w:val="24"/>
          <w:szCs w:val="24"/>
        </w:rPr>
        <w:t>7.3</w:t>
      </w:r>
      <w:r w:rsidR="00EF7381" w:rsidRPr="00AD5F25">
        <w:rPr>
          <w:rFonts w:ascii="Times New Roman" w:hAnsi="Times New Roman"/>
          <w:sz w:val="24"/>
          <w:szCs w:val="24"/>
        </w:rPr>
        <w:fldChar w:fldCharType="end"/>
      </w:r>
      <w:r w:rsidRPr="00AD5F25">
        <w:rPr>
          <w:rFonts w:ascii="Times New Roman" w:hAnsi="Times New Roman"/>
          <w:sz w:val="24"/>
          <w:szCs w:val="24"/>
        </w:rPr>
        <w:t>;</w:t>
      </w:r>
      <w:bookmarkEnd w:id="333"/>
    </w:p>
    <w:p w14:paraId="54B48030" w14:textId="77777777" w:rsidR="00E200AD" w:rsidRPr="00AD5F25" w:rsidRDefault="00E200AD" w:rsidP="0021130F">
      <w:pPr>
        <w:pStyle w:val="5"/>
        <w:rPr>
          <w:rFonts w:ascii="Times New Roman" w:hAnsi="Times New Roman"/>
          <w:sz w:val="24"/>
          <w:szCs w:val="24"/>
        </w:rPr>
      </w:pPr>
      <w:r w:rsidRPr="00AD5F25">
        <w:rPr>
          <w:rFonts w:ascii="Times New Roman" w:hAnsi="Times New Roman"/>
          <w:sz w:val="24"/>
          <w:szCs w:val="24"/>
        </w:rPr>
        <w:t>проверку цены заявки на предмет ее соответствия требованиям подраздела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_Ref525133356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4.7</w:t>
      </w:r>
      <w:r w:rsidRPr="00AD5F25">
        <w:rPr>
          <w:rFonts w:ascii="Times New Roman" w:hAnsi="Times New Roman"/>
          <w:sz w:val="24"/>
          <w:szCs w:val="24"/>
        </w:rPr>
        <w:fldChar w:fldCharType="end"/>
      </w:r>
      <w:r w:rsidRPr="00AD5F25">
        <w:rPr>
          <w:rFonts w:ascii="Times New Roman" w:hAnsi="Times New Roman"/>
          <w:sz w:val="24"/>
          <w:szCs w:val="24"/>
        </w:rPr>
        <w:t xml:space="preserve"> и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_Ref414298281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10</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p>
    <w:p w14:paraId="26A31CB3" w14:textId="18BF8769" w:rsidR="00F73AAB" w:rsidRPr="00AD5F25" w:rsidRDefault="00F73AAB" w:rsidP="0021130F">
      <w:pPr>
        <w:pStyle w:val="5"/>
        <w:rPr>
          <w:rFonts w:ascii="Times New Roman" w:hAnsi="Times New Roman"/>
          <w:sz w:val="24"/>
          <w:szCs w:val="24"/>
        </w:rPr>
      </w:pPr>
      <w:r w:rsidRPr="00AD5F25">
        <w:rPr>
          <w:rFonts w:ascii="Times New Roman" w:hAnsi="Times New Roman"/>
          <w:sz w:val="24"/>
          <w:szCs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AD5F25">
        <w:rPr>
          <w:rFonts w:ascii="Times New Roman" w:hAnsi="Times New Roman"/>
          <w:sz w:val="24"/>
          <w:szCs w:val="24"/>
        </w:rPr>
        <w:t>н</w:t>
      </w:r>
      <w:r w:rsidRPr="00AD5F25">
        <w:rPr>
          <w:rFonts w:ascii="Times New Roman" w:hAnsi="Times New Roman"/>
          <w:sz w:val="24"/>
          <w:szCs w:val="24"/>
        </w:rPr>
        <w:t>ы</w:t>
      </w:r>
      <w:r w:rsidR="00B33D7E" w:rsidRPr="00AD5F25">
        <w:rPr>
          <w:rFonts w:ascii="Times New Roman" w:hAnsi="Times New Roman"/>
          <w:sz w:val="24"/>
          <w:szCs w:val="24"/>
        </w:rPr>
        <w:t>ми</w:t>
      </w:r>
      <w:r w:rsidRPr="00AD5F25">
        <w:rPr>
          <w:rFonts w:ascii="Times New Roman" w:hAnsi="Times New Roman"/>
          <w:sz w:val="24"/>
          <w:szCs w:val="24"/>
        </w:rPr>
        <w:t xml:space="preserve"> в </w:t>
      </w:r>
      <w:r w:rsidR="00B33D7E" w:rsidRPr="00AD5F25">
        <w:rPr>
          <w:rFonts w:ascii="Times New Roman" w:hAnsi="Times New Roman"/>
          <w:sz w:val="24"/>
          <w:szCs w:val="24"/>
        </w:rPr>
        <w:t>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_Ref415852052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25</w:t>
      </w:r>
      <w:r w:rsidR="001A34B4" w:rsidRPr="00AD5F25">
        <w:rPr>
          <w:rFonts w:ascii="Times New Roman" w:hAnsi="Times New Roman"/>
          <w:sz w:val="24"/>
          <w:szCs w:val="24"/>
        </w:rPr>
        <w:fldChar w:fldCharType="end"/>
      </w:r>
      <w:r w:rsidR="00B33D7E" w:rsidRPr="00AD5F25">
        <w:rPr>
          <w:rFonts w:ascii="Times New Roman" w:hAnsi="Times New Roman"/>
          <w:sz w:val="24"/>
          <w:szCs w:val="24"/>
        </w:rPr>
        <w:t xml:space="preserve"> информационной карты</w:t>
      </w:r>
      <w:r w:rsidRPr="00AD5F25">
        <w:rPr>
          <w:rFonts w:ascii="Times New Roman" w:hAnsi="Times New Roman"/>
          <w:sz w:val="24"/>
          <w:szCs w:val="24"/>
        </w:rPr>
        <w:t>.</w:t>
      </w:r>
    </w:p>
    <w:p w14:paraId="47B63F59" w14:textId="05D17AFF" w:rsidR="00E9650B" w:rsidRPr="00AD5F25" w:rsidRDefault="00E9650B" w:rsidP="0021130F">
      <w:pPr>
        <w:pStyle w:val="4"/>
        <w:rPr>
          <w:rFonts w:ascii="Times New Roman" w:hAnsi="Times New Roman"/>
          <w:sz w:val="24"/>
          <w:szCs w:val="24"/>
        </w:rPr>
      </w:pPr>
      <w:bookmarkStart w:id="334" w:name="_Ref30579407"/>
      <w:bookmarkStart w:id="335" w:name="_Ref409636113"/>
      <w:r w:rsidRPr="00AD5F25">
        <w:rPr>
          <w:rFonts w:ascii="Times New Roman" w:hAnsi="Times New Roman"/>
          <w:sz w:val="24"/>
          <w:szCs w:val="24"/>
        </w:rPr>
        <w:t>При выполнении мероприятий, предусмотренных подп.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_Ref30579088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4.12.6(1)</w:t>
      </w:r>
      <w:r w:rsidRPr="00AD5F25">
        <w:rPr>
          <w:rFonts w:ascii="Times New Roman" w:hAnsi="Times New Roman"/>
          <w:sz w:val="24"/>
          <w:szCs w:val="24"/>
        </w:rPr>
        <w:fldChar w:fldCharType="end"/>
      </w:r>
      <w:r w:rsidRPr="00AD5F25">
        <w:rPr>
          <w:rFonts w:ascii="Times New Roman" w:hAnsi="Times New Roman"/>
          <w:sz w:val="24"/>
          <w:szCs w:val="24"/>
        </w:rPr>
        <w:t> -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_Ref30579091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4.12.6(4)</w:t>
      </w:r>
      <w:r w:rsidRPr="00AD5F25">
        <w:rPr>
          <w:rFonts w:ascii="Times New Roman" w:hAnsi="Times New Roman"/>
          <w:sz w:val="24"/>
          <w:szCs w:val="24"/>
        </w:rPr>
        <w:fldChar w:fldCharType="end"/>
      </w:r>
      <w:r w:rsidRPr="00AD5F25">
        <w:rPr>
          <w:rFonts w:ascii="Times New Roman" w:hAnsi="Times New Roman"/>
          <w:sz w:val="24"/>
          <w:szCs w:val="24"/>
        </w:rPr>
        <w:t>,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дозапрос с соблюдением следующих требований:</w:t>
      </w:r>
      <w:bookmarkEnd w:id="334"/>
    </w:p>
    <w:p w14:paraId="35A91F9C" w14:textId="120E0B98" w:rsidR="00E9650B" w:rsidRPr="00AD5F25" w:rsidRDefault="00E9650B" w:rsidP="0021130F">
      <w:pPr>
        <w:pStyle w:val="5"/>
        <w:rPr>
          <w:rFonts w:ascii="Times New Roman" w:hAnsi="Times New Roman"/>
          <w:sz w:val="24"/>
          <w:szCs w:val="24"/>
        </w:rPr>
      </w:pPr>
      <w:bookmarkStart w:id="336" w:name="_Ref30579232"/>
      <w:r w:rsidRPr="00AD5F25">
        <w:rPr>
          <w:rFonts w:ascii="Times New Roman" w:hAnsi="Times New Roman"/>
          <w:sz w:val="24"/>
          <w:szCs w:val="24"/>
        </w:rPr>
        <w:t>дозапрос направляется в отношении документов и сведений, предоставление которых предусмотрено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_Ref30579117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1)</w:t>
      </w:r>
      <w:r w:rsidRPr="00AD5F25">
        <w:rPr>
          <w:rFonts w:ascii="Times New Roman" w:hAnsi="Times New Roman"/>
          <w:sz w:val="24"/>
          <w:szCs w:val="24"/>
        </w:rPr>
        <w:fldChar w:fldCharType="end"/>
      </w:r>
      <w:r w:rsidRPr="00AD5F25">
        <w:rPr>
          <w:rFonts w:ascii="Times New Roman" w:hAnsi="Times New Roman"/>
          <w:sz w:val="24"/>
          <w:szCs w:val="24"/>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10479D" w:rsidRPr="00AD5F25">
        <w:rPr>
          <w:rFonts w:ascii="Times New Roman" w:hAnsi="Times New Roman"/>
          <w:sz w:val="24"/>
          <w:szCs w:val="24"/>
        </w:rPr>
        <w:fldChar w:fldCharType="begin"/>
      </w:r>
      <w:r w:rsidR="0010479D" w:rsidRPr="00AD5F25">
        <w:rPr>
          <w:rFonts w:ascii="Times New Roman" w:hAnsi="Times New Roman"/>
          <w:sz w:val="24"/>
          <w:szCs w:val="24"/>
        </w:rPr>
        <w:instrText xml:space="preserve"> REF _Ref30583014 \r \h </w:instrText>
      </w:r>
      <w:r w:rsidR="00AD5F25" w:rsidRPr="00AD5F25">
        <w:rPr>
          <w:rFonts w:ascii="Times New Roman" w:hAnsi="Times New Roman"/>
          <w:sz w:val="24"/>
          <w:szCs w:val="24"/>
        </w:rPr>
        <w:instrText xml:space="preserve"> \* MERGEFORMAT </w:instrText>
      </w:r>
      <w:r w:rsidR="0010479D" w:rsidRPr="00AD5F25">
        <w:rPr>
          <w:rFonts w:ascii="Times New Roman" w:hAnsi="Times New Roman"/>
          <w:sz w:val="24"/>
          <w:szCs w:val="24"/>
        </w:rPr>
      </w:r>
      <w:r w:rsidR="0010479D" w:rsidRPr="00AD5F25">
        <w:rPr>
          <w:rFonts w:ascii="Times New Roman" w:hAnsi="Times New Roman"/>
          <w:sz w:val="24"/>
          <w:szCs w:val="24"/>
        </w:rPr>
        <w:fldChar w:fldCharType="separate"/>
      </w:r>
      <w:r w:rsidR="009962F6" w:rsidRPr="00AD5F25">
        <w:rPr>
          <w:rFonts w:ascii="Times New Roman" w:hAnsi="Times New Roman"/>
          <w:sz w:val="24"/>
          <w:szCs w:val="24"/>
        </w:rPr>
        <w:t>4)</w:t>
      </w:r>
      <w:r w:rsidR="0010479D" w:rsidRPr="00AD5F25">
        <w:rPr>
          <w:rFonts w:ascii="Times New Roman" w:hAnsi="Times New Roman"/>
          <w:sz w:val="24"/>
          <w:szCs w:val="24"/>
        </w:rPr>
        <w:fldChar w:fldCharType="end"/>
      </w:r>
      <w:r w:rsidRPr="00AD5F25">
        <w:rPr>
          <w:rFonts w:ascii="Times New Roman" w:hAnsi="Times New Roman"/>
          <w:sz w:val="24"/>
          <w:szCs w:val="24"/>
        </w:rPr>
        <w:t> - </w:t>
      </w:r>
      <w:r w:rsidR="0010479D" w:rsidRPr="00AD5F25">
        <w:rPr>
          <w:rFonts w:ascii="Times New Roman" w:hAnsi="Times New Roman"/>
          <w:sz w:val="24"/>
          <w:szCs w:val="24"/>
        </w:rPr>
        <w:fldChar w:fldCharType="begin"/>
      </w:r>
      <w:r w:rsidR="0010479D" w:rsidRPr="00AD5F25">
        <w:rPr>
          <w:rFonts w:ascii="Times New Roman" w:hAnsi="Times New Roman"/>
          <w:sz w:val="24"/>
          <w:szCs w:val="24"/>
        </w:rPr>
        <w:instrText xml:space="preserve"> REF _Ref75450870 \r \h </w:instrText>
      </w:r>
      <w:r w:rsidR="00AD5F25" w:rsidRPr="00AD5F25">
        <w:rPr>
          <w:rFonts w:ascii="Times New Roman" w:hAnsi="Times New Roman"/>
          <w:sz w:val="24"/>
          <w:szCs w:val="24"/>
        </w:rPr>
        <w:instrText xml:space="preserve"> \* MERGEFORMAT </w:instrText>
      </w:r>
      <w:r w:rsidR="0010479D" w:rsidRPr="00AD5F25">
        <w:rPr>
          <w:rFonts w:ascii="Times New Roman" w:hAnsi="Times New Roman"/>
          <w:sz w:val="24"/>
          <w:szCs w:val="24"/>
        </w:rPr>
      </w:r>
      <w:r w:rsidR="0010479D" w:rsidRPr="00AD5F25">
        <w:rPr>
          <w:rFonts w:ascii="Times New Roman" w:hAnsi="Times New Roman"/>
          <w:sz w:val="24"/>
          <w:szCs w:val="24"/>
        </w:rPr>
        <w:fldChar w:fldCharType="separate"/>
      </w:r>
      <w:r w:rsidR="009962F6" w:rsidRPr="00AD5F25">
        <w:rPr>
          <w:rFonts w:ascii="Times New Roman" w:hAnsi="Times New Roman"/>
          <w:sz w:val="24"/>
          <w:szCs w:val="24"/>
        </w:rPr>
        <w:t>13)</w:t>
      </w:r>
      <w:r w:rsidR="0010479D" w:rsidRPr="00AD5F25">
        <w:rPr>
          <w:rFonts w:ascii="Times New Roman" w:hAnsi="Times New Roman"/>
          <w:sz w:val="24"/>
          <w:szCs w:val="24"/>
        </w:rPr>
        <w:fldChar w:fldCharType="end"/>
      </w:r>
      <w:r w:rsidR="00CA4CC0" w:rsidRPr="00AD5F25">
        <w:rPr>
          <w:rFonts w:ascii="Times New Roman" w:hAnsi="Times New Roman"/>
          <w:sz w:val="24"/>
          <w:szCs w:val="24"/>
        </w:rPr>
        <w:t xml:space="preserve"> П</w:t>
      </w:r>
      <w:r w:rsidRPr="00AD5F25">
        <w:rPr>
          <w:rFonts w:ascii="Times New Roman" w:hAnsi="Times New Roman"/>
          <w:sz w:val="24"/>
          <w:szCs w:val="24"/>
        </w:rPr>
        <w:t>риложения № 3 к Информационной карте, в случаях:</w:t>
      </w:r>
      <w:bookmarkEnd w:id="336"/>
    </w:p>
    <w:p w14:paraId="342E7B30" w14:textId="77777777" w:rsidR="00E9650B" w:rsidRPr="00AD5F25" w:rsidRDefault="00E9650B" w:rsidP="00184431">
      <w:pPr>
        <w:pStyle w:val="a"/>
        <w:numPr>
          <w:ilvl w:val="0"/>
          <w:numId w:val="29"/>
        </w:numPr>
        <w:spacing w:before="0"/>
        <w:ind w:left="2835" w:hanging="850"/>
        <w:rPr>
          <w:rFonts w:ascii="Times New Roman" w:hAnsi="Times New Roman"/>
          <w:sz w:val="24"/>
          <w:szCs w:val="24"/>
        </w:rPr>
      </w:pPr>
      <w:r w:rsidRPr="00AD5F25">
        <w:rPr>
          <w:rFonts w:ascii="Times New Roman" w:hAnsi="Times New Roman"/>
          <w:sz w:val="24"/>
          <w:szCs w:val="24"/>
        </w:rPr>
        <w:t>отсутствия в составе заявки требуемых документов и сведений;</w:t>
      </w:r>
    </w:p>
    <w:p w14:paraId="7638C045" w14:textId="77777777" w:rsidR="00E9650B" w:rsidRPr="00AD5F25" w:rsidRDefault="00E9650B" w:rsidP="00184431">
      <w:pPr>
        <w:pStyle w:val="a"/>
        <w:numPr>
          <w:ilvl w:val="0"/>
          <w:numId w:val="29"/>
        </w:numPr>
        <w:spacing w:before="0"/>
        <w:ind w:left="2835" w:hanging="850"/>
        <w:rPr>
          <w:rFonts w:ascii="Times New Roman" w:hAnsi="Times New Roman"/>
          <w:sz w:val="24"/>
          <w:szCs w:val="24"/>
        </w:rPr>
      </w:pPr>
      <w:r w:rsidRPr="00AD5F25">
        <w:rPr>
          <w:rFonts w:ascii="Times New Roman" w:hAnsi="Times New Roman"/>
          <w:sz w:val="24"/>
          <w:szCs w:val="24"/>
        </w:rPr>
        <w:t>предоставление требуемых документов и сведений не в полном объеме;</w:t>
      </w:r>
    </w:p>
    <w:p w14:paraId="7A34FD1E" w14:textId="77777777" w:rsidR="00E9650B" w:rsidRPr="00AD5F25" w:rsidRDefault="00E9650B" w:rsidP="00184431">
      <w:pPr>
        <w:pStyle w:val="a"/>
        <w:numPr>
          <w:ilvl w:val="0"/>
          <w:numId w:val="29"/>
        </w:numPr>
        <w:spacing w:before="0"/>
        <w:ind w:left="2835" w:hanging="850"/>
        <w:rPr>
          <w:rFonts w:ascii="Times New Roman" w:hAnsi="Times New Roman"/>
          <w:sz w:val="24"/>
          <w:szCs w:val="24"/>
        </w:rPr>
      </w:pPr>
      <w:r w:rsidRPr="00AD5F25">
        <w:rPr>
          <w:rFonts w:ascii="Times New Roman" w:hAnsi="Times New Roman"/>
          <w:sz w:val="24"/>
          <w:szCs w:val="24"/>
        </w:rPr>
        <w:t>наличия неустранимых противоречий в представленных документах и сведениях;</w:t>
      </w:r>
    </w:p>
    <w:p w14:paraId="5DDF5105" w14:textId="77777777" w:rsidR="00E9650B" w:rsidRPr="00AD5F25" w:rsidRDefault="00E9650B" w:rsidP="00184431">
      <w:pPr>
        <w:pStyle w:val="a"/>
        <w:numPr>
          <w:ilvl w:val="0"/>
          <w:numId w:val="29"/>
        </w:numPr>
        <w:spacing w:before="0"/>
        <w:ind w:left="2835" w:hanging="850"/>
        <w:rPr>
          <w:rFonts w:ascii="Times New Roman" w:hAnsi="Times New Roman"/>
          <w:sz w:val="24"/>
          <w:szCs w:val="24"/>
        </w:rPr>
      </w:pPr>
      <w:r w:rsidRPr="00AD5F25">
        <w:rPr>
          <w:rFonts w:ascii="Times New Roman" w:hAnsi="Times New Roman"/>
          <w:sz w:val="24"/>
          <w:szCs w:val="24"/>
        </w:rPr>
        <w:t>нечитаемости представленных документов и сведений;</w:t>
      </w:r>
    </w:p>
    <w:p w14:paraId="5B342706" w14:textId="77777777" w:rsidR="00E9650B" w:rsidRPr="00AD5F25" w:rsidRDefault="00E9650B" w:rsidP="0021130F">
      <w:pPr>
        <w:pStyle w:val="5"/>
        <w:rPr>
          <w:rFonts w:ascii="Times New Roman" w:hAnsi="Times New Roman"/>
          <w:sz w:val="24"/>
          <w:szCs w:val="24"/>
        </w:rPr>
      </w:pPr>
      <w:r w:rsidRPr="00AD5F25">
        <w:rPr>
          <w:rFonts w:ascii="Times New Roman" w:hAnsi="Times New Roman"/>
          <w:sz w:val="24"/>
          <w:szCs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7AC9F4D5" w14:textId="3FDF80BD" w:rsidR="00E9650B" w:rsidRPr="00AD5F25" w:rsidRDefault="00E9650B" w:rsidP="0021130F">
      <w:pPr>
        <w:pStyle w:val="5"/>
        <w:rPr>
          <w:rFonts w:ascii="Times New Roman" w:hAnsi="Times New Roman"/>
          <w:sz w:val="24"/>
          <w:szCs w:val="24"/>
        </w:rPr>
      </w:pPr>
      <w:r w:rsidRPr="00AD5F25">
        <w:rPr>
          <w:rFonts w:ascii="Times New Roman" w:hAnsi="Times New Roman"/>
          <w:sz w:val="24"/>
          <w:szCs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_Ref30579232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4.12.7(1)</w:t>
      </w:r>
      <w:r w:rsidRPr="00AD5F25">
        <w:rPr>
          <w:rFonts w:ascii="Times New Roman" w:hAnsi="Times New Roman"/>
          <w:sz w:val="24"/>
          <w:szCs w:val="24"/>
        </w:rPr>
        <w:fldChar w:fldCharType="end"/>
      </w:r>
      <w:r w:rsidRPr="00AD5F25">
        <w:rPr>
          <w:rFonts w:ascii="Times New Roman" w:hAnsi="Times New Roman"/>
          <w:sz w:val="24"/>
          <w:szCs w:val="24"/>
        </w:rPr>
        <w:t>;</w:t>
      </w:r>
    </w:p>
    <w:p w14:paraId="30C27F8C" w14:textId="1F956A51" w:rsidR="00E9650B" w:rsidRPr="00AD5F25" w:rsidRDefault="00E9650B" w:rsidP="0021130F">
      <w:pPr>
        <w:pStyle w:val="5"/>
        <w:rPr>
          <w:rFonts w:ascii="Times New Roman" w:hAnsi="Times New Roman"/>
          <w:sz w:val="24"/>
          <w:szCs w:val="24"/>
        </w:rPr>
      </w:pPr>
      <w:r w:rsidRPr="00AD5F25">
        <w:rPr>
          <w:rFonts w:ascii="Times New Roman" w:hAnsi="Times New Roman"/>
          <w:sz w:val="24"/>
          <w:szCs w:val="24"/>
        </w:rPr>
        <w:t>дозапрос направляется однократно;</w:t>
      </w:r>
    </w:p>
    <w:p w14:paraId="30A3F48D" w14:textId="221BB7CE" w:rsidR="00E9650B" w:rsidRPr="00AD5F25" w:rsidRDefault="00E9650B" w:rsidP="0021130F">
      <w:pPr>
        <w:pStyle w:val="5"/>
        <w:rPr>
          <w:rFonts w:ascii="Times New Roman" w:hAnsi="Times New Roman"/>
          <w:sz w:val="24"/>
          <w:szCs w:val="24"/>
        </w:rPr>
      </w:pPr>
      <w:bookmarkStart w:id="337" w:name="_Ref30579253"/>
      <w:r w:rsidRPr="00AD5F25">
        <w:rPr>
          <w:rFonts w:ascii="Times New Roman" w:hAnsi="Times New Roman"/>
          <w:sz w:val="24"/>
          <w:szCs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37"/>
    </w:p>
    <w:p w14:paraId="1CE9A522" w14:textId="77777777" w:rsidR="00E9650B" w:rsidRPr="00AD5F25" w:rsidRDefault="00E9650B" w:rsidP="0021130F">
      <w:pPr>
        <w:pStyle w:val="5"/>
        <w:rPr>
          <w:rFonts w:ascii="Times New Roman" w:hAnsi="Times New Roman"/>
          <w:sz w:val="24"/>
          <w:szCs w:val="24"/>
        </w:rPr>
      </w:pPr>
      <w:r w:rsidRPr="00AD5F25">
        <w:rPr>
          <w:rFonts w:ascii="Times New Roman" w:hAnsi="Times New Roman"/>
          <w:sz w:val="24"/>
          <w:szCs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4A70D002" w14:textId="630DBAD1" w:rsidR="00E9650B" w:rsidRPr="00AD5F25" w:rsidRDefault="00E9650B" w:rsidP="0021130F">
      <w:pPr>
        <w:pStyle w:val="4"/>
        <w:rPr>
          <w:rFonts w:ascii="Times New Roman" w:hAnsi="Times New Roman"/>
          <w:sz w:val="24"/>
          <w:szCs w:val="24"/>
        </w:rPr>
      </w:pPr>
      <w:r w:rsidRPr="00AD5F25">
        <w:rPr>
          <w:rFonts w:ascii="Times New Roman" w:hAnsi="Times New Roman"/>
          <w:sz w:val="24"/>
          <w:szCs w:val="24"/>
        </w:rPr>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w:t>
      </w:r>
      <w:r w:rsidR="00A50EC3" w:rsidRPr="00AD5F25">
        <w:rPr>
          <w:rFonts w:ascii="Times New Roman" w:hAnsi="Times New Roman"/>
          <w:sz w:val="24"/>
          <w:szCs w:val="24"/>
        </w:rPr>
        <w:t xml:space="preserve"> протоколе подведения итогов закупки</w:t>
      </w:r>
      <w:r w:rsidR="00E200AD" w:rsidRPr="00AD5F25">
        <w:rPr>
          <w:rFonts w:ascii="Times New Roman" w:hAnsi="Times New Roman"/>
          <w:sz w:val="24"/>
          <w:szCs w:val="24"/>
        </w:rPr>
        <w:t xml:space="preserve"> </w:t>
      </w:r>
      <w:r w:rsidR="00A50EC3" w:rsidRPr="00AD5F25">
        <w:rPr>
          <w:rFonts w:ascii="Times New Roman" w:hAnsi="Times New Roman"/>
          <w:sz w:val="24"/>
          <w:szCs w:val="24"/>
        </w:rPr>
        <w:t>(</w:t>
      </w:r>
      <w:r w:rsidR="00E200AD" w:rsidRPr="00AD5F25">
        <w:rPr>
          <w:rFonts w:ascii="Times New Roman" w:hAnsi="Times New Roman"/>
          <w:sz w:val="24"/>
          <w:szCs w:val="24"/>
        </w:rPr>
        <w:t>итоговом</w:t>
      </w:r>
      <w:r w:rsidRPr="00AD5F25">
        <w:rPr>
          <w:rFonts w:ascii="Times New Roman" w:hAnsi="Times New Roman"/>
          <w:sz w:val="24"/>
          <w:szCs w:val="24"/>
        </w:rPr>
        <w:t xml:space="preserve"> протоколе</w:t>
      </w:r>
      <w:r w:rsidR="00A50EC3" w:rsidRPr="00AD5F25">
        <w:rPr>
          <w:rFonts w:ascii="Times New Roman" w:hAnsi="Times New Roman"/>
          <w:sz w:val="24"/>
          <w:szCs w:val="24"/>
        </w:rPr>
        <w:t>)</w:t>
      </w:r>
      <w:r w:rsidRPr="00AD5F25">
        <w:rPr>
          <w:rFonts w:ascii="Times New Roman" w:hAnsi="Times New Roman"/>
          <w:sz w:val="24"/>
          <w:szCs w:val="24"/>
        </w:rPr>
        <w:t>.</w:t>
      </w:r>
    </w:p>
    <w:p w14:paraId="64E8C194" w14:textId="3CCC655B" w:rsidR="00E9650B" w:rsidRPr="00AD5F25" w:rsidRDefault="00E9650B" w:rsidP="0021130F">
      <w:pPr>
        <w:pStyle w:val="4"/>
        <w:rPr>
          <w:rFonts w:ascii="Times New Roman" w:hAnsi="Times New Roman"/>
          <w:sz w:val="24"/>
          <w:szCs w:val="24"/>
        </w:rPr>
      </w:pPr>
      <w:r w:rsidRPr="00AD5F25">
        <w:rPr>
          <w:rFonts w:ascii="Times New Roman" w:hAnsi="Times New Roman"/>
          <w:sz w:val="24"/>
          <w:szCs w:val="24"/>
        </w:rPr>
        <w:t>После истечения срока, предусмотренного подп.</w:t>
      </w:r>
      <w:r w:rsidRPr="00AD5F25">
        <w:rPr>
          <w:rFonts w:ascii="Times New Roman" w:hAnsi="Times New Roman"/>
          <w:sz w:val="24"/>
          <w:szCs w:val="24"/>
          <w:lang w:val="en-US"/>
        </w:rPr>
        <w:t> </w:t>
      </w:r>
      <w:r w:rsidRPr="00AD5F25">
        <w:rPr>
          <w:rFonts w:ascii="Times New Roman" w:hAnsi="Times New Roman"/>
          <w:sz w:val="24"/>
          <w:szCs w:val="24"/>
        </w:rPr>
        <w:fldChar w:fldCharType="begin"/>
      </w:r>
      <w:r w:rsidRPr="00AD5F25">
        <w:rPr>
          <w:rFonts w:ascii="Times New Roman" w:hAnsi="Times New Roman"/>
          <w:sz w:val="24"/>
          <w:szCs w:val="24"/>
        </w:rPr>
        <w:instrText xml:space="preserve"> </w:instrText>
      </w:r>
      <w:r w:rsidRPr="00AD5F25">
        <w:rPr>
          <w:rFonts w:ascii="Times New Roman" w:hAnsi="Times New Roman"/>
          <w:sz w:val="24"/>
          <w:szCs w:val="24"/>
          <w:lang w:val="en-US"/>
        </w:rPr>
        <w:instrText>REF</w:instrText>
      </w:r>
      <w:r w:rsidRPr="00AD5F25">
        <w:rPr>
          <w:rFonts w:ascii="Times New Roman" w:hAnsi="Times New Roman"/>
          <w:sz w:val="24"/>
          <w:szCs w:val="24"/>
        </w:rPr>
        <w:instrText xml:space="preserve"> _</w:instrText>
      </w:r>
      <w:r w:rsidRPr="00AD5F25">
        <w:rPr>
          <w:rFonts w:ascii="Times New Roman" w:hAnsi="Times New Roman"/>
          <w:sz w:val="24"/>
          <w:szCs w:val="24"/>
          <w:lang w:val="en-US"/>
        </w:rPr>
        <w:instrText>Ref</w:instrText>
      </w:r>
      <w:r w:rsidRPr="00AD5F25">
        <w:rPr>
          <w:rFonts w:ascii="Times New Roman" w:hAnsi="Times New Roman"/>
          <w:sz w:val="24"/>
          <w:szCs w:val="24"/>
        </w:rPr>
        <w:instrText>30579253 \</w:instrText>
      </w:r>
      <w:r w:rsidRPr="00AD5F25">
        <w:rPr>
          <w:rFonts w:ascii="Times New Roman" w:hAnsi="Times New Roman"/>
          <w:sz w:val="24"/>
          <w:szCs w:val="24"/>
          <w:lang w:val="en-US"/>
        </w:rPr>
        <w:instrText>w</w:instrText>
      </w:r>
      <w:r w:rsidRPr="00AD5F25">
        <w:rPr>
          <w:rFonts w:ascii="Times New Roman" w:hAnsi="Times New Roman"/>
          <w:sz w:val="24"/>
          <w:szCs w:val="24"/>
        </w:rPr>
        <w:instrText xml:space="preserve"> \</w:instrText>
      </w:r>
      <w:r w:rsidRPr="00AD5F25">
        <w:rPr>
          <w:rFonts w:ascii="Times New Roman" w:hAnsi="Times New Roman"/>
          <w:sz w:val="24"/>
          <w:szCs w:val="24"/>
          <w:lang w:val="en-US"/>
        </w:rPr>
        <w:instrText>h</w:instrText>
      </w:r>
      <w:r w:rsidRPr="00AD5F25">
        <w:rPr>
          <w:rFonts w:ascii="Times New Roman" w:hAnsi="Times New Roman"/>
          <w:sz w:val="24"/>
          <w:szCs w:val="24"/>
        </w:rPr>
        <w:instrText xml:space="preserve">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4.12.7(5)</w:t>
      </w:r>
      <w:r w:rsidRPr="00AD5F25">
        <w:rPr>
          <w:rFonts w:ascii="Times New Roman" w:hAnsi="Times New Roman"/>
          <w:sz w:val="24"/>
          <w:szCs w:val="24"/>
        </w:rPr>
        <w:fldChar w:fldCharType="end"/>
      </w:r>
      <w:r w:rsidRPr="00AD5F25">
        <w:rPr>
          <w:rFonts w:ascii="Times New Roman" w:hAnsi="Times New Roman"/>
          <w:sz w:val="24"/>
          <w:szCs w:val="24"/>
        </w:rPr>
        <w:t>, ЗК выполняет действия, предусмотренные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_Ref30579288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4.12.6</w:t>
      </w:r>
      <w:r w:rsidRPr="00AD5F25">
        <w:rPr>
          <w:rFonts w:ascii="Times New Roman" w:hAnsi="Times New Roman"/>
          <w:sz w:val="24"/>
          <w:szCs w:val="24"/>
        </w:rPr>
        <w:fldChar w:fldCharType="end"/>
      </w:r>
      <w:r w:rsidRPr="00AD5F25">
        <w:rPr>
          <w:rFonts w:ascii="Times New Roman" w:hAnsi="Times New Roman"/>
          <w:sz w:val="24"/>
          <w:szCs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p>
    <w:p w14:paraId="50573756" w14:textId="38FB3F7E" w:rsidR="00E9650B" w:rsidRPr="00AD5F25" w:rsidRDefault="00E9650B" w:rsidP="0021130F">
      <w:pPr>
        <w:pStyle w:val="4"/>
        <w:rPr>
          <w:rFonts w:ascii="Times New Roman" w:hAnsi="Times New Roman"/>
          <w:sz w:val="24"/>
          <w:szCs w:val="24"/>
        </w:rPr>
      </w:pPr>
      <w:r w:rsidRPr="00AD5F25">
        <w:rPr>
          <w:rFonts w:ascii="Times New Roman" w:hAnsi="Times New Roman"/>
          <w:sz w:val="24"/>
          <w:szCs w:val="24"/>
        </w:rPr>
        <w:t>При принятии решения о дозапросе установленные в информационной карте дата подведения итогов закупки не подлежат переносу.</w:t>
      </w:r>
    </w:p>
    <w:p w14:paraId="5A90D2B9" w14:textId="19BFA176" w:rsidR="00F73AAB" w:rsidRPr="00AD5F25" w:rsidRDefault="00FC27AF" w:rsidP="0021130F">
      <w:pPr>
        <w:pStyle w:val="4"/>
        <w:rPr>
          <w:rFonts w:ascii="Times New Roman" w:hAnsi="Times New Roman"/>
          <w:sz w:val="24"/>
          <w:szCs w:val="24"/>
        </w:rPr>
      </w:pPr>
      <w:r w:rsidRPr="00AD5F25">
        <w:rPr>
          <w:rFonts w:ascii="Times New Roman" w:hAnsi="Times New Roman"/>
          <w:sz w:val="24"/>
          <w:szCs w:val="24"/>
        </w:rPr>
        <w:t>ЗК</w:t>
      </w:r>
      <w:r w:rsidR="00F73AAB" w:rsidRPr="00AD5F25">
        <w:rPr>
          <w:rFonts w:ascii="Times New Roman" w:hAnsi="Times New Roman"/>
          <w:sz w:val="24"/>
          <w:szCs w:val="24"/>
        </w:rPr>
        <w:t xml:space="preserve"> отклоняет </w:t>
      </w:r>
      <w:r w:rsidR="00E200AD" w:rsidRPr="00AD5F25">
        <w:rPr>
          <w:rFonts w:ascii="Times New Roman" w:hAnsi="Times New Roman"/>
          <w:sz w:val="24"/>
          <w:szCs w:val="24"/>
        </w:rPr>
        <w:t>заявку</w:t>
      </w:r>
      <w:r w:rsidR="00F73AAB" w:rsidRPr="00AD5F25">
        <w:rPr>
          <w:rFonts w:ascii="Times New Roman" w:hAnsi="Times New Roman"/>
          <w:sz w:val="24"/>
          <w:szCs w:val="24"/>
        </w:rPr>
        <w:t xml:space="preserve"> участника процедуры закупки по следующим основаниям:</w:t>
      </w:r>
      <w:bookmarkEnd w:id="335"/>
    </w:p>
    <w:p w14:paraId="00F0D8EE" w14:textId="5598C2B0" w:rsidR="00F73AAB" w:rsidRPr="00AD5F25" w:rsidRDefault="00F73AAB" w:rsidP="0021130F">
      <w:pPr>
        <w:pStyle w:val="5"/>
        <w:rPr>
          <w:rFonts w:ascii="Times New Roman" w:hAnsi="Times New Roman"/>
          <w:sz w:val="24"/>
          <w:szCs w:val="24"/>
        </w:rPr>
      </w:pPr>
      <w:r w:rsidRPr="00AD5F25">
        <w:rPr>
          <w:rFonts w:ascii="Times New Roman" w:hAnsi="Times New Roman"/>
          <w:sz w:val="24"/>
          <w:szCs w:val="24"/>
        </w:rPr>
        <w:t>непредставление в составе</w:t>
      </w:r>
      <w:r w:rsidR="00F30FD5" w:rsidRPr="00AD5F25">
        <w:rPr>
          <w:rFonts w:ascii="Times New Roman" w:hAnsi="Times New Roman"/>
          <w:sz w:val="24"/>
          <w:szCs w:val="24"/>
        </w:rPr>
        <w:t xml:space="preserve"> </w:t>
      </w:r>
      <w:r w:rsidRPr="00AD5F25">
        <w:rPr>
          <w:rFonts w:ascii="Times New Roman" w:hAnsi="Times New Roman"/>
          <w:sz w:val="24"/>
          <w:szCs w:val="24"/>
        </w:rPr>
        <w:t xml:space="preserve">заявки документов и сведений, предусмотренных </w:t>
      </w:r>
      <w:r w:rsidR="00357DBA" w:rsidRPr="00AD5F25">
        <w:rPr>
          <w:rFonts w:ascii="Times New Roman" w:hAnsi="Times New Roman"/>
          <w:sz w:val="24"/>
          <w:szCs w:val="24"/>
        </w:rPr>
        <w:t>приложением №</w:t>
      </w:r>
      <w:r w:rsidR="005F7F03" w:rsidRPr="00AD5F25">
        <w:rPr>
          <w:rFonts w:ascii="Times New Roman" w:hAnsi="Times New Roman"/>
          <w:sz w:val="24"/>
          <w:szCs w:val="24"/>
        </w:rPr>
        <w:t>3</w:t>
      </w:r>
      <w:r w:rsidR="00357DBA" w:rsidRPr="00AD5F25">
        <w:rPr>
          <w:rFonts w:ascii="Times New Roman" w:hAnsi="Times New Roman"/>
          <w:sz w:val="24"/>
          <w:szCs w:val="24"/>
        </w:rPr>
        <w:t xml:space="preserve"> к информационной карте</w:t>
      </w:r>
      <w:r w:rsidR="008B16C6" w:rsidRPr="00AD5F25">
        <w:rPr>
          <w:rFonts w:ascii="Times New Roman" w:hAnsi="Times New Roman"/>
          <w:sz w:val="24"/>
          <w:szCs w:val="24"/>
        </w:rPr>
        <w:t xml:space="preserve"> (</w:t>
      </w:r>
      <w:r w:rsidR="00AB2E66" w:rsidRPr="00AD5F25">
        <w:rPr>
          <w:rFonts w:ascii="Times New Roman" w:hAnsi="Times New Roman"/>
          <w:sz w:val="24"/>
          <w:szCs w:val="24"/>
        </w:rPr>
        <w:t xml:space="preserve">кроме </w:t>
      </w:r>
      <w:r w:rsidR="008B16C6" w:rsidRPr="00AD5F25">
        <w:rPr>
          <w:rFonts w:ascii="Times New Roman" w:hAnsi="Times New Roman"/>
          <w:sz w:val="24"/>
          <w:szCs w:val="24"/>
        </w:rPr>
        <w:t>документов и сведений, указанных в п. </w:t>
      </w:r>
      <w:r w:rsidR="00AB2E66" w:rsidRPr="00AD5F25">
        <w:rPr>
          <w:rFonts w:ascii="Times New Roman" w:hAnsi="Times New Roman"/>
          <w:sz w:val="24"/>
          <w:szCs w:val="24"/>
        </w:rPr>
        <w:t>9) - 1</w:t>
      </w:r>
      <w:r w:rsidR="00424BDA" w:rsidRPr="00AD5F25">
        <w:rPr>
          <w:rFonts w:ascii="Times New Roman" w:hAnsi="Times New Roman"/>
          <w:sz w:val="24"/>
          <w:szCs w:val="24"/>
        </w:rPr>
        <w:t>1</w:t>
      </w:r>
      <w:r w:rsidR="00AB2E66" w:rsidRPr="00AD5F25">
        <w:rPr>
          <w:rFonts w:ascii="Times New Roman" w:hAnsi="Times New Roman"/>
          <w:sz w:val="24"/>
          <w:szCs w:val="24"/>
        </w:rPr>
        <w:t>)</w:t>
      </w:r>
      <w:r w:rsidR="008B16C6" w:rsidRPr="00AD5F25">
        <w:rPr>
          <w:rFonts w:ascii="Times New Roman" w:hAnsi="Times New Roman"/>
          <w:sz w:val="24"/>
          <w:szCs w:val="24"/>
        </w:rPr>
        <w:t xml:space="preserve"> приложения № 3 к информационной карте)</w:t>
      </w:r>
      <w:r w:rsidRPr="00AD5F25">
        <w:rPr>
          <w:rFonts w:ascii="Times New Roman" w:hAnsi="Times New Roman"/>
          <w:sz w:val="24"/>
          <w:szCs w:val="24"/>
        </w:rPr>
        <w:t xml:space="preserve">; нарушение требований </w:t>
      </w:r>
      <w:r w:rsidR="006029EC" w:rsidRPr="00AD5F25">
        <w:rPr>
          <w:rFonts w:ascii="Times New Roman" w:hAnsi="Times New Roman"/>
          <w:sz w:val="24"/>
          <w:szCs w:val="24"/>
        </w:rPr>
        <w:t>подраздела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_Ref56229154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4.5</w:t>
      </w:r>
      <w:r w:rsidR="001A34B4" w:rsidRPr="00AD5F25">
        <w:rPr>
          <w:rFonts w:ascii="Times New Roman" w:hAnsi="Times New Roman"/>
          <w:sz w:val="24"/>
          <w:szCs w:val="24"/>
        </w:rPr>
        <w:fldChar w:fldCharType="end"/>
      </w:r>
      <w:r w:rsidR="00A04FC8" w:rsidRPr="00AD5F25">
        <w:rPr>
          <w:rFonts w:ascii="Times New Roman" w:hAnsi="Times New Roman"/>
          <w:sz w:val="24"/>
          <w:szCs w:val="24"/>
        </w:rPr>
        <w:t xml:space="preserve"> </w:t>
      </w:r>
      <w:r w:rsidRPr="00AD5F25">
        <w:rPr>
          <w:rFonts w:ascii="Times New Roman" w:hAnsi="Times New Roman"/>
          <w:sz w:val="24"/>
          <w:szCs w:val="24"/>
        </w:rPr>
        <w:t>к содержанию</w:t>
      </w:r>
      <w:r w:rsidR="005F421D" w:rsidRPr="00AD5F25">
        <w:rPr>
          <w:rFonts w:ascii="Times New Roman" w:hAnsi="Times New Roman"/>
          <w:sz w:val="24"/>
          <w:szCs w:val="24"/>
        </w:rPr>
        <w:t xml:space="preserve"> и составу</w:t>
      </w:r>
      <w:r w:rsidRPr="00AD5F25">
        <w:rPr>
          <w:rFonts w:ascii="Times New Roman" w:hAnsi="Times New Roman"/>
          <w:sz w:val="24"/>
          <w:szCs w:val="24"/>
        </w:rPr>
        <w:t xml:space="preserve"> заявки;</w:t>
      </w:r>
    </w:p>
    <w:p w14:paraId="32BECE25" w14:textId="290E9B73" w:rsidR="00F73AAB" w:rsidRPr="00AD5F25" w:rsidRDefault="00F73AAB" w:rsidP="0021130F">
      <w:pPr>
        <w:pStyle w:val="5"/>
        <w:rPr>
          <w:rFonts w:ascii="Times New Roman" w:hAnsi="Times New Roman"/>
          <w:sz w:val="24"/>
          <w:szCs w:val="24"/>
        </w:rPr>
      </w:pPr>
      <w:r w:rsidRPr="00AD5F25">
        <w:rPr>
          <w:rFonts w:ascii="Times New Roman" w:hAnsi="Times New Roman"/>
          <w:sz w:val="24"/>
          <w:szCs w:val="24"/>
        </w:rPr>
        <w:t>несоответствие участника процедуры закупки, в том числе несоответствие лиц</w:t>
      </w:r>
      <w:r w:rsidR="00806555" w:rsidRPr="00AD5F25">
        <w:rPr>
          <w:rFonts w:ascii="Times New Roman" w:hAnsi="Times New Roman"/>
          <w:sz w:val="24"/>
          <w:szCs w:val="24"/>
        </w:rPr>
        <w:t xml:space="preserve"> (одного или нескольких)</w:t>
      </w:r>
      <w:r w:rsidRPr="00AD5F25">
        <w:rPr>
          <w:rFonts w:ascii="Times New Roman" w:hAnsi="Times New Roman"/>
          <w:sz w:val="24"/>
          <w:szCs w:val="24"/>
        </w:rPr>
        <w:t>, выступающих на стороне одного участника процедуры закупки, требованиям</w:t>
      </w:r>
      <w:r w:rsidR="00C61266" w:rsidRPr="00AD5F25">
        <w:rPr>
          <w:rFonts w:ascii="Times New Roman" w:hAnsi="Times New Roman"/>
          <w:sz w:val="24"/>
          <w:szCs w:val="24"/>
        </w:rPr>
        <w:t>, установленным в</w:t>
      </w:r>
      <w:r w:rsidR="006F2A3C" w:rsidRPr="00AD5F25">
        <w:rPr>
          <w:rFonts w:ascii="Times New Roman" w:hAnsi="Times New Roman"/>
          <w:sz w:val="24"/>
          <w:szCs w:val="24"/>
        </w:rPr>
        <w:t xml:space="preserve"> </w:t>
      </w:r>
      <w:r w:rsidR="006029EC" w:rsidRPr="00AD5F25">
        <w:rPr>
          <w:rFonts w:ascii="Times New Roman" w:hAnsi="Times New Roman"/>
          <w:sz w:val="24"/>
          <w:szCs w:val="24"/>
        </w:rPr>
        <w:t>разделе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_Ref314254860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5</w:t>
      </w:r>
      <w:r w:rsidR="001A34B4" w:rsidRPr="00AD5F25">
        <w:rPr>
          <w:rFonts w:ascii="Times New Roman" w:hAnsi="Times New Roman"/>
          <w:sz w:val="24"/>
          <w:szCs w:val="24"/>
        </w:rPr>
        <w:fldChar w:fldCharType="end"/>
      </w:r>
      <w:r w:rsidR="00C61266" w:rsidRPr="00AD5F25">
        <w:rPr>
          <w:rFonts w:ascii="Times New Roman" w:hAnsi="Times New Roman"/>
          <w:sz w:val="24"/>
          <w:szCs w:val="24"/>
        </w:rPr>
        <w:t xml:space="preserve"> и </w:t>
      </w:r>
      <w:r w:rsidR="006029EC" w:rsidRPr="00AD5F25">
        <w:rPr>
          <w:rFonts w:ascii="Times New Roman" w:hAnsi="Times New Roman"/>
          <w:sz w:val="24"/>
          <w:szCs w:val="24"/>
        </w:rPr>
        <w:t>пункт</w:t>
      </w:r>
      <w:r w:rsidR="00EF7381" w:rsidRPr="00AD5F25">
        <w:rPr>
          <w:rFonts w:ascii="Times New Roman" w:hAnsi="Times New Roman"/>
          <w:sz w:val="24"/>
          <w:szCs w:val="24"/>
        </w:rPr>
        <w:t>е</w:t>
      </w:r>
      <w:r w:rsidR="006029EC"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_Ref414293795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15</w:t>
      </w:r>
      <w:r w:rsidR="001A34B4" w:rsidRPr="00AD5F25">
        <w:rPr>
          <w:rFonts w:ascii="Times New Roman" w:hAnsi="Times New Roman"/>
          <w:sz w:val="24"/>
          <w:szCs w:val="24"/>
        </w:rPr>
        <w:fldChar w:fldCharType="end"/>
      </w:r>
      <w:r w:rsidR="00C61266" w:rsidRPr="00AD5F25">
        <w:rPr>
          <w:rFonts w:ascii="Times New Roman" w:hAnsi="Times New Roman"/>
          <w:sz w:val="24"/>
          <w:szCs w:val="24"/>
        </w:rPr>
        <w:t xml:space="preserve"> информационной карты</w:t>
      </w:r>
      <w:r w:rsidRPr="00AD5F25">
        <w:rPr>
          <w:rFonts w:ascii="Times New Roman" w:hAnsi="Times New Roman"/>
          <w:sz w:val="24"/>
          <w:szCs w:val="24"/>
        </w:rPr>
        <w:t>;</w:t>
      </w:r>
    </w:p>
    <w:p w14:paraId="13A43726" w14:textId="08591F37" w:rsidR="00F30FD5" w:rsidRPr="00AD5F25" w:rsidRDefault="00F73AAB" w:rsidP="0021130F">
      <w:pPr>
        <w:pStyle w:val="5"/>
        <w:rPr>
          <w:rFonts w:ascii="Times New Roman" w:hAnsi="Times New Roman"/>
          <w:sz w:val="24"/>
          <w:szCs w:val="24"/>
        </w:rPr>
      </w:pPr>
      <w:r w:rsidRPr="00AD5F25">
        <w:rPr>
          <w:rFonts w:ascii="Times New Roman" w:hAnsi="Times New Roman"/>
          <w:sz w:val="24"/>
          <w:szCs w:val="24"/>
        </w:rPr>
        <w:t>несоответствие предлагаемой продукции и</w:t>
      </w:r>
      <w:r w:rsidR="002B1FD9" w:rsidRPr="00AD5F25">
        <w:rPr>
          <w:rFonts w:ascii="Times New Roman" w:hAnsi="Times New Roman"/>
          <w:sz w:val="24"/>
          <w:szCs w:val="24"/>
        </w:rPr>
        <w:t>/или</w:t>
      </w:r>
      <w:r w:rsidRPr="00AD5F25">
        <w:rPr>
          <w:rFonts w:ascii="Times New Roman" w:hAnsi="Times New Roman"/>
          <w:sz w:val="24"/>
          <w:szCs w:val="24"/>
        </w:rPr>
        <w:t xml:space="preserve"> условий исполнения договора требованиям, установленным в </w:t>
      </w:r>
      <w:r w:rsidR="006029EC" w:rsidRPr="00AD5F25">
        <w:rPr>
          <w:rFonts w:ascii="Times New Roman" w:hAnsi="Times New Roman"/>
          <w:sz w:val="24"/>
          <w:szCs w:val="24"/>
        </w:rPr>
        <w:t>разделах </w:t>
      </w:r>
      <w:r w:rsidR="00F30FD5" w:rsidRPr="00AD5F25">
        <w:rPr>
          <w:rFonts w:ascii="Times New Roman" w:hAnsi="Times New Roman"/>
          <w:sz w:val="24"/>
          <w:szCs w:val="24"/>
        </w:rPr>
        <w:fldChar w:fldCharType="begin"/>
      </w:r>
      <w:r w:rsidR="00F30FD5" w:rsidRPr="00AD5F25">
        <w:rPr>
          <w:rFonts w:ascii="Times New Roman" w:hAnsi="Times New Roman"/>
          <w:sz w:val="24"/>
          <w:szCs w:val="24"/>
        </w:rPr>
        <w:instrText xml:space="preserve"> REF _Ref526853887 \r \h </w:instrText>
      </w:r>
      <w:r w:rsidR="00AD5F25" w:rsidRPr="00AD5F25">
        <w:rPr>
          <w:rFonts w:ascii="Times New Roman" w:hAnsi="Times New Roman"/>
          <w:sz w:val="24"/>
          <w:szCs w:val="24"/>
        </w:rPr>
        <w:instrText xml:space="preserve"> \* MERGEFORMAT </w:instrText>
      </w:r>
      <w:r w:rsidR="00F30FD5" w:rsidRPr="00AD5F25">
        <w:rPr>
          <w:rFonts w:ascii="Times New Roman" w:hAnsi="Times New Roman"/>
          <w:sz w:val="24"/>
          <w:szCs w:val="24"/>
        </w:rPr>
      </w:r>
      <w:r w:rsidR="00F30FD5" w:rsidRPr="00AD5F25">
        <w:rPr>
          <w:rFonts w:ascii="Times New Roman" w:hAnsi="Times New Roman"/>
          <w:sz w:val="24"/>
          <w:szCs w:val="24"/>
        </w:rPr>
        <w:fldChar w:fldCharType="separate"/>
      </w:r>
      <w:r w:rsidR="009962F6" w:rsidRPr="00AD5F25">
        <w:rPr>
          <w:rFonts w:ascii="Times New Roman" w:hAnsi="Times New Roman"/>
          <w:sz w:val="24"/>
          <w:szCs w:val="24"/>
        </w:rPr>
        <w:t>8</w:t>
      </w:r>
      <w:r w:rsidR="00F30FD5" w:rsidRPr="00AD5F25">
        <w:rPr>
          <w:rFonts w:ascii="Times New Roman" w:hAnsi="Times New Roman"/>
          <w:sz w:val="24"/>
          <w:szCs w:val="24"/>
        </w:rPr>
        <w:fldChar w:fldCharType="end"/>
      </w:r>
      <w:r w:rsidR="006029EC" w:rsidRPr="00AD5F25">
        <w:rPr>
          <w:rFonts w:ascii="Times New Roman" w:hAnsi="Times New Roman"/>
          <w:sz w:val="24"/>
          <w:szCs w:val="24"/>
        </w:rPr>
        <w:t> –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_Ref414042300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9</w:t>
      </w:r>
      <w:r w:rsidR="001A34B4" w:rsidRPr="00AD5F25">
        <w:rPr>
          <w:rFonts w:ascii="Times New Roman" w:hAnsi="Times New Roman"/>
          <w:sz w:val="24"/>
          <w:szCs w:val="24"/>
        </w:rPr>
        <w:fldChar w:fldCharType="end"/>
      </w:r>
      <w:r w:rsidR="0059568A" w:rsidRPr="00AD5F25">
        <w:rPr>
          <w:rFonts w:ascii="Times New Roman" w:hAnsi="Times New Roman"/>
          <w:sz w:val="24"/>
          <w:szCs w:val="24"/>
        </w:rPr>
        <w:t xml:space="preserve"> и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_Ref430964520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12</w:t>
      </w:r>
      <w:r w:rsidR="001A34B4" w:rsidRPr="00AD5F25">
        <w:rPr>
          <w:rFonts w:ascii="Times New Roman" w:hAnsi="Times New Roman"/>
          <w:sz w:val="24"/>
          <w:szCs w:val="24"/>
        </w:rPr>
        <w:fldChar w:fldCharType="end"/>
      </w:r>
      <w:r w:rsidR="0059568A" w:rsidRPr="00AD5F25">
        <w:rPr>
          <w:rFonts w:ascii="Times New Roman" w:hAnsi="Times New Roman"/>
          <w:sz w:val="24"/>
          <w:szCs w:val="24"/>
        </w:rPr>
        <w:t xml:space="preserve"> информационной карты</w:t>
      </w:r>
      <w:r w:rsidRPr="00AD5F25">
        <w:rPr>
          <w:rFonts w:ascii="Times New Roman" w:hAnsi="Times New Roman"/>
          <w:sz w:val="24"/>
          <w:szCs w:val="24"/>
        </w:rPr>
        <w:t>;</w:t>
      </w:r>
    </w:p>
    <w:p w14:paraId="1311BD30" w14:textId="3CD1F865" w:rsidR="00F73AAB" w:rsidRPr="00AD5F25" w:rsidRDefault="00527F2B" w:rsidP="0021130F">
      <w:pPr>
        <w:pStyle w:val="5"/>
        <w:rPr>
          <w:rFonts w:ascii="Times New Roman" w:hAnsi="Times New Roman"/>
          <w:sz w:val="24"/>
          <w:szCs w:val="24"/>
        </w:rPr>
      </w:pPr>
      <w:r w:rsidRPr="00AD5F25">
        <w:rPr>
          <w:rFonts w:ascii="Times New Roman" w:hAnsi="Times New Roman"/>
          <w:sz w:val="24"/>
          <w:szCs w:val="24"/>
        </w:rPr>
        <w:t>несоблюдение требований, установленных в подразделе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_Ref415072934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4.6</w:t>
      </w:r>
      <w:r w:rsidR="001A34B4" w:rsidRPr="00AD5F25">
        <w:rPr>
          <w:rFonts w:ascii="Times New Roman" w:hAnsi="Times New Roman"/>
          <w:sz w:val="24"/>
          <w:szCs w:val="24"/>
        </w:rPr>
        <w:fldChar w:fldCharType="end"/>
      </w:r>
      <w:r w:rsidRPr="00AD5F25">
        <w:rPr>
          <w:rFonts w:ascii="Times New Roman" w:hAnsi="Times New Roman"/>
          <w:sz w:val="24"/>
          <w:szCs w:val="24"/>
        </w:rPr>
        <w:t>,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_Ref414274710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13</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и в форме подраздела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_Ref314250951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7.2</w:t>
      </w:r>
      <w:r w:rsidR="001A34B4" w:rsidRPr="00AD5F25">
        <w:rPr>
          <w:rFonts w:ascii="Times New Roman" w:hAnsi="Times New Roman"/>
          <w:sz w:val="24"/>
          <w:szCs w:val="24"/>
        </w:rPr>
        <w:fldChar w:fldCharType="end"/>
      </w:r>
      <w:r w:rsidRPr="00AD5F25">
        <w:rPr>
          <w:rFonts w:ascii="Times New Roman" w:hAnsi="Times New Roman"/>
          <w:sz w:val="24"/>
          <w:szCs w:val="24"/>
        </w:rPr>
        <w:t>, к описанию продукции, предлагаемой к поставке в составе заявки</w:t>
      </w:r>
      <w:r w:rsidR="00F73AAB" w:rsidRPr="00AD5F25">
        <w:rPr>
          <w:rFonts w:ascii="Times New Roman" w:hAnsi="Times New Roman"/>
          <w:sz w:val="24"/>
          <w:szCs w:val="24"/>
        </w:rPr>
        <w:t>;</w:t>
      </w:r>
    </w:p>
    <w:p w14:paraId="005C0F45" w14:textId="77777777" w:rsidR="00657332" w:rsidRPr="00AD5F25" w:rsidRDefault="00657332" w:rsidP="0021130F">
      <w:pPr>
        <w:pStyle w:val="5"/>
        <w:rPr>
          <w:rFonts w:ascii="Times New Roman" w:hAnsi="Times New Roman"/>
          <w:sz w:val="24"/>
          <w:szCs w:val="24"/>
        </w:rPr>
      </w:pPr>
      <w:r w:rsidRPr="00AD5F25">
        <w:rPr>
          <w:rFonts w:ascii="Times New Roman" w:hAnsi="Times New Roman"/>
          <w:sz w:val="24"/>
          <w:szCs w:val="24"/>
        </w:rPr>
        <w:t>отсутствие информации об участнике закупки в едином реестре МСП (https://rmsp.nalog.ru/); (при подаче заявки юридическим лицом или индивидуальным предпринимателем);</w:t>
      </w:r>
    </w:p>
    <w:p w14:paraId="66B4E465" w14:textId="66C27F57" w:rsidR="00657332" w:rsidRPr="00AD5F25" w:rsidRDefault="00657332" w:rsidP="0021130F">
      <w:pPr>
        <w:pStyle w:val="5"/>
        <w:rPr>
          <w:rFonts w:ascii="Times New Roman" w:hAnsi="Times New Roman"/>
          <w:sz w:val="24"/>
          <w:szCs w:val="24"/>
        </w:rPr>
      </w:pPr>
      <w:r w:rsidRPr="00AD5F25">
        <w:rPr>
          <w:rFonts w:ascii="Times New Roman" w:hAnsi="Times New Roman"/>
          <w:sz w:val="24"/>
          <w:szCs w:val="24"/>
        </w:rPr>
        <w:t>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3" w:history="1">
        <w:r w:rsidRPr="00AD5F25">
          <w:rPr>
            <w:rFonts w:ascii="Times New Roman" w:hAnsi="Times New Roman"/>
            <w:sz w:val="24"/>
            <w:szCs w:val="24"/>
          </w:rPr>
          <w:t>https://npd.nalog.ru/check-status/</w:t>
        </w:r>
      </w:hyperlink>
      <w:r w:rsidRPr="00AD5F25">
        <w:rPr>
          <w:rFonts w:ascii="Times New Roman" w:hAnsi="Times New Roman"/>
          <w:sz w:val="24"/>
          <w:szCs w:val="24"/>
        </w:rPr>
        <w:t>) (при подаче заявки физическим лицом, не являющимся индивидуальным предпринимателем);</w:t>
      </w:r>
    </w:p>
    <w:p w14:paraId="44EF90DA" w14:textId="649F77E1" w:rsidR="00E200AD" w:rsidRPr="00AD5F25" w:rsidRDefault="00E200AD" w:rsidP="0021130F">
      <w:pPr>
        <w:pStyle w:val="5"/>
        <w:rPr>
          <w:rFonts w:ascii="Times New Roman" w:hAnsi="Times New Roman"/>
          <w:sz w:val="24"/>
          <w:szCs w:val="24"/>
        </w:rPr>
      </w:pPr>
      <w:r w:rsidRPr="00AD5F25">
        <w:rPr>
          <w:rFonts w:ascii="Times New Roman" w:hAnsi="Times New Roman"/>
          <w:sz w:val="24"/>
          <w:szCs w:val="24"/>
        </w:rPr>
        <w:t>несоответствие ценового предложения требованиям подраздела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_Ref525133356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4.7</w:t>
      </w:r>
      <w:r w:rsidRPr="00AD5F25">
        <w:rPr>
          <w:rFonts w:ascii="Times New Roman" w:hAnsi="Times New Roman"/>
          <w:sz w:val="24"/>
          <w:szCs w:val="24"/>
        </w:rPr>
        <w:fldChar w:fldCharType="end"/>
      </w:r>
      <w:r w:rsidRPr="00AD5F25">
        <w:rPr>
          <w:rFonts w:ascii="Times New Roman" w:hAnsi="Times New Roman"/>
          <w:sz w:val="24"/>
          <w:szCs w:val="24"/>
        </w:rPr>
        <w:t xml:space="preserve"> и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_Ref414298281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10</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p>
    <w:p w14:paraId="7A16F769" w14:textId="48338411" w:rsidR="006859C6" w:rsidRPr="00AD5F25" w:rsidRDefault="00F73AAB" w:rsidP="0021130F">
      <w:pPr>
        <w:pStyle w:val="5"/>
        <w:rPr>
          <w:rFonts w:ascii="Times New Roman" w:hAnsi="Times New Roman"/>
          <w:sz w:val="24"/>
          <w:szCs w:val="24"/>
        </w:rPr>
      </w:pPr>
      <w:r w:rsidRPr="00AD5F25">
        <w:rPr>
          <w:rFonts w:ascii="Times New Roman" w:hAnsi="Times New Roman"/>
          <w:sz w:val="24"/>
          <w:szCs w:val="24"/>
        </w:rPr>
        <w:t>наличие в составе</w:t>
      </w:r>
      <w:r w:rsidR="00F30FD5" w:rsidRPr="00AD5F25">
        <w:rPr>
          <w:rFonts w:ascii="Times New Roman" w:hAnsi="Times New Roman"/>
          <w:sz w:val="24"/>
          <w:szCs w:val="24"/>
        </w:rPr>
        <w:t xml:space="preserve"> </w:t>
      </w:r>
      <w:r w:rsidRPr="00AD5F25">
        <w:rPr>
          <w:rFonts w:ascii="Times New Roman" w:hAnsi="Times New Roman"/>
          <w:sz w:val="24"/>
          <w:szCs w:val="24"/>
        </w:rPr>
        <w:t>заявки недостоверных сведений</w:t>
      </w:r>
      <w:r w:rsidR="00580B0F" w:rsidRPr="00AD5F25">
        <w:rPr>
          <w:rFonts w:ascii="Times New Roman" w:hAnsi="Times New Roman"/>
          <w:sz w:val="24"/>
          <w:szCs w:val="24"/>
        </w:rPr>
        <w:t>.</w:t>
      </w:r>
    </w:p>
    <w:p w14:paraId="5E1E61FE" w14:textId="7B5E4DCC" w:rsidR="00F73AAB" w:rsidRPr="00AD5F25" w:rsidRDefault="00F73AAB" w:rsidP="0021130F">
      <w:pPr>
        <w:pStyle w:val="4"/>
        <w:rPr>
          <w:rFonts w:ascii="Times New Roman" w:hAnsi="Times New Roman"/>
          <w:sz w:val="24"/>
          <w:szCs w:val="24"/>
        </w:rPr>
      </w:pPr>
      <w:r w:rsidRPr="00AD5F25">
        <w:rPr>
          <w:rFonts w:ascii="Times New Roman" w:hAnsi="Times New Roman"/>
          <w:sz w:val="24"/>
          <w:szCs w:val="24"/>
        </w:rPr>
        <w:t xml:space="preserve">Отклонение заявки участника </w:t>
      </w:r>
      <w:r w:rsidR="00957398" w:rsidRPr="00AD5F25">
        <w:rPr>
          <w:rFonts w:ascii="Times New Roman" w:hAnsi="Times New Roman"/>
          <w:sz w:val="24"/>
          <w:szCs w:val="24"/>
        </w:rPr>
        <w:t xml:space="preserve">процедуры </w:t>
      </w:r>
      <w:r w:rsidRPr="00AD5F25">
        <w:rPr>
          <w:rFonts w:ascii="Times New Roman" w:hAnsi="Times New Roman"/>
          <w:sz w:val="24"/>
          <w:szCs w:val="24"/>
        </w:rPr>
        <w:t xml:space="preserve">закупки по </w:t>
      </w:r>
      <w:r w:rsidR="00592D53" w:rsidRPr="00AD5F25">
        <w:rPr>
          <w:rFonts w:ascii="Times New Roman" w:hAnsi="Times New Roman"/>
          <w:sz w:val="24"/>
          <w:szCs w:val="24"/>
        </w:rPr>
        <w:t xml:space="preserve">иным </w:t>
      </w:r>
      <w:r w:rsidRPr="00AD5F25">
        <w:rPr>
          <w:rFonts w:ascii="Times New Roman" w:hAnsi="Times New Roman"/>
          <w:sz w:val="24"/>
          <w:szCs w:val="24"/>
        </w:rPr>
        <w:t>основаниям не допускается.</w:t>
      </w:r>
      <w:r w:rsidR="007F4F1E" w:rsidRPr="00AD5F25">
        <w:rPr>
          <w:rFonts w:ascii="Times New Roman" w:hAnsi="Times New Roman"/>
          <w:sz w:val="24"/>
          <w:szCs w:val="24"/>
        </w:rPr>
        <w:t xml:space="preserve"> Не допускается отклонение заявки участника процедуры закупки в связи с несоответствием </w:t>
      </w:r>
      <w:bookmarkStart w:id="338" w:name="_Ref409795792"/>
      <w:r w:rsidR="007F4F1E" w:rsidRPr="00AD5F25">
        <w:rPr>
          <w:rFonts w:ascii="Times New Roman" w:hAnsi="Times New Roman"/>
          <w:sz w:val="24"/>
          <w:szCs w:val="24"/>
        </w:rPr>
        <w:t>предложения участника в отношении предмета закупки, подготовленного в соответствии с требованиями к описанию продукции</w:t>
      </w:r>
      <w:r w:rsidR="00CF30FF" w:rsidRPr="00AD5F25">
        <w:rPr>
          <w:rFonts w:ascii="Times New Roman" w:hAnsi="Times New Roman"/>
          <w:sz w:val="24"/>
          <w:szCs w:val="24"/>
        </w:rPr>
        <w:t xml:space="preserve"> в случае, если из содержания заявки участника закупки</w:t>
      </w:r>
      <w:bookmarkEnd w:id="338"/>
      <w:r w:rsidR="007F4F1E" w:rsidRPr="00AD5F25">
        <w:rPr>
          <w:rFonts w:ascii="Times New Roman" w:hAnsi="Times New Roman"/>
          <w:sz w:val="24"/>
          <w:szCs w:val="24"/>
        </w:rPr>
        <w:t xml:space="preserve"> представляется возможным установить соответствие предложения участника в отношении предмета требованиям извещения.</w:t>
      </w:r>
    </w:p>
    <w:p w14:paraId="448934FA" w14:textId="77777777" w:rsidR="00A410B9" w:rsidRPr="00AD5F25" w:rsidRDefault="00A410B9" w:rsidP="0021130F">
      <w:pPr>
        <w:pStyle w:val="4"/>
        <w:rPr>
          <w:rFonts w:ascii="Times New Roman" w:hAnsi="Times New Roman"/>
          <w:sz w:val="24"/>
          <w:szCs w:val="24"/>
        </w:rPr>
      </w:pPr>
      <w:r w:rsidRPr="00AD5F25">
        <w:rPr>
          <w:rFonts w:ascii="Times New Roman" w:eastAsia="Arial Unicode MS" w:hAnsi="Times New Roman"/>
          <w:bCs/>
          <w:sz w:val="24"/>
          <w:szCs w:val="24"/>
        </w:rPr>
        <w:t xml:space="preserve">В случае выявления в ходе рассмотрения заявок </w:t>
      </w:r>
      <w:r w:rsidRPr="00AD5F25">
        <w:rPr>
          <w:rFonts w:ascii="Times New Roman" w:hAnsi="Times New Roman"/>
          <w:sz w:val="24"/>
          <w:szCs w:val="24"/>
        </w:rPr>
        <w:t xml:space="preserve">арифметических и грамматических ошибок </w:t>
      </w:r>
      <w:r w:rsidRPr="00AD5F25">
        <w:rPr>
          <w:rFonts w:ascii="Times New Roman" w:eastAsia="Arial Unicode MS" w:hAnsi="Times New Roman"/>
          <w:bCs/>
          <w:sz w:val="24"/>
          <w:szCs w:val="24"/>
        </w:rPr>
        <w:t xml:space="preserve">в заявке </w:t>
      </w:r>
      <w:r w:rsidRPr="00AD5F25">
        <w:rPr>
          <w:rFonts w:ascii="Times New Roman" w:hAnsi="Times New Roman"/>
          <w:sz w:val="24"/>
          <w:szCs w:val="24"/>
        </w:rPr>
        <w:t>организатор закупки руководствуется следующими правилами:</w:t>
      </w:r>
    </w:p>
    <w:p w14:paraId="5EC24691" w14:textId="77777777" w:rsidR="00A410B9" w:rsidRPr="00AD5F25" w:rsidRDefault="00A410B9" w:rsidP="0021130F">
      <w:pPr>
        <w:pStyle w:val="5"/>
        <w:rPr>
          <w:rFonts w:ascii="Times New Roman" w:hAnsi="Times New Roman"/>
          <w:sz w:val="24"/>
          <w:szCs w:val="24"/>
        </w:rPr>
      </w:pPr>
      <w:r w:rsidRPr="00AD5F25">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14:paraId="5E1A0A28" w14:textId="77777777" w:rsidR="00A410B9" w:rsidRPr="00AD5F25" w:rsidRDefault="00A410B9" w:rsidP="0021130F">
      <w:pPr>
        <w:pStyle w:val="5"/>
        <w:rPr>
          <w:rFonts w:ascii="Times New Roman" w:hAnsi="Times New Roman"/>
          <w:sz w:val="24"/>
          <w:szCs w:val="24"/>
        </w:rPr>
      </w:pPr>
      <w:r w:rsidRPr="00AD5F25">
        <w:rPr>
          <w:rFonts w:ascii="Times New Roman" w:hAnsi="Times New Roman"/>
          <w:sz w:val="24"/>
          <w:szCs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2804866F" w14:textId="77777777" w:rsidR="00A410B9" w:rsidRPr="00AD5F25" w:rsidRDefault="00A410B9" w:rsidP="0021130F">
      <w:pPr>
        <w:pStyle w:val="5"/>
        <w:rPr>
          <w:rFonts w:ascii="Times New Roman" w:hAnsi="Times New Roman"/>
          <w:sz w:val="24"/>
          <w:szCs w:val="24"/>
        </w:rPr>
      </w:pPr>
      <w:r w:rsidRPr="00AD5F25">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50A62B5D" w14:textId="77777777" w:rsidR="00A410B9" w:rsidRPr="00AD5F25" w:rsidRDefault="00A410B9" w:rsidP="0021130F">
      <w:pPr>
        <w:pStyle w:val="5"/>
        <w:rPr>
          <w:rFonts w:ascii="Times New Roman" w:hAnsi="Times New Roman"/>
          <w:sz w:val="24"/>
          <w:szCs w:val="24"/>
        </w:rPr>
      </w:pPr>
      <w:r w:rsidRPr="00AD5F25">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14:paraId="7F0DF1DC" w14:textId="5E0F3B93" w:rsidR="00E200AD" w:rsidRPr="00AD5F25" w:rsidRDefault="00E200AD" w:rsidP="0021130F">
      <w:pPr>
        <w:pStyle w:val="4"/>
        <w:rPr>
          <w:rFonts w:ascii="Times New Roman" w:hAnsi="Times New Roman"/>
          <w:sz w:val="24"/>
          <w:szCs w:val="24"/>
        </w:rPr>
      </w:pPr>
      <w:r w:rsidRPr="00AD5F25">
        <w:rPr>
          <w:rFonts w:ascii="Times New Roman" w:hAnsi="Times New Roman"/>
          <w:sz w:val="24"/>
          <w:szCs w:val="24"/>
        </w:rPr>
        <w:t>Подведение итогов закупки осуществляется в сроки, установленные извещением и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_Ref525133077 \r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26</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p>
    <w:p w14:paraId="0105CE81" w14:textId="33202E7A" w:rsidR="00E200AD" w:rsidRPr="00AD5F25" w:rsidRDefault="00E200AD" w:rsidP="0021130F">
      <w:pPr>
        <w:pStyle w:val="4"/>
        <w:rPr>
          <w:rFonts w:ascii="Times New Roman" w:hAnsi="Times New Roman"/>
          <w:sz w:val="24"/>
          <w:szCs w:val="24"/>
        </w:rPr>
      </w:pPr>
      <w:r w:rsidRPr="00AD5F25">
        <w:rPr>
          <w:rFonts w:ascii="Times New Roman" w:hAnsi="Times New Roman"/>
          <w:sz w:val="24"/>
          <w:szCs w:val="24"/>
        </w:rPr>
        <w:t>ЗК осуществляет выявление среди допущенных участников закупки победителя закупки</w:t>
      </w:r>
      <w:r w:rsidRPr="00AD5F25">
        <w:rPr>
          <w:rFonts w:ascii="Times New Roman" w:eastAsia="Arial Unicode MS" w:hAnsi="Times New Roman"/>
          <w:sz w:val="24"/>
          <w:szCs w:val="24"/>
        </w:rPr>
        <w:t xml:space="preserve">. </w:t>
      </w:r>
      <w:r w:rsidRPr="00AD5F25">
        <w:rPr>
          <w:rFonts w:ascii="Times New Roman" w:hAnsi="Times New Roman"/>
          <w:sz w:val="24"/>
          <w:szCs w:val="24"/>
        </w:rPr>
        <w:t xml:space="preserve">В целях определения победителя осуществляется </w:t>
      </w:r>
      <w:r w:rsidRPr="00AD5F25">
        <w:rPr>
          <w:rFonts w:ascii="Times New Roman" w:eastAsia="Arial Unicode MS" w:hAnsi="Times New Roman"/>
          <w:sz w:val="24"/>
          <w:szCs w:val="24"/>
        </w:rPr>
        <w:t xml:space="preserve">ранжирование заявок по степени увеличения цены представленных заявок, </w:t>
      </w:r>
      <w:r w:rsidR="000E2626" w:rsidRPr="00AD5F25">
        <w:rPr>
          <w:rFonts w:ascii="Times New Roman" w:eastAsia="Arial Unicode MS" w:hAnsi="Times New Roman"/>
          <w:sz w:val="24"/>
          <w:szCs w:val="24"/>
        </w:rPr>
        <w:t xml:space="preserve">а </w:t>
      </w:r>
      <w:r w:rsidRPr="00AD5F25">
        <w:rPr>
          <w:rFonts w:ascii="Times New Roman" w:eastAsia="Arial Unicode MS" w:hAnsi="Times New Roman"/>
          <w:sz w:val="24"/>
          <w:szCs w:val="24"/>
        </w:rPr>
        <w:t xml:space="preserve">участникам закупки </w:t>
      </w:r>
      <w:r w:rsidR="000E2626" w:rsidRPr="00AD5F25">
        <w:rPr>
          <w:rFonts w:ascii="Times New Roman" w:eastAsia="Arial Unicode MS" w:hAnsi="Times New Roman"/>
          <w:sz w:val="24"/>
          <w:szCs w:val="24"/>
        </w:rPr>
        <w:t xml:space="preserve">присваиваются </w:t>
      </w:r>
      <w:r w:rsidRPr="00AD5F25">
        <w:rPr>
          <w:rFonts w:ascii="Times New Roman" w:eastAsia="Arial Unicode MS" w:hAnsi="Times New Roman"/>
          <w:sz w:val="24"/>
          <w:szCs w:val="24"/>
        </w:rPr>
        <w:t>места, начиная с первого</w:t>
      </w:r>
      <w:r w:rsidRPr="00AD5F25">
        <w:rPr>
          <w:rFonts w:ascii="Times New Roman" w:hAnsi="Times New Roman"/>
          <w:sz w:val="24"/>
          <w:szCs w:val="24"/>
        </w:rPr>
        <w:t>.</w:t>
      </w:r>
      <w:r w:rsidR="00A410B9" w:rsidRPr="00AD5F25">
        <w:rPr>
          <w:rFonts w:ascii="Times New Roman" w:hAnsi="Times New Roman"/>
          <w:sz w:val="24"/>
          <w:szCs w:val="24"/>
        </w:rPr>
        <w:t xml:space="preserve"> Первый номер присваивается заявке участника, соответствующего требованиям извещения, которая содержит наиболее низкую цену договора. Участник закупки, заявке которого был присвоен первый номер, признается победителем закупки. Присвоение последующих номеров осуществляется ЗК по степени увеличения цены договора. В случае если несколько участников представили заявки с одинаков</w:t>
      </w:r>
      <w:r w:rsidR="00DB7844" w:rsidRPr="00AD5F25">
        <w:rPr>
          <w:rFonts w:ascii="Times New Roman" w:hAnsi="Times New Roman"/>
          <w:sz w:val="24"/>
          <w:szCs w:val="24"/>
        </w:rPr>
        <w:t>ыми ценами</w:t>
      </w:r>
      <w:r w:rsidR="00A410B9" w:rsidRPr="00AD5F25">
        <w:rPr>
          <w:rFonts w:ascii="Times New Roman" w:hAnsi="Times New Roman"/>
          <w:sz w:val="24"/>
          <w:szCs w:val="24"/>
        </w:rPr>
        <w:t>, победителем закупки признается участник, заявка которого поступила раньше.</w:t>
      </w:r>
    </w:p>
    <w:p w14:paraId="07F2A36D" w14:textId="26F39095" w:rsidR="00E200AD" w:rsidRPr="00AD5F25" w:rsidRDefault="00E200AD" w:rsidP="0021130F">
      <w:pPr>
        <w:pStyle w:val="4"/>
        <w:rPr>
          <w:rFonts w:ascii="Times New Roman" w:hAnsi="Times New Roman"/>
          <w:sz w:val="24"/>
          <w:szCs w:val="24"/>
        </w:rPr>
      </w:pPr>
      <w:r w:rsidRPr="00AD5F25">
        <w:rPr>
          <w:rFonts w:ascii="Times New Roman" w:hAnsi="Times New Roman"/>
          <w:sz w:val="24"/>
          <w:szCs w:val="24"/>
        </w:rPr>
        <w:t>Подведение итогов осуществляется ЗК только на основании анализа представленных в составе заявок документов и сведений.</w:t>
      </w:r>
    </w:p>
    <w:p w14:paraId="7B0F51E7" w14:textId="74A3C43A" w:rsidR="00E200AD" w:rsidRPr="00AD5F25" w:rsidRDefault="00E200AD" w:rsidP="0021130F">
      <w:pPr>
        <w:pStyle w:val="4"/>
        <w:rPr>
          <w:rFonts w:ascii="Times New Roman" w:hAnsi="Times New Roman"/>
          <w:sz w:val="24"/>
          <w:szCs w:val="24"/>
        </w:rPr>
      </w:pPr>
      <w:r w:rsidRPr="00AD5F25">
        <w:rPr>
          <w:rFonts w:ascii="Times New Roman" w:hAnsi="Times New Roman"/>
          <w:sz w:val="24"/>
          <w:szCs w:val="24"/>
        </w:rPr>
        <w:t xml:space="preserve">Участники процедуры закупки не вправе каким-либо способом влиять, участвовать или присутствовать при </w:t>
      </w:r>
      <w:r w:rsidR="00FC547B" w:rsidRPr="00AD5F25">
        <w:rPr>
          <w:rFonts w:ascii="Times New Roman" w:hAnsi="Times New Roman"/>
          <w:sz w:val="24"/>
          <w:szCs w:val="24"/>
        </w:rPr>
        <w:t>рассмотрении</w:t>
      </w:r>
      <w:r w:rsidRPr="00AD5F25">
        <w:rPr>
          <w:rFonts w:ascii="Times New Roman" w:hAnsi="Times New Roman"/>
          <w:sz w:val="24"/>
          <w:szCs w:val="24"/>
        </w:rPr>
        <w:t xml:space="preserve"> заявок, а также вступать в контакты с лицами, выполняющими экспертизу заявок. Любые попытки участников закупки повлиять на ЗК при </w:t>
      </w:r>
      <w:r w:rsidR="00FC547B" w:rsidRPr="00AD5F25">
        <w:rPr>
          <w:rFonts w:ascii="Times New Roman" w:hAnsi="Times New Roman"/>
          <w:sz w:val="24"/>
          <w:szCs w:val="24"/>
        </w:rPr>
        <w:t>рассмотрении</w:t>
      </w:r>
      <w:r w:rsidRPr="00AD5F25">
        <w:rPr>
          <w:rFonts w:ascii="Times New Roman" w:hAnsi="Times New Roman"/>
          <w:sz w:val="24"/>
          <w:szCs w:val="24"/>
        </w:rPr>
        <w:t xml:space="preserve">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_Ref414043853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4.15</w:t>
      </w:r>
      <w:r w:rsidRPr="00AD5F25">
        <w:rPr>
          <w:rFonts w:ascii="Times New Roman" w:hAnsi="Times New Roman"/>
          <w:sz w:val="24"/>
          <w:szCs w:val="24"/>
        </w:rPr>
        <w:fldChar w:fldCharType="end"/>
      </w:r>
      <w:r w:rsidRPr="00AD5F25">
        <w:rPr>
          <w:rFonts w:ascii="Times New Roman" w:hAnsi="Times New Roman"/>
          <w:sz w:val="24"/>
          <w:szCs w:val="24"/>
        </w:rPr>
        <w:t>).</w:t>
      </w:r>
    </w:p>
    <w:p w14:paraId="7390ECD5" w14:textId="77777777" w:rsidR="00952DA7" w:rsidRPr="00AD5F25" w:rsidRDefault="00A410B9" w:rsidP="0021130F">
      <w:pPr>
        <w:pStyle w:val="4"/>
        <w:rPr>
          <w:rFonts w:ascii="Times New Roman" w:hAnsi="Times New Roman"/>
          <w:sz w:val="24"/>
          <w:szCs w:val="24"/>
        </w:rPr>
      </w:pPr>
      <w:r w:rsidRPr="00AD5F25">
        <w:rPr>
          <w:rFonts w:ascii="Times New Roman" w:hAnsi="Times New Roman"/>
          <w:sz w:val="24"/>
          <w:szCs w:val="24"/>
        </w:rPr>
        <w:t xml:space="preserve">По итогам проведения процедуры закупки </w:t>
      </w:r>
      <w:r w:rsidR="00952DA7" w:rsidRPr="00AD5F25">
        <w:rPr>
          <w:rFonts w:ascii="Times New Roman" w:hAnsi="Times New Roman"/>
          <w:sz w:val="24"/>
          <w:szCs w:val="24"/>
        </w:rPr>
        <w:t>ЗК принимает решение о выборе победителя путем формирования протокола подведения итогов закупки (итогового протокола), который должен содержать следующие сведения:</w:t>
      </w:r>
    </w:p>
    <w:p w14:paraId="6E36CAF8" w14:textId="439AB569"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наименование закупки;</w:t>
      </w:r>
    </w:p>
    <w:p w14:paraId="47158C4C"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номер закупки (при наличии);</w:t>
      </w:r>
    </w:p>
    <w:p w14:paraId="20B4115C"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дата подписания договора;</w:t>
      </w:r>
    </w:p>
    <w:p w14:paraId="370AB06B"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сведения об НМЦ, объеме закупаемой продукции, сроке исполнения договора;</w:t>
      </w:r>
    </w:p>
    <w:p w14:paraId="301EC2FA"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наименование и сведения об адресе ЭТП в информационно-телекоммуникационной сети «Интернет», с использованием которой проводится закупка;</w:t>
      </w:r>
    </w:p>
    <w:p w14:paraId="272ABCF3"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7885E27B"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количество поданных заявок, время и дата регистрации каждой такой заявки;</w:t>
      </w:r>
    </w:p>
    <w:p w14:paraId="2D9F7EBC"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сведения об идентификационных номерах участников процедуры закупки, подавших заявки;</w:t>
      </w:r>
    </w:p>
    <w:p w14:paraId="5ACDBE93"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информация о направлении дозапросов;</w:t>
      </w:r>
    </w:p>
    <w:p w14:paraId="2C514B73"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сведения о ценовых предложениях участника процедуры закупки, в том числе о цене за единицу продукции при закупках с целью заключения договоров с единичными расценками без фиксированного объема продукции, первые части заявок которых были допущены до участия в закупке;</w:t>
      </w:r>
    </w:p>
    <w:p w14:paraId="4A125593" w14:textId="77777777" w:rsidR="007D3656" w:rsidRPr="00AD5F25" w:rsidRDefault="007D3656" w:rsidP="0021130F">
      <w:pPr>
        <w:pStyle w:val="5"/>
        <w:rPr>
          <w:rFonts w:ascii="Times New Roman" w:hAnsi="Times New Roman"/>
          <w:sz w:val="24"/>
          <w:szCs w:val="24"/>
        </w:rPr>
      </w:pPr>
      <w:r w:rsidRPr="00AD5F25">
        <w:rPr>
          <w:rFonts w:ascii="Times New Roman" w:hAnsi="Times New Roman"/>
          <w:sz w:val="24"/>
          <w:szCs w:val="24"/>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14:paraId="4B013482" w14:textId="0FA5084D" w:rsidR="007D3656" w:rsidRPr="00AD5F25" w:rsidRDefault="007D3656" w:rsidP="0021130F">
      <w:pPr>
        <w:pStyle w:val="5"/>
        <w:rPr>
          <w:rFonts w:ascii="Times New Roman" w:hAnsi="Times New Roman"/>
          <w:sz w:val="24"/>
          <w:szCs w:val="24"/>
        </w:rPr>
      </w:pPr>
      <w:r w:rsidRPr="00AD5F25">
        <w:rPr>
          <w:rFonts w:ascii="Times New Roman" w:hAnsi="Times New Roman"/>
          <w:sz w:val="24"/>
          <w:szCs w:val="24"/>
        </w:rPr>
        <w:t>дата подведения итогов закупки;</w:t>
      </w:r>
    </w:p>
    <w:p w14:paraId="2FCAEC70"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сведения о присвоении заявкам мест в ранжировке;</w:t>
      </w:r>
    </w:p>
    <w:p w14:paraId="16DD5EC1"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или идентификационный номер единственного участника закупки, с которым планируется заключить договор;</w:t>
      </w:r>
    </w:p>
    <w:p w14:paraId="4588D254"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сведения об объеме и цене закупаемой продукции, сроке исполнения договора;</w:t>
      </w:r>
    </w:p>
    <w:p w14:paraId="2CF9AD8B"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сведения о признании процедуры закупки несостоявшейся с указанием основания (причины) такого признания;</w:t>
      </w:r>
    </w:p>
    <w:p w14:paraId="01837CD9"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результаты голосования членов ЗК, принявших участие в голосовании;</w:t>
      </w:r>
    </w:p>
    <w:p w14:paraId="2C595205" w14:textId="77777777" w:rsidR="00952DA7" w:rsidRPr="00AD5F25" w:rsidRDefault="00952DA7" w:rsidP="0021130F">
      <w:pPr>
        <w:pStyle w:val="5"/>
        <w:rPr>
          <w:rFonts w:ascii="Times New Roman" w:hAnsi="Times New Roman"/>
          <w:sz w:val="24"/>
          <w:szCs w:val="24"/>
        </w:rPr>
      </w:pPr>
      <w:r w:rsidRPr="00AD5F25">
        <w:rPr>
          <w:rFonts w:ascii="Times New Roman" w:hAnsi="Times New Roman"/>
          <w:sz w:val="24"/>
          <w:szCs w:val="24"/>
        </w:rPr>
        <w:t>иные сведения, которые ЗК сочтет нужным указать.</w:t>
      </w:r>
    </w:p>
    <w:p w14:paraId="6BA72A42" w14:textId="4ADFC7E8" w:rsidR="00A34AE2" w:rsidRPr="00AD5F25" w:rsidRDefault="00A34AE2" w:rsidP="0021130F">
      <w:pPr>
        <w:pStyle w:val="4"/>
        <w:rPr>
          <w:rFonts w:ascii="Times New Roman" w:hAnsi="Times New Roman"/>
          <w:sz w:val="24"/>
          <w:szCs w:val="24"/>
        </w:rPr>
      </w:pPr>
      <w:bookmarkStart w:id="339" w:name="_Ref502841948"/>
      <w:bookmarkStart w:id="340" w:name="_Ref411862370"/>
      <w:r w:rsidRPr="00AD5F25">
        <w:rPr>
          <w:rFonts w:ascii="Times New Roman" w:hAnsi="Times New Roman"/>
          <w:sz w:val="24"/>
          <w:szCs w:val="24"/>
        </w:rPr>
        <w:t>Протокол официально размещается в срок не позднее 3 (трех) дней со дня подписания такого протокола.</w:t>
      </w:r>
    </w:p>
    <w:p w14:paraId="070D0F1B" w14:textId="4AA775FA" w:rsidR="00A34AE2" w:rsidRPr="00AD5F25" w:rsidRDefault="00A34AE2" w:rsidP="0021130F">
      <w:pPr>
        <w:pStyle w:val="4"/>
        <w:rPr>
          <w:rFonts w:ascii="Times New Roman" w:hAnsi="Times New Roman"/>
          <w:sz w:val="24"/>
          <w:szCs w:val="24"/>
        </w:rPr>
      </w:pPr>
      <w:r w:rsidRPr="00AD5F25">
        <w:rPr>
          <w:rFonts w:ascii="Times New Roman" w:hAnsi="Times New Roman"/>
          <w:sz w:val="24"/>
          <w:szCs w:val="24"/>
        </w:rPr>
        <w:t xml:space="preserve">Любой участник процедуры закупки или участник закупки после официального размещения протокола вправе направить организатору закупки запрос о разъяснении результатов рассмотрения своей заявки. </w:t>
      </w:r>
      <w:r w:rsidR="00064A9B" w:rsidRPr="00AD5F25">
        <w:rPr>
          <w:rFonts w:ascii="Times New Roman" w:hAnsi="Times New Roman"/>
          <w:sz w:val="24"/>
          <w:szCs w:val="24"/>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AD5F25">
        <w:rPr>
          <w:rFonts w:ascii="Times New Roman" w:hAnsi="Times New Roman"/>
          <w:sz w:val="24"/>
          <w:szCs w:val="24"/>
        </w:rPr>
        <w:t>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заявок не предоставляются.</w:t>
      </w:r>
    </w:p>
    <w:p w14:paraId="63CF71D5" w14:textId="5BCAE604" w:rsidR="00147EFC" w:rsidRPr="00AD5F25" w:rsidRDefault="00974586" w:rsidP="000E5FA0">
      <w:pPr>
        <w:pStyle w:val="3"/>
        <w:tabs>
          <w:tab w:val="left" w:pos="4820"/>
        </w:tabs>
        <w:ind w:left="1134"/>
        <w:rPr>
          <w:rFonts w:ascii="Times New Roman" w:eastAsiaTheme="majorEastAsia" w:hAnsi="Times New Roman"/>
          <w:sz w:val="24"/>
          <w:szCs w:val="24"/>
        </w:rPr>
      </w:pPr>
      <w:bookmarkStart w:id="341" w:name="_Toc526955009"/>
      <w:bookmarkStart w:id="342" w:name="_Toc526956053"/>
      <w:bookmarkStart w:id="343" w:name="_Toc415874676"/>
      <w:bookmarkStart w:id="344" w:name="_Toc415874677"/>
      <w:bookmarkStart w:id="345" w:name="_Ref525900595"/>
      <w:bookmarkStart w:id="346" w:name="_Toc78280810"/>
      <w:bookmarkStart w:id="347" w:name="_Toc87882647"/>
      <w:bookmarkEnd w:id="329"/>
      <w:bookmarkEnd w:id="339"/>
      <w:bookmarkEnd w:id="340"/>
      <w:bookmarkEnd w:id="341"/>
      <w:bookmarkEnd w:id="342"/>
      <w:bookmarkEnd w:id="343"/>
      <w:r w:rsidRPr="00AD5F25">
        <w:rPr>
          <w:rFonts w:ascii="Times New Roman" w:eastAsiaTheme="majorEastAsia" w:hAnsi="Times New Roman"/>
          <w:sz w:val="24"/>
          <w:szCs w:val="24"/>
        </w:rPr>
        <w:t>Отмена</w:t>
      </w:r>
      <w:r w:rsidR="00147EFC" w:rsidRPr="00AD5F25">
        <w:rPr>
          <w:rFonts w:ascii="Times New Roman" w:eastAsiaTheme="majorEastAsia" w:hAnsi="Times New Roman"/>
          <w:sz w:val="24"/>
          <w:szCs w:val="24"/>
        </w:rPr>
        <w:t xml:space="preserve"> </w:t>
      </w:r>
      <w:r w:rsidR="002F4878" w:rsidRPr="00AD5F25">
        <w:rPr>
          <w:rFonts w:ascii="Times New Roman" w:eastAsiaTheme="majorEastAsia" w:hAnsi="Times New Roman"/>
          <w:sz w:val="24"/>
          <w:szCs w:val="24"/>
        </w:rPr>
        <w:t>закупки</w:t>
      </w:r>
      <w:bookmarkEnd w:id="344"/>
      <w:bookmarkEnd w:id="345"/>
      <w:bookmarkEnd w:id="346"/>
      <w:bookmarkEnd w:id="347"/>
    </w:p>
    <w:p w14:paraId="36C6C3C9" w14:textId="4FCF8B68" w:rsidR="00C7613B" w:rsidRPr="00AD5F25" w:rsidRDefault="007E0A4E" w:rsidP="0021130F">
      <w:pPr>
        <w:pStyle w:val="4"/>
        <w:rPr>
          <w:rFonts w:ascii="Times New Roman" w:hAnsi="Times New Roman"/>
          <w:sz w:val="24"/>
          <w:szCs w:val="24"/>
        </w:rPr>
      </w:pPr>
      <w:r w:rsidRPr="00AD5F25">
        <w:rPr>
          <w:rFonts w:ascii="Times New Roman" w:hAnsi="Times New Roman"/>
          <w:sz w:val="24"/>
          <w:szCs w:val="24"/>
        </w:rPr>
        <w:t>О</w:t>
      </w:r>
      <w:r w:rsidR="007F4F1E" w:rsidRPr="00AD5F25">
        <w:rPr>
          <w:rFonts w:ascii="Times New Roman" w:hAnsi="Times New Roman"/>
          <w:sz w:val="24"/>
          <w:szCs w:val="24"/>
        </w:rPr>
        <w:t>рганизатор закупки вправе принять решение об отмене закупки в любой момент до наступления времени и даты окончания срока подачи заявок.</w:t>
      </w:r>
      <w:r w:rsidR="004D0457" w:rsidRPr="00AD5F25">
        <w:rPr>
          <w:rFonts w:ascii="Times New Roman" w:hAnsi="Times New Roman"/>
          <w:sz w:val="24"/>
          <w:szCs w:val="24"/>
        </w:rPr>
        <w:t xml:space="preserve"> </w:t>
      </w:r>
    </w:p>
    <w:p w14:paraId="755903B1" w14:textId="751837D4" w:rsidR="00DE2C9A" w:rsidRPr="00AD5F25" w:rsidRDefault="00147EFC" w:rsidP="0021130F">
      <w:pPr>
        <w:pStyle w:val="4"/>
        <w:rPr>
          <w:rFonts w:ascii="Times New Roman" w:hAnsi="Times New Roman"/>
          <w:sz w:val="24"/>
          <w:szCs w:val="24"/>
        </w:rPr>
      </w:pPr>
      <w:r w:rsidRPr="00AD5F25">
        <w:rPr>
          <w:rFonts w:ascii="Times New Roman" w:hAnsi="Times New Roman"/>
          <w:sz w:val="24"/>
          <w:szCs w:val="24"/>
        </w:rPr>
        <w:t>Решение об</w:t>
      </w:r>
      <w:r w:rsidR="007F4F1E" w:rsidRPr="00AD5F25">
        <w:rPr>
          <w:rFonts w:ascii="Times New Roman" w:hAnsi="Times New Roman"/>
          <w:sz w:val="24"/>
          <w:szCs w:val="24"/>
        </w:rPr>
        <w:t xml:space="preserve"> отмене закупки</w:t>
      </w:r>
      <w:r w:rsidRPr="00AD5F25">
        <w:rPr>
          <w:rFonts w:ascii="Times New Roman" w:hAnsi="Times New Roman"/>
          <w:sz w:val="24"/>
          <w:szCs w:val="24"/>
        </w:rPr>
        <w:t xml:space="preserve"> включает в себя основание для принятия решения </w:t>
      </w:r>
      <w:r w:rsidR="00393511" w:rsidRPr="00AD5F25">
        <w:rPr>
          <w:rFonts w:ascii="Times New Roman" w:hAnsi="Times New Roman"/>
          <w:sz w:val="24"/>
          <w:szCs w:val="24"/>
        </w:rPr>
        <w:t>в соответствии с нормами Положения</w:t>
      </w:r>
      <w:r w:rsidR="00DF2AD0" w:rsidRPr="00AD5F25">
        <w:rPr>
          <w:rFonts w:ascii="Times New Roman" w:hAnsi="Times New Roman"/>
          <w:sz w:val="24"/>
          <w:szCs w:val="24"/>
        </w:rPr>
        <w:t xml:space="preserve"> о закупке</w:t>
      </w:r>
      <w:r w:rsidR="006F2A3C" w:rsidRPr="00AD5F25">
        <w:rPr>
          <w:rFonts w:ascii="Times New Roman" w:hAnsi="Times New Roman"/>
          <w:sz w:val="24"/>
          <w:szCs w:val="24"/>
        </w:rPr>
        <w:t xml:space="preserve"> </w:t>
      </w:r>
      <w:r w:rsidRPr="00AD5F25">
        <w:rPr>
          <w:rFonts w:ascii="Times New Roman" w:hAnsi="Times New Roman"/>
          <w:sz w:val="24"/>
          <w:szCs w:val="24"/>
        </w:rPr>
        <w:t xml:space="preserve">и оформляется в виде извещения об </w:t>
      </w:r>
      <w:r w:rsidR="007F4F1E" w:rsidRPr="00AD5F25">
        <w:rPr>
          <w:rFonts w:ascii="Times New Roman" w:hAnsi="Times New Roman"/>
          <w:sz w:val="24"/>
          <w:szCs w:val="24"/>
        </w:rPr>
        <w:t>отмене закупки</w:t>
      </w:r>
      <w:r w:rsidRPr="00AD5F25">
        <w:rPr>
          <w:rFonts w:ascii="Times New Roman" w:hAnsi="Times New Roman"/>
          <w:sz w:val="24"/>
          <w:szCs w:val="24"/>
        </w:rPr>
        <w:t>, подписываемого председателем ЗК или лицом, исполняющим его функции.</w:t>
      </w:r>
    </w:p>
    <w:p w14:paraId="21231F26" w14:textId="2C79C073" w:rsidR="004D0457" w:rsidRPr="00AD5F25" w:rsidRDefault="004D0457" w:rsidP="0021130F">
      <w:pPr>
        <w:pStyle w:val="4"/>
        <w:rPr>
          <w:rFonts w:ascii="Times New Roman" w:hAnsi="Times New Roman"/>
          <w:sz w:val="24"/>
          <w:szCs w:val="24"/>
        </w:rPr>
      </w:pPr>
      <w:r w:rsidRPr="00AD5F25">
        <w:rPr>
          <w:rFonts w:ascii="Times New Roman" w:hAnsi="Times New Roman"/>
          <w:sz w:val="24"/>
          <w:szCs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sidRPr="00AD5F25">
        <w:rPr>
          <w:rFonts w:ascii="Times New Roman" w:hAnsi="Times New Roman"/>
          <w:sz w:val="24"/>
          <w:szCs w:val="24"/>
        </w:rPr>
        <w:t>окончания срока подачи заявок в источниках, в которых было официально размещено извещение.</w:t>
      </w:r>
    </w:p>
    <w:p w14:paraId="0235B73F" w14:textId="72A2858E" w:rsidR="000D2375" w:rsidRPr="00AD5F25" w:rsidRDefault="000D2375" w:rsidP="0021130F">
      <w:pPr>
        <w:pStyle w:val="4"/>
        <w:rPr>
          <w:rFonts w:ascii="Times New Roman" w:hAnsi="Times New Roman"/>
          <w:sz w:val="24"/>
          <w:szCs w:val="24"/>
        </w:rPr>
      </w:pPr>
      <w:bookmarkStart w:id="348" w:name="_Ref475528875"/>
      <w:r w:rsidRPr="00AD5F25">
        <w:rPr>
          <w:rFonts w:ascii="Times New Roman" w:hAnsi="Times New Roman"/>
          <w:sz w:val="24"/>
          <w:szCs w:val="24"/>
        </w:rPr>
        <w:t>Решение об отмене закупки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48"/>
    <w:p w14:paraId="6A63B319" w14:textId="62FAE898" w:rsidR="00147EFC" w:rsidRPr="00AD5F25" w:rsidRDefault="00147EFC" w:rsidP="0021130F">
      <w:pPr>
        <w:pStyle w:val="4"/>
        <w:rPr>
          <w:rFonts w:ascii="Times New Roman" w:hAnsi="Times New Roman"/>
          <w:sz w:val="24"/>
          <w:szCs w:val="24"/>
        </w:rPr>
      </w:pPr>
      <w:r w:rsidRPr="00AD5F25">
        <w:rPr>
          <w:rFonts w:ascii="Times New Roman" w:hAnsi="Times New Roman"/>
          <w:sz w:val="24"/>
          <w:szCs w:val="24"/>
        </w:rPr>
        <w:t xml:space="preserve">Организатор закупки, </w:t>
      </w:r>
      <w:r w:rsidR="00F957B4" w:rsidRPr="00AD5F25">
        <w:rPr>
          <w:rFonts w:ascii="Times New Roman" w:hAnsi="Times New Roman"/>
          <w:sz w:val="24"/>
          <w:szCs w:val="24"/>
        </w:rPr>
        <w:t>принявший решение об отмене закупки</w:t>
      </w:r>
      <w:r w:rsidRPr="00AD5F25">
        <w:rPr>
          <w:rFonts w:ascii="Times New Roman" w:hAnsi="Times New Roman"/>
          <w:sz w:val="24"/>
          <w:szCs w:val="24"/>
        </w:rPr>
        <w:t xml:space="preserve"> с соблюдением требований, установленных </w:t>
      </w:r>
      <w:r w:rsidR="005D50FC" w:rsidRPr="00AD5F25">
        <w:rPr>
          <w:rFonts w:ascii="Times New Roman" w:hAnsi="Times New Roman"/>
          <w:sz w:val="24"/>
          <w:szCs w:val="24"/>
        </w:rPr>
        <w:t>настоящим подразделом</w:t>
      </w:r>
      <w:r w:rsidRPr="00AD5F25">
        <w:rPr>
          <w:rFonts w:ascii="Times New Roman" w:hAnsi="Times New Roman"/>
          <w:sz w:val="24"/>
          <w:szCs w:val="24"/>
        </w:rPr>
        <w:t>, не несет ответственности за причиненные участникам убытки.</w:t>
      </w:r>
    </w:p>
    <w:p w14:paraId="0DDAB44E" w14:textId="77777777" w:rsidR="00160EAE" w:rsidRPr="00AD5F25" w:rsidRDefault="00160EAE" w:rsidP="000E5FA0">
      <w:pPr>
        <w:pStyle w:val="3"/>
        <w:ind w:left="1134"/>
        <w:rPr>
          <w:rFonts w:ascii="Times New Roman" w:eastAsiaTheme="majorEastAsia" w:hAnsi="Times New Roman"/>
          <w:sz w:val="24"/>
          <w:szCs w:val="24"/>
        </w:rPr>
      </w:pPr>
      <w:bookmarkStart w:id="349" w:name="_Ref408753776"/>
      <w:bookmarkStart w:id="350" w:name="_Toc408775943"/>
      <w:bookmarkStart w:id="351" w:name="_Toc408779134"/>
      <w:bookmarkStart w:id="352" w:name="_Toc408780735"/>
      <w:bookmarkStart w:id="353" w:name="_Toc408840794"/>
      <w:bookmarkStart w:id="354" w:name="_Toc408842219"/>
      <w:bookmarkStart w:id="355" w:name="_Toc282982221"/>
      <w:bookmarkStart w:id="356" w:name="_Toc409088658"/>
      <w:bookmarkStart w:id="357" w:name="_Toc409088851"/>
      <w:bookmarkStart w:id="358" w:name="_Toc409089544"/>
      <w:bookmarkStart w:id="359" w:name="_Toc409089748"/>
      <w:bookmarkStart w:id="360" w:name="_Toc409090432"/>
      <w:bookmarkStart w:id="361" w:name="_Toc409113225"/>
      <w:bookmarkStart w:id="362" w:name="_Toc409174007"/>
      <w:bookmarkStart w:id="363" w:name="_Toc409174701"/>
      <w:bookmarkStart w:id="364" w:name="_Toc409189101"/>
      <w:bookmarkStart w:id="365" w:name="_Toc409198837"/>
      <w:bookmarkStart w:id="366" w:name="_Toc283058535"/>
      <w:bookmarkStart w:id="367" w:name="_Toc409204325"/>
      <w:bookmarkStart w:id="368" w:name="_Toc409474729"/>
      <w:bookmarkStart w:id="369" w:name="_Toc409528438"/>
      <w:bookmarkStart w:id="370" w:name="_Toc409630141"/>
      <w:bookmarkStart w:id="371" w:name="_Toc409703587"/>
      <w:bookmarkStart w:id="372" w:name="_Toc409711751"/>
      <w:bookmarkStart w:id="373" w:name="_Toc409715471"/>
      <w:bookmarkStart w:id="374" w:name="_Toc409721488"/>
      <w:bookmarkStart w:id="375" w:name="_Toc409720619"/>
      <w:bookmarkStart w:id="376" w:name="_Toc409721706"/>
      <w:bookmarkStart w:id="377" w:name="_Toc409807424"/>
      <w:bookmarkStart w:id="378" w:name="_Toc409812143"/>
      <w:bookmarkStart w:id="379" w:name="_Toc283764371"/>
      <w:bookmarkStart w:id="380" w:name="_Toc409908704"/>
      <w:bookmarkStart w:id="381" w:name="_Toc410902877"/>
      <w:bookmarkStart w:id="382" w:name="_Toc410907887"/>
      <w:bookmarkStart w:id="383" w:name="_Toc410908076"/>
      <w:bookmarkStart w:id="384" w:name="_Toc410910869"/>
      <w:bookmarkStart w:id="385" w:name="_Toc410911142"/>
      <w:bookmarkStart w:id="386" w:name="_Toc410920241"/>
      <w:bookmarkStart w:id="387" w:name="_Toc411279881"/>
      <w:bookmarkStart w:id="388" w:name="_Toc411626607"/>
      <w:bookmarkStart w:id="389" w:name="_Toc411632150"/>
      <w:bookmarkStart w:id="390" w:name="_Toc411882058"/>
      <w:bookmarkStart w:id="391" w:name="_Toc411941068"/>
      <w:bookmarkStart w:id="392" w:name="_Toc285801517"/>
      <w:bookmarkStart w:id="393" w:name="_Toc411949543"/>
      <w:bookmarkStart w:id="394" w:name="_Toc412111184"/>
      <w:bookmarkStart w:id="395" w:name="_Toc285977788"/>
      <w:bookmarkStart w:id="396" w:name="_Toc412127951"/>
      <w:bookmarkStart w:id="397" w:name="_Toc285999917"/>
      <w:bookmarkStart w:id="398" w:name="_Toc412218400"/>
      <w:bookmarkStart w:id="399" w:name="_Toc412543685"/>
      <w:bookmarkStart w:id="400" w:name="_Toc412551430"/>
      <w:bookmarkStart w:id="401" w:name="_Toc412754847"/>
      <w:bookmarkStart w:id="402" w:name="_Toc415874678"/>
      <w:bookmarkStart w:id="403" w:name="_Toc78280811"/>
      <w:bookmarkStart w:id="404" w:name="_Toc87882648"/>
      <w:r w:rsidRPr="00AD5F25">
        <w:rPr>
          <w:rFonts w:ascii="Times New Roman" w:eastAsiaTheme="majorEastAsia" w:hAnsi="Times New Roman"/>
          <w:sz w:val="24"/>
          <w:szCs w:val="24"/>
        </w:rPr>
        <w:t>Постквалификация</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692802AF" w14:textId="5C2B5A75" w:rsidR="009A415F" w:rsidRPr="00AD5F25" w:rsidRDefault="00276036" w:rsidP="0021130F">
      <w:pPr>
        <w:pStyle w:val="4"/>
        <w:rPr>
          <w:rFonts w:ascii="Times New Roman" w:hAnsi="Times New Roman"/>
          <w:sz w:val="24"/>
          <w:szCs w:val="24"/>
        </w:rPr>
      </w:pPr>
      <w:r w:rsidRPr="00AD5F25">
        <w:rPr>
          <w:rFonts w:ascii="Times New Roman" w:hAnsi="Times New Roman"/>
          <w:sz w:val="24"/>
          <w:szCs w:val="24"/>
        </w:rPr>
        <w:t>При проведении настоящей закупки</w:t>
      </w:r>
      <w:r w:rsidR="00B86F22" w:rsidRPr="00AD5F25">
        <w:rPr>
          <w:rFonts w:ascii="Times New Roman" w:hAnsi="Times New Roman"/>
          <w:sz w:val="24"/>
          <w:szCs w:val="24"/>
        </w:rPr>
        <w:t xml:space="preserve"> </w:t>
      </w:r>
      <w:r w:rsidRPr="00AD5F25">
        <w:rPr>
          <w:rFonts w:ascii="Times New Roman" w:hAnsi="Times New Roman"/>
          <w:sz w:val="24"/>
          <w:szCs w:val="24"/>
        </w:rPr>
        <w:t>требование о проведении постквалификации не применяется и не устанавливается</w:t>
      </w:r>
      <w:r w:rsidR="003B5B98" w:rsidRPr="00AD5F25">
        <w:rPr>
          <w:rFonts w:ascii="Times New Roman" w:hAnsi="Times New Roman"/>
          <w:sz w:val="24"/>
          <w:szCs w:val="24"/>
        </w:rPr>
        <w:t xml:space="preserve"> (п. </w:t>
      </w:r>
      <w:r w:rsidR="003B5B98" w:rsidRPr="00AD5F25">
        <w:rPr>
          <w:rFonts w:ascii="Times New Roman" w:hAnsi="Times New Roman"/>
          <w:sz w:val="24"/>
          <w:szCs w:val="24"/>
        </w:rPr>
        <w:fldChar w:fldCharType="begin"/>
      </w:r>
      <w:r w:rsidR="003B5B98" w:rsidRPr="00AD5F25">
        <w:rPr>
          <w:rFonts w:ascii="Times New Roman" w:hAnsi="Times New Roman"/>
          <w:sz w:val="24"/>
          <w:szCs w:val="24"/>
        </w:rPr>
        <w:instrText xml:space="preserve"> REF _Ref525138135 \r \h </w:instrText>
      </w:r>
      <w:r w:rsidR="00482C6F" w:rsidRPr="00AD5F25">
        <w:rPr>
          <w:rFonts w:ascii="Times New Roman" w:hAnsi="Times New Roman"/>
          <w:sz w:val="24"/>
          <w:szCs w:val="24"/>
        </w:rPr>
        <w:instrText xml:space="preserve"> \* MERGEFORMAT </w:instrText>
      </w:r>
      <w:r w:rsidR="003B5B98" w:rsidRPr="00AD5F25">
        <w:rPr>
          <w:rFonts w:ascii="Times New Roman" w:hAnsi="Times New Roman"/>
          <w:sz w:val="24"/>
          <w:szCs w:val="24"/>
        </w:rPr>
      </w:r>
      <w:r w:rsidR="003B5B98" w:rsidRPr="00AD5F25">
        <w:rPr>
          <w:rFonts w:ascii="Times New Roman" w:hAnsi="Times New Roman"/>
          <w:sz w:val="24"/>
          <w:szCs w:val="24"/>
        </w:rPr>
        <w:fldChar w:fldCharType="separate"/>
      </w:r>
      <w:r w:rsidR="009962F6" w:rsidRPr="00AD5F25">
        <w:rPr>
          <w:rFonts w:ascii="Times New Roman" w:hAnsi="Times New Roman"/>
          <w:sz w:val="24"/>
          <w:szCs w:val="24"/>
        </w:rPr>
        <w:t>29</w:t>
      </w:r>
      <w:r w:rsidR="003B5B98" w:rsidRPr="00AD5F25">
        <w:rPr>
          <w:rFonts w:ascii="Times New Roman" w:hAnsi="Times New Roman"/>
          <w:sz w:val="24"/>
          <w:szCs w:val="24"/>
        </w:rPr>
        <w:fldChar w:fldCharType="end"/>
      </w:r>
      <w:r w:rsidR="003B5B98" w:rsidRPr="00AD5F25">
        <w:rPr>
          <w:rFonts w:ascii="Times New Roman" w:hAnsi="Times New Roman"/>
          <w:sz w:val="24"/>
          <w:szCs w:val="24"/>
        </w:rPr>
        <w:t xml:space="preserve"> информационной карты)</w:t>
      </w:r>
      <w:r w:rsidR="009A415F" w:rsidRPr="00AD5F25">
        <w:rPr>
          <w:rFonts w:ascii="Times New Roman" w:hAnsi="Times New Roman"/>
          <w:sz w:val="24"/>
          <w:szCs w:val="24"/>
        </w:rPr>
        <w:t xml:space="preserve">. </w:t>
      </w:r>
    </w:p>
    <w:p w14:paraId="4AA43AE6" w14:textId="77777777" w:rsidR="00045757" w:rsidRPr="00AD5F25" w:rsidRDefault="00045757" w:rsidP="000E5FA0">
      <w:pPr>
        <w:pStyle w:val="3"/>
        <w:ind w:left="1134"/>
        <w:rPr>
          <w:rFonts w:ascii="Times New Roman" w:eastAsiaTheme="majorEastAsia" w:hAnsi="Times New Roman"/>
          <w:sz w:val="24"/>
          <w:szCs w:val="24"/>
        </w:rPr>
      </w:pPr>
      <w:bookmarkStart w:id="405" w:name="_Toc526955013"/>
      <w:bookmarkStart w:id="406" w:name="_Toc526956057"/>
      <w:bookmarkStart w:id="407" w:name="_Toc526955014"/>
      <w:bookmarkStart w:id="408" w:name="_Toc526956058"/>
      <w:bookmarkStart w:id="409" w:name="_Toc526955015"/>
      <w:bookmarkStart w:id="410" w:name="_Toc526956059"/>
      <w:bookmarkStart w:id="411" w:name="_Toc526955016"/>
      <w:bookmarkStart w:id="412" w:name="_Toc526956060"/>
      <w:bookmarkStart w:id="413" w:name="_Toc526955017"/>
      <w:bookmarkStart w:id="414" w:name="_Toc526956061"/>
      <w:bookmarkStart w:id="415" w:name="_Toc526955018"/>
      <w:bookmarkStart w:id="416" w:name="_Toc526956062"/>
      <w:bookmarkStart w:id="417" w:name="_Toc526955019"/>
      <w:bookmarkStart w:id="418" w:name="_Toc526956063"/>
      <w:bookmarkStart w:id="419" w:name="_Toc526955020"/>
      <w:bookmarkStart w:id="420" w:name="_Toc526956064"/>
      <w:bookmarkStart w:id="421" w:name="_Toc526955021"/>
      <w:bookmarkStart w:id="422" w:name="_Toc526956065"/>
      <w:bookmarkStart w:id="423" w:name="_Toc526955022"/>
      <w:bookmarkStart w:id="424" w:name="_Toc526956066"/>
      <w:bookmarkStart w:id="425" w:name="_Toc526955023"/>
      <w:bookmarkStart w:id="426" w:name="_Toc526956067"/>
      <w:bookmarkStart w:id="427" w:name="_Toc526955024"/>
      <w:bookmarkStart w:id="428" w:name="_Toc526956068"/>
      <w:bookmarkStart w:id="429" w:name="_Toc526955025"/>
      <w:bookmarkStart w:id="430" w:name="_Toc526956069"/>
      <w:bookmarkStart w:id="431" w:name="_Toc526955026"/>
      <w:bookmarkStart w:id="432" w:name="_Toc526956070"/>
      <w:bookmarkStart w:id="433" w:name="_Toc526955027"/>
      <w:bookmarkStart w:id="434" w:name="_Toc526956071"/>
      <w:bookmarkStart w:id="435" w:name="_Toc526955028"/>
      <w:bookmarkStart w:id="436" w:name="_Toc526956072"/>
      <w:bookmarkStart w:id="437" w:name="_Toc526955029"/>
      <w:bookmarkStart w:id="438" w:name="_Toc526956073"/>
      <w:bookmarkStart w:id="439" w:name="_Toc526955030"/>
      <w:bookmarkStart w:id="440" w:name="_Toc526956074"/>
      <w:bookmarkStart w:id="441" w:name="_Toc526955031"/>
      <w:bookmarkStart w:id="442" w:name="_Toc526956075"/>
      <w:bookmarkStart w:id="443" w:name="_Toc526955032"/>
      <w:bookmarkStart w:id="444" w:name="_Toc526956076"/>
      <w:bookmarkStart w:id="445" w:name="_Toc276141213"/>
      <w:bookmarkStart w:id="446" w:name="_Toc276577632"/>
      <w:bookmarkStart w:id="447" w:name="_Ref414043853"/>
      <w:bookmarkStart w:id="448" w:name="_Toc415874680"/>
      <w:bookmarkStart w:id="449" w:name="_Toc78280812"/>
      <w:bookmarkStart w:id="450" w:name="_Toc87882649"/>
      <w:bookmarkStart w:id="451" w:name="_Toc263441567"/>
      <w:bookmarkStart w:id="452" w:name="_Toc269476359"/>
      <w:bookmarkStart w:id="453" w:name="_Toc312338871"/>
      <w:bookmarkStart w:id="454" w:name="_Toc269835279"/>
      <w:bookmarkStart w:id="455" w:name="_Toc270595288"/>
      <w:bookmarkStart w:id="456" w:name="_Toc271294290"/>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AD5F25">
        <w:rPr>
          <w:rFonts w:ascii="Times New Roman" w:eastAsiaTheme="majorEastAsia" w:hAnsi="Times New Roman"/>
          <w:sz w:val="24"/>
          <w:szCs w:val="24"/>
        </w:rPr>
        <w:t xml:space="preserve">Отстранение участника </w:t>
      </w:r>
      <w:r w:rsidR="002F4878" w:rsidRPr="00AD5F25">
        <w:rPr>
          <w:rFonts w:ascii="Times New Roman" w:eastAsiaTheme="majorEastAsia" w:hAnsi="Times New Roman"/>
          <w:sz w:val="24"/>
          <w:szCs w:val="24"/>
        </w:rPr>
        <w:t>закупки</w:t>
      </w:r>
      <w:bookmarkEnd w:id="447"/>
      <w:bookmarkEnd w:id="448"/>
      <w:bookmarkEnd w:id="449"/>
      <w:bookmarkEnd w:id="450"/>
    </w:p>
    <w:p w14:paraId="19747395" w14:textId="77777777" w:rsidR="00F5597B" w:rsidRPr="00AD5F25" w:rsidRDefault="00F5597B" w:rsidP="0021130F">
      <w:pPr>
        <w:pStyle w:val="4"/>
        <w:rPr>
          <w:rFonts w:ascii="Times New Roman" w:hAnsi="Times New Roman"/>
          <w:sz w:val="24"/>
          <w:szCs w:val="24"/>
        </w:rPr>
      </w:pPr>
      <w:r w:rsidRPr="00AD5F25">
        <w:rPr>
          <w:rFonts w:ascii="Times New Roman" w:hAnsi="Times New Roman"/>
          <w:sz w:val="24"/>
          <w:szCs w:val="24"/>
        </w:rPr>
        <w:t>В любой момент вплоть до подписания договора ЗК должна отстранить участника от дальнейшего участия в закупке в случаях:</w:t>
      </w:r>
    </w:p>
    <w:p w14:paraId="2382CF6E" w14:textId="77777777" w:rsidR="00F5597B" w:rsidRPr="00AD5F25" w:rsidRDefault="00F5597B" w:rsidP="0021130F">
      <w:pPr>
        <w:pStyle w:val="5"/>
        <w:rPr>
          <w:rFonts w:ascii="Times New Roman" w:eastAsia="Arial Unicode MS" w:hAnsi="Times New Roman"/>
          <w:sz w:val="24"/>
          <w:szCs w:val="24"/>
        </w:rPr>
      </w:pPr>
      <w:r w:rsidRPr="00AD5F25">
        <w:rPr>
          <w:rFonts w:ascii="Times New Roman" w:eastAsia="Arial Unicode MS" w:hAnsi="Times New Roman"/>
          <w:sz w:val="24"/>
          <w:szCs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33BCC05F" w14:textId="02D2E37A" w:rsidR="00F5597B" w:rsidRPr="00AD5F25" w:rsidRDefault="00F5597B" w:rsidP="0021130F">
      <w:pPr>
        <w:pStyle w:val="5"/>
        <w:rPr>
          <w:rFonts w:ascii="Times New Roman" w:hAnsi="Times New Roman"/>
          <w:sz w:val="24"/>
          <w:szCs w:val="24"/>
        </w:rPr>
      </w:pPr>
      <w:r w:rsidRPr="00AD5F25">
        <w:rPr>
          <w:rFonts w:ascii="Times New Roman" w:eastAsia="Arial Unicode MS" w:hAnsi="Times New Roman"/>
          <w:sz w:val="24"/>
          <w:szCs w:val="24"/>
        </w:rPr>
        <w:t>подкрепленного документами факта давления таким участником на члена ЗК, эксперта, руководителя организатора закупки или заказчика</w:t>
      </w:r>
      <w:r w:rsidRPr="00AD5F25">
        <w:rPr>
          <w:rFonts w:ascii="Times New Roman" w:hAnsi="Times New Roman"/>
          <w:sz w:val="24"/>
          <w:szCs w:val="24"/>
        </w:rPr>
        <w:t>.</w:t>
      </w:r>
    </w:p>
    <w:p w14:paraId="6B2CCEDB" w14:textId="77777777" w:rsidR="00F5597B" w:rsidRPr="00AD5F25" w:rsidRDefault="00F5597B" w:rsidP="0021130F">
      <w:pPr>
        <w:pStyle w:val="4"/>
        <w:rPr>
          <w:rFonts w:ascii="Times New Roman" w:hAnsi="Times New Roman"/>
          <w:sz w:val="24"/>
          <w:szCs w:val="24"/>
        </w:rPr>
      </w:pPr>
      <w:r w:rsidRPr="00AD5F25">
        <w:rPr>
          <w:rFonts w:ascii="Times New Roman" w:hAnsi="Times New Roman"/>
          <w:sz w:val="24"/>
          <w:szCs w:val="24"/>
        </w:rPr>
        <w:t xml:space="preserve">Решение об отстранении участника оформляется протоколом заседания ЗК, который официально </w:t>
      </w:r>
      <w:r w:rsidR="004B0A2A" w:rsidRPr="00AD5F25">
        <w:rPr>
          <w:rFonts w:ascii="Times New Roman" w:hAnsi="Times New Roman"/>
          <w:sz w:val="24"/>
          <w:szCs w:val="24"/>
        </w:rPr>
        <w:t xml:space="preserve">размещается </w:t>
      </w:r>
      <w:r w:rsidRPr="00AD5F25">
        <w:rPr>
          <w:rFonts w:ascii="Times New Roman" w:hAnsi="Times New Roman"/>
          <w:sz w:val="24"/>
          <w:szCs w:val="24"/>
        </w:rPr>
        <w:t>организатором закупки в срок не позднее 3 (трех) дней с момента принятия решения об отстранении участника.</w:t>
      </w:r>
    </w:p>
    <w:p w14:paraId="3108994D" w14:textId="15D1FD3C" w:rsidR="00A652C4" w:rsidRPr="00AD5F25" w:rsidRDefault="00F5597B" w:rsidP="0021130F">
      <w:pPr>
        <w:pStyle w:val="4"/>
        <w:rPr>
          <w:rFonts w:ascii="Times New Roman" w:hAnsi="Times New Roman"/>
          <w:sz w:val="24"/>
          <w:szCs w:val="24"/>
        </w:rPr>
      </w:pPr>
      <w:r w:rsidRPr="00AD5F25">
        <w:rPr>
          <w:rFonts w:ascii="Times New Roman" w:hAnsi="Times New Roman"/>
          <w:sz w:val="24"/>
          <w:szCs w:val="24"/>
        </w:rPr>
        <w:t xml:space="preserve">Процедура закупки признается несостоявшейся </w:t>
      </w:r>
      <w:r w:rsidR="006D4D9D" w:rsidRPr="00AD5F25">
        <w:rPr>
          <w:rFonts w:ascii="Times New Roman" w:hAnsi="Times New Roman"/>
          <w:sz w:val="24"/>
          <w:szCs w:val="24"/>
        </w:rPr>
        <w:t xml:space="preserve">при принятии </w:t>
      </w:r>
      <w:r w:rsidRPr="00AD5F25">
        <w:rPr>
          <w:rFonts w:ascii="Times New Roman" w:hAnsi="Times New Roman"/>
          <w:sz w:val="24"/>
          <w:szCs w:val="24"/>
        </w:rPr>
        <w:t>ЗК</w:t>
      </w:r>
      <w:r w:rsidR="006D4D9D" w:rsidRPr="00AD5F25">
        <w:rPr>
          <w:rFonts w:ascii="Times New Roman" w:hAnsi="Times New Roman"/>
          <w:sz w:val="24"/>
          <w:szCs w:val="24"/>
        </w:rPr>
        <w:t xml:space="preserve"> одного из следующих решений</w:t>
      </w:r>
      <w:r w:rsidR="00A652C4" w:rsidRPr="00AD5F25">
        <w:rPr>
          <w:rFonts w:ascii="Times New Roman" w:hAnsi="Times New Roman"/>
          <w:sz w:val="24"/>
          <w:szCs w:val="24"/>
        </w:rPr>
        <w:t>, о чем в протокол вносится соответствующая информация:</w:t>
      </w:r>
    </w:p>
    <w:p w14:paraId="31EDEE9F" w14:textId="1A5119CA" w:rsidR="00A652C4" w:rsidRPr="00AD5F25" w:rsidRDefault="00F5597B" w:rsidP="0021130F">
      <w:pPr>
        <w:pStyle w:val="5"/>
        <w:rPr>
          <w:rFonts w:ascii="Times New Roman" w:hAnsi="Times New Roman"/>
          <w:sz w:val="24"/>
          <w:szCs w:val="24"/>
        </w:rPr>
      </w:pPr>
      <w:r w:rsidRPr="00AD5F25">
        <w:rPr>
          <w:rFonts w:ascii="Times New Roman" w:hAnsi="Times New Roman"/>
          <w:sz w:val="24"/>
          <w:szCs w:val="24"/>
        </w:rPr>
        <w:t>об отстранении всех участников закупки</w:t>
      </w:r>
      <w:r w:rsidR="00513383" w:rsidRPr="00AD5F25">
        <w:rPr>
          <w:rFonts w:ascii="Times New Roman" w:hAnsi="Times New Roman"/>
          <w:sz w:val="24"/>
          <w:szCs w:val="24"/>
        </w:rPr>
        <w:t xml:space="preserve"> (в том числе</w:t>
      </w:r>
      <w:r w:rsidRPr="00AD5F25">
        <w:rPr>
          <w:rFonts w:ascii="Times New Roman" w:hAnsi="Times New Roman"/>
          <w:sz w:val="24"/>
          <w:szCs w:val="24"/>
        </w:rPr>
        <w:t xml:space="preserve"> допущенн</w:t>
      </w:r>
      <w:r w:rsidRPr="00AD5F25">
        <w:rPr>
          <w:rFonts w:ascii="Times New Roman" w:eastAsia="Arial Unicode MS" w:hAnsi="Times New Roman"/>
          <w:sz w:val="24"/>
          <w:szCs w:val="24"/>
        </w:rPr>
        <w:t>ы</w:t>
      </w:r>
      <w:r w:rsidRPr="00AD5F25">
        <w:rPr>
          <w:rFonts w:ascii="Times New Roman" w:hAnsi="Times New Roman"/>
          <w:sz w:val="24"/>
          <w:szCs w:val="24"/>
        </w:rPr>
        <w:t>х) от участия в процедуре закупки</w:t>
      </w:r>
      <w:r w:rsidR="00A652C4" w:rsidRPr="00AD5F25">
        <w:rPr>
          <w:rFonts w:ascii="Times New Roman" w:hAnsi="Times New Roman"/>
          <w:sz w:val="24"/>
          <w:szCs w:val="24"/>
        </w:rPr>
        <w:t>;</w:t>
      </w:r>
    </w:p>
    <w:p w14:paraId="0FE826D3" w14:textId="442C9E17" w:rsidR="00A652C4" w:rsidRPr="00AD5F25" w:rsidRDefault="00A61D2E" w:rsidP="0021130F">
      <w:pPr>
        <w:pStyle w:val="5"/>
        <w:rPr>
          <w:rFonts w:ascii="Times New Roman" w:hAnsi="Times New Roman"/>
          <w:sz w:val="24"/>
          <w:szCs w:val="24"/>
        </w:rPr>
      </w:pPr>
      <w:bookmarkStart w:id="457" w:name="_Ref502842291"/>
      <w:r w:rsidRPr="00AD5F25">
        <w:rPr>
          <w:rFonts w:ascii="Times New Roman" w:hAnsi="Times New Roman"/>
          <w:sz w:val="24"/>
          <w:szCs w:val="24"/>
        </w:rPr>
        <w:t>о</w:t>
      </w:r>
      <w:r w:rsidR="00A652C4" w:rsidRPr="00AD5F25">
        <w:rPr>
          <w:rFonts w:ascii="Times New Roman" w:hAnsi="Times New Roman"/>
          <w:sz w:val="24"/>
          <w:szCs w:val="24"/>
        </w:rPr>
        <w:t>б отстранении</w:t>
      </w:r>
      <w:r w:rsidR="00F5597B" w:rsidRPr="00AD5F25">
        <w:rPr>
          <w:rFonts w:ascii="Times New Roman" w:hAnsi="Times New Roman"/>
          <w:sz w:val="24"/>
          <w:szCs w:val="24"/>
        </w:rPr>
        <w:t xml:space="preserve"> всех, кроме одного участника закупки, </w:t>
      </w:r>
      <w:r w:rsidR="00F5597B" w:rsidRPr="00AD5F25">
        <w:rPr>
          <w:rFonts w:ascii="Times New Roman" w:eastAsia="Arial Unicode MS" w:hAnsi="Times New Roman"/>
          <w:sz w:val="24"/>
          <w:szCs w:val="24"/>
        </w:rPr>
        <w:t>соответствующего</w:t>
      </w:r>
      <w:r w:rsidR="00F5597B" w:rsidRPr="00AD5F25">
        <w:rPr>
          <w:rFonts w:ascii="Times New Roman" w:hAnsi="Times New Roman"/>
          <w:sz w:val="24"/>
          <w:szCs w:val="24"/>
        </w:rPr>
        <w:t xml:space="preserve"> требованиям </w:t>
      </w:r>
      <w:r w:rsidR="009F37D9" w:rsidRPr="00AD5F25">
        <w:rPr>
          <w:rFonts w:ascii="Times New Roman" w:hAnsi="Times New Roman"/>
          <w:sz w:val="24"/>
          <w:szCs w:val="24"/>
        </w:rPr>
        <w:t>извещения</w:t>
      </w:r>
      <w:r w:rsidR="00F5597B" w:rsidRPr="00AD5F25">
        <w:rPr>
          <w:rFonts w:ascii="Times New Roman" w:hAnsi="Times New Roman"/>
          <w:sz w:val="24"/>
          <w:szCs w:val="24"/>
        </w:rPr>
        <w:t>.</w:t>
      </w:r>
      <w:bookmarkEnd w:id="457"/>
      <w:r w:rsidR="00F5597B" w:rsidRPr="00AD5F25">
        <w:rPr>
          <w:rFonts w:ascii="Times New Roman" w:hAnsi="Times New Roman"/>
          <w:sz w:val="24"/>
          <w:szCs w:val="24"/>
        </w:rPr>
        <w:t xml:space="preserve"> </w:t>
      </w:r>
    </w:p>
    <w:p w14:paraId="5826370E" w14:textId="77777777" w:rsidR="00F5597B" w:rsidRPr="00AD5F25" w:rsidRDefault="00F5597B" w:rsidP="00C55455">
      <w:pPr>
        <w:pStyle w:val="5"/>
        <w:numPr>
          <w:ilvl w:val="0"/>
          <w:numId w:val="0"/>
        </w:numPr>
        <w:ind w:left="1134"/>
        <w:rPr>
          <w:rFonts w:ascii="Times New Roman" w:hAnsi="Times New Roman"/>
          <w:sz w:val="24"/>
          <w:szCs w:val="24"/>
        </w:rPr>
      </w:pPr>
      <w:r w:rsidRPr="00AD5F25">
        <w:rPr>
          <w:rFonts w:ascii="Times New Roman" w:hAnsi="Times New Roman"/>
          <w:sz w:val="24"/>
          <w:szCs w:val="24"/>
        </w:rPr>
        <w:t>Последствия признания процедуры закупки несостоявшейся по указ</w:t>
      </w:r>
      <w:r w:rsidR="00513383" w:rsidRPr="00AD5F25">
        <w:rPr>
          <w:rFonts w:ascii="Times New Roman" w:hAnsi="Times New Roman"/>
          <w:sz w:val="24"/>
          <w:szCs w:val="24"/>
        </w:rPr>
        <w:t>анным основаниям установлены в</w:t>
      </w:r>
      <w:r w:rsidRPr="00AD5F25">
        <w:rPr>
          <w:rFonts w:ascii="Times New Roman" w:hAnsi="Times New Roman"/>
          <w:sz w:val="24"/>
          <w:szCs w:val="24"/>
        </w:rPr>
        <w:t xml:space="preserve"> Положени</w:t>
      </w:r>
      <w:r w:rsidR="00513383" w:rsidRPr="00AD5F25">
        <w:rPr>
          <w:rFonts w:ascii="Times New Roman" w:hAnsi="Times New Roman"/>
          <w:sz w:val="24"/>
          <w:szCs w:val="24"/>
        </w:rPr>
        <w:t>и</w:t>
      </w:r>
      <w:r w:rsidR="006F2A3C" w:rsidRPr="00AD5F25">
        <w:rPr>
          <w:rFonts w:ascii="Times New Roman" w:hAnsi="Times New Roman"/>
          <w:sz w:val="24"/>
          <w:szCs w:val="24"/>
        </w:rPr>
        <w:t xml:space="preserve"> </w:t>
      </w:r>
      <w:r w:rsidR="00DF2AD0" w:rsidRPr="00AD5F25">
        <w:rPr>
          <w:rFonts w:ascii="Times New Roman" w:hAnsi="Times New Roman"/>
          <w:sz w:val="24"/>
          <w:szCs w:val="24"/>
        </w:rPr>
        <w:t>о закупке</w:t>
      </w:r>
      <w:r w:rsidRPr="00AD5F25">
        <w:rPr>
          <w:rFonts w:ascii="Times New Roman" w:hAnsi="Times New Roman"/>
          <w:sz w:val="24"/>
          <w:szCs w:val="24"/>
        </w:rPr>
        <w:t>.</w:t>
      </w:r>
    </w:p>
    <w:p w14:paraId="6E9F86DA" w14:textId="05C56641" w:rsidR="000026EB" w:rsidRPr="00AD5F25" w:rsidRDefault="000026EB" w:rsidP="000E5FA0">
      <w:pPr>
        <w:pStyle w:val="3"/>
        <w:ind w:left="1134"/>
        <w:rPr>
          <w:rFonts w:ascii="Times New Roman" w:eastAsiaTheme="majorEastAsia" w:hAnsi="Times New Roman"/>
          <w:sz w:val="24"/>
          <w:szCs w:val="24"/>
        </w:rPr>
      </w:pPr>
      <w:bookmarkStart w:id="458" w:name="_Toc526955034"/>
      <w:bookmarkStart w:id="459" w:name="_Toc526956078"/>
      <w:bookmarkStart w:id="460" w:name="_Toc526955035"/>
      <w:bookmarkStart w:id="461" w:name="_Toc526956079"/>
      <w:bookmarkStart w:id="462" w:name="_Toc526955036"/>
      <w:bookmarkStart w:id="463" w:name="_Toc526956080"/>
      <w:bookmarkStart w:id="464" w:name="_Toc526955037"/>
      <w:bookmarkStart w:id="465" w:name="_Toc526956081"/>
      <w:bookmarkStart w:id="466" w:name="_Toc526955038"/>
      <w:bookmarkStart w:id="467" w:name="_Toc526956082"/>
      <w:bookmarkStart w:id="468" w:name="_Toc526955039"/>
      <w:bookmarkStart w:id="469" w:name="_Toc526956083"/>
      <w:bookmarkStart w:id="470" w:name="_Toc526955040"/>
      <w:bookmarkStart w:id="471" w:name="_Toc526956084"/>
      <w:bookmarkStart w:id="472" w:name="_Toc526955041"/>
      <w:bookmarkStart w:id="473" w:name="_Toc526956085"/>
      <w:bookmarkStart w:id="474" w:name="_Toc526955042"/>
      <w:bookmarkStart w:id="475" w:name="_Toc526956086"/>
      <w:bookmarkStart w:id="476" w:name="_Toc526955043"/>
      <w:bookmarkStart w:id="477" w:name="_Toc526956087"/>
      <w:bookmarkStart w:id="478" w:name="_Toc526955044"/>
      <w:bookmarkStart w:id="479" w:name="_Toc526956088"/>
      <w:bookmarkStart w:id="480" w:name="_Toc526955045"/>
      <w:bookmarkStart w:id="481" w:name="_Toc526956089"/>
      <w:bookmarkStart w:id="482" w:name="_Toc526955046"/>
      <w:bookmarkStart w:id="483" w:name="_Toc526956090"/>
      <w:bookmarkStart w:id="484" w:name="_Toc526955047"/>
      <w:bookmarkStart w:id="485" w:name="_Toc526956091"/>
      <w:bookmarkStart w:id="486" w:name="_Toc526955048"/>
      <w:bookmarkStart w:id="487" w:name="_Toc526956092"/>
      <w:bookmarkStart w:id="488" w:name="_Toc526955049"/>
      <w:bookmarkStart w:id="489" w:name="_Toc526956093"/>
      <w:bookmarkStart w:id="490" w:name="_Toc526955050"/>
      <w:bookmarkStart w:id="491" w:name="_Toc526956094"/>
      <w:bookmarkStart w:id="492" w:name="_Toc526955051"/>
      <w:bookmarkStart w:id="493" w:name="_Toc526956095"/>
      <w:bookmarkStart w:id="494" w:name="_Toc526955052"/>
      <w:bookmarkStart w:id="495" w:name="_Toc526956096"/>
      <w:bookmarkStart w:id="496" w:name="_Toc78280813"/>
      <w:bookmarkStart w:id="497" w:name="_Toc87882650"/>
      <w:bookmarkStart w:id="498" w:name="_Toc415874682"/>
      <w:bookmarkStart w:id="499" w:name="_Ref313834245"/>
      <w:bookmarkStart w:id="500" w:name="_Ref414297813"/>
      <w:bookmarkStart w:id="501" w:name="_Ref525900481"/>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AD5F25">
        <w:rPr>
          <w:rFonts w:ascii="Times New Roman" w:eastAsiaTheme="majorEastAsia" w:hAnsi="Times New Roman"/>
          <w:sz w:val="24"/>
          <w:szCs w:val="24"/>
        </w:rPr>
        <w:t>Преддоговорные переговоры</w:t>
      </w:r>
      <w:bookmarkEnd w:id="496"/>
      <w:bookmarkEnd w:id="497"/>
    </w:p>
    <w:p w14:paraId="79CDEAE2" w14:textId="77777777" w:rsidR="000026EB" w:rsidRPr="00AD5F25" w:rsidRDefault="000026EB" w:rsidP="0021130F">
      <w:pPr>
        <w:pStyle w:val="4"/>
        <w:rPr>
          <w:rFonts w:ascii="Times New Roman" w:hAnsi="Times New Roman"/>
          <w:sz w:val="24"/>
          <w:szCs w:val="24"/>
        </w:rPr>
      </w:pPr>
      <w:r w:rsidRPr="00AD5F25">
        <w:rPr>
          <w:rFonts w:ascii="Times New Roman" w:hAnsi="Times New Roman"/>
          <w:sz w:val="24"/>
          <w:szCs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14:paraId="6BB8DC08" w14:textId="77777777" w:rsidR="000026EB" w:rsidRPr="00AD5F25" w:rsidRDefault="000026EB" w:rsidP="0021130F">
      <w:pPr>
        <w:pStyle w:val="4"/>
        <w:rPr>
          <w:rFonts w:ascii="Times New Roman" w:hAnsi="Times New Roman"/>
          <w:sz w:val="24"/>
          <w:szCs w:val="24"/>
        </w:rPr>
      </w:pPr>
      <w:r w:rsidRPr="00AD5F25">
        <w:rPr>
          <w:rFonts w:ascii="Times New Roman" w:hAnsi="Times New Roman"/>
          <w:sz w:val="24"/>
          <w:szCs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14:paraId="2DDE0988" w14:textId="77777777" w:rsidR="000026EB" w:rsidRPr="00AD5F25" w:rsidRDefault="000026EB" w:rsidP="0021130F">
      <w:pPr>
        <w:pStyle w:val="4"/>
        <w:rPr>
          <w:rFonts w:ascii="Times New Roman" w:hAnsi="Times New Roman"/>
          <w:sz w:val="24"/>
          <w:szCs w:val="24"/>
        </w:rPr>
      </w:pPr>
      <w:bookmarkStart w:id="502" w:name="_Ref390162388"/>
      <w:r w:rsidRPr="00AD5F25">
        <w:rPr>
          <w:rFonts w:ascii="Times New Roman" w:hAnsi="Times New Roman"/>
          <w:sz w:val="24"/>
          <w:szCs w:val="24"/>
        </w:rPr>
        <w:t>Преддоговорные переговоры могут быть проведены по следующим аспектам:</w:t>
      </w:r>
      <w:bookmarkEnd w:id="502"/>
    </w:p>
    <w:p w14:paraId="3A206C2A" w14:textId="77777777" w:rsidR="000026EB" w:rsidRPr="00AD5F25" w:rsidRDefault="000026EB" w:rsidP="0021130F">
      <w:pPr>
        <w:pStyle w:val="5"/>
        <w:rPr>
          <w:rFonts w:ascii="Times New Roman" w:eastAsia="Arial Unicode MS" w:hAnsi="Times New Roman"/>
          <w:sz w:val="24"/>
          <w:szCs w:val="24"/>
        </w:rPr>
      </w:pPr>
      <w:r w:rsidRPr="00AD5F25">
        <w:rPr>
          <w:rFonts w:ascii="Times New Roman" w:eastAsia="Arial Unicode MS" w:hAnsi="Times New Roman"/>
          <w:sz w:val="24"/>
          <w:szCs w:val="24"/>
        </w:rPr>
        <w:t>снижение цены договора без изменения объема закупаемой продукции;</w:t>
      </w:r>
    </w:p>
    <w:p w14:paraId="08E26539" w14:textId="77777777" w:rsidR="000026EB" w:rsidRPr="00AD5F25" w:rsidRDefault="000026EB" w:rsidP="0021130F">
      <w:pPr>
        <w:pStyle w:val="5"/>
        <w:rPr>
          <w:rFonts w:ascii="Times New Roman" w:eastAsia="Arial Unicode MS" w:hAnsi="Times New Roman"/>
          <w:sz w:val="24"/>
          <w:szCs w:val="24"/>
        </w:rPr>
      </w:pPr>
      <w:r w:rsidRPr="00AD5F25">
        <w:rPr>
          <w:rFonts w:ascii="Times New Roman" w:eastAsia="Arial Unicode MS" w:hAnsi="Times New Roman"/>
          <w:sz w:val="24"/>
          <w:szCs w:val="24"/>
        </w:rPr>
        <w:t>увеличение объема закупаемой продукции не более чем на 10% (десять процентов) без увеличения цены договора;</w:t>
      </w:r>
    </w:p>
    <w:p w14:paraId="7051E6A3" w14:textId="77777777" w:rsidR="000026EB" w:rsidRPr="00AD5F25" w:rsidRDefault="000026EB" w:rsidP="0021130F">
      <w:pPr>
        <w:pStyle w:val="5"/>
        <w:rPr>
          <w:rFonts w:ascii="Times New Roman" w:eastAsia="Arial Unicode MS" w:hAnsi="Times New Roman"/>
          <w:sz w:val="24"/>
          <w:szCs w:val="24"/>
        </w:rPr>
      </w:pPr>
      <w:r w:rsidRPr="00AD5F25">
        <w:rPr>
          <w:rFonts w:ascii="Times New Roman" w:eastAsia="Arial Unicode MS" w:hAnsi="Times New Roman"/>
          <w:sz w:val="24"/>
          <w:szCs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1109FE7E" w14:textId="5F7C8326" w:rsidR="000026EB" w:rsidRPr="00AD5F25" w:rsidRDefault="000026EB" w:rsidP="0021130F">
      <w:pPr>
        <w:pStyle w:val="5"/>
        <w:rPr>
          <w:rFonts w:ascii="Times New Roman" w:eastAsia="Arial Unicode MS" w:hAnsi="Times New Roman"/>
          <w:sz w:val="24"/>
          <w:szCs w:val="24"/>
        </w:rPr>
      </w:pPr>
      <w:r w:rsidRPr="00AD5F25">
        <w:rPr>
          <w:rFonts w:ascii="Times New Roman" w:eastAsia="Arial Unicode MS" w:hAnsi="Times New Roman"/>
          <w:sz w:val="24"/>
          <w:szCs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_Ref415158235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eastAsia="Arial Unicode MS" w:hAnsi="Times New Roman"/>
          <w:sz w:val="24"/>
          <w:szCs w:val="24"/>
        </w:rPr>
        <w:t>3.6</w:t>
      </w:r>
      <w:r w:rsidRPr="00AD5F25">
        <w:rPr>
          <w:rFonts w:ascii="Times New Roman" w:hAnsi="Times New Roman"/>
          <w:sz w:val="24"/>
          <w:szCs w:val="24"/>
        </w:rPr>
        <w:fldChar w:fldCharType="end"/>
      </w:r>
      <w:r w:rsidRPr="00AD5F25">
        <w:rPr>
          <w:rFonts w:ascii="Times New Roman" w:eastAsia="Arial Unicode MS" w:hAnsi="Times New Roman"/>
          <w:sz w:val="24"/>
          <w:szCs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_Ref407722092 \w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eastAsia="Arial Unicode MS" w:hAnsi="Times New Roman"/>
          <w:sz w:val="24"/>
          <w:szCs w:val="24"/>
        </w:rPr>
        <w:t>4.17.4</w:t>
      </w:r>
      <w:r w:rsidRPr="00AD5F25">
        <w:rPr>
          <w:rFonts w:ascii="Times New Roman" w:hAnsi="Times New Roman"/>
          <w:sz w:val="24"/>
          <w:szCs w:val="24"/>
        </w:rPr>
        <w:fldChar w:fldCharType="end"/>
      </w:r>
      <w:r w:rsidRPr="00AD5F25">
        <w:rPr>
          <w:rFonts w:ascii="Times New Roman" w:eastAsia="Arial Unicode MS" w:hAnsi="Times New Roman"/>
          <w:sz w:val="24"/>
          <w:szCs w:val="24"/>
        </w:rPr>
        <w:t>);</w:t>
      </w:r>
    </w:p>
    <w:p w14:paraId="4774E43E" w14:textId="77777777" w:rsidR="000026EB" w:rsidRPr="00AD5F25" w:rsidRDefault="000026EB" w:rsidP="0021130F">
      <w:pPr>
        <w:pStyle w:val="5"/>
        <w:rPr>
          <w:rFonts w:ascii="Times New Roman" w:eastAsia="Arial Unicode MS" w:hAnsi="Times New Roman"/>
          <w:sz w:val="24"/>
          <w:szCs w:val="24"/>
        </w:rPr>
      </w:pPr>
      <w:r w:rsidRPr="00AD5F25">
        <w:rPr>
          <w:rFonts w:ascii="Times New Roman" w:eastAsia="Arial Unicode MS" w:hAnsi="Times New Roman"/>
          <w:sz w:val="24"/>
          <w:szCs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6A64E867" w14:textId="77777777" w:rsidR="000026EB" w:rsidRPr="00AD5F25" w:rsidRDefault="000026EB" w:rsidP="0021130F">
      <w:pPr>
        <w:pStyle w:val="5"/>
        <w:rPr>
          <w:rFonts w:ascii="Times New Roman" w:hAnsi="Times New Roman"/>
          <w:sz w:val="24"/>
          <w:szCs w:val="24"/>
        </w:rPr>
      </w:pPr>
      <w:r w:rsidRPr="00AD5F25">
        <w:rPr>
          <w:rFonts w:ascii="Times New Roman" w:eastAsia="Arial Unicode MS" w:hAnsi="Times New Roman"/>
          <w:sz w:val="24"/>
          <w:szCs w:val="24"/>
        </w:rPr>
        <w:t>уточнение условий договора, которые не были зафиксированы</w:t>
      </w:r>
      <w:r w:rsidRPr="00AD5F25">
        <w:rPr>
          <w:rFonts w:ascii="Times New Roman" w:hAnsi="Times New Roman"/>
          <w:sz w:val="24"/>
          <w:szCs w:val="24"/>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3C349501" w14:textId="77777777" w:rsidR="000026EB" w:rsidRPr="00AD5F25" w:rsidRDefault="000026EB" w:rsidP="0021130F">
      <w:pPr>
        <w:pStyle w:val="5"/>
        <w:rPr>
          <w:rFonts w:ascii="Times New Roman" w:hAnsi="Times New Roman"/>
          <w:sz w:val="24"/>
          <w:szCs w:val="24"/>
        </w:rPr>
      </w:pPr>
      <w:r w:rsidRPr="00AD5F25">
        <w:rPr>
          <w:rFonts w:ascii="Times New Roman" w:hAnsi="Times New Roman"/>
          <w:sz w:val="24"/>
          <w:szCs w:val="24"/>
        </w:rPr>
        <w:t>в случае уменьшения объема закупаемой продукции с пропорциональным уменьшением цены договора, исходя из цены единицы продукции.</w:t>
      </w:r>
    </w:p>
    <w:p w14:paraId="48451C2F" w14:textId="77777777" w:rsidR="000026EB" w:rsidRPr="00AD5F25" w:rsidRDefault="000026EB" w:rsidP="0021130F">
      <w:pPr>
        <w:pStyle w:val="4"/>
        <w:rPr>
          <w:rFonts w:ascii="Times New Roman" w:hAnsi="Times New Roman"/>
          <w:sz w:val="24"/>
          <w:szCs w:val="24"/>
        </w:rPr>
      </w:pPr>
      <w:r w:rsidRPr="00AD5F25">
        <w:rPr>
          <w:rFonts w:ascii="Times New Roman" w:hAnsi="Times New Roman"/>
          <w:sz w:val="24"/>
          <w:szCs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1E57023B" w14:textId="77777777" w:rsidR="000026EB" w:rsidRPr="00AD5F25" w:rsidRDefault="000026EB" w:rsidP="0021130F">
      <w:pPr>
        <w:pStyle w:val="4"/>
        <w:rPr>
          <w:rFonts w:ascii="Times New Roman" w:hAnsi="Times New Roman"/>
          <w:sz w:val="24"/>
          <w:szCs w:val="24"/>
        </w:rPr>
      </w:pPr>
      <w:r w:rsidRPr="00AD5F25">
        <w:rPr>
          <w:rFonts w:ascii="Times New Roman" w:hAnsi="Times New Roman"/>
          <w:sz w:val="24"/>
          <w:szCs w:val="24"/>
        </w:rPr>
        <w:t>Проведение преддоговорных переговоров должно быть проведено в срок, установленный для заключения договора.</w:t>
      </w:r>
    </w:p>
    <w:p w14:paraId="0AFD4C08" w14:textId="77777777" w:rsidR="000026EB" w:rsidRPr="00AD5F25" w:rsidRDefault="000026EB" w:rsidP="0021130F">
      <w:pPr>
        <w:pStyle w:val="4"/>
        <w:rPr>
          <w:rFonts w:ascii="Times New Roman" w:hAnsi="Times New Roman"/>
          <w:sz w:val="24"/>
          <w:szCs w:val="24"/>
        </w:rPr>
      </w:pPr>
      <w:r w:rsidRPr="00AD5F25">
        <w:rPr>
          <w:rFonts w:ascii="Times New Roman" w:hAnsi="Times New Roman"/>
          <w:sz w:val="24"/>
          <w:szCs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5A8408" w14:textId="77777777" w:rsidR="000026EB" w:rsidRPr="00AD5F25" w:rsidRDefault="000026EB" w:rsidP="0021130F">
      <w:pPr>
        <w:pStyle w:val="4"/>
        <w:rPr>
          <w:rFonts w:ascii="Times New Roman" w:hAnsi="Times New Roman"/>
          <w:sz w:val="24"/>
          <w:szCs w:val="24"/>
        </w:rPr>
      </w:pPr>
      <w:r w:rsidRPr="00AD5F25">
        <w:rPr>
          <w:rFonts w:ascii="Times New Roman" w:hAnsi="Times New Roman"/>
          <w:sz w:val="24"/>
          <w:szCs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5587F86D" w14:textId="77777777" w:rsidR="000026EB" w:rsidRPr="00AD5F25" w:rsidRDefault="000026EB" w:rsidP="0021130F">
      <w:pPr>
        <w:pStyle w:val="4"/>
        <w:rPr>
          <w:rFonts w:ascii="Times New Roman" w:hAnsi="Times New Roman"/>
          <w:sz w:val="24"/>
          <w:szCs w:val="24"/>
        </w:rPr>
      </w:pPr>
      <w:r w:rsidRPr="00AD5F25">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5C525F6A" w14:textId="096D51E5" w:rsidR="000026EB" w:rsidRPr="00AD5F25" w:rsidRDefault="000026EB" w:rsidP="0021130F">
      <w:pPr>
        <w:pStyle w:val="5"/>
        <w:rPr>
          <w:rFonts w:ascii="Times New Roman" w:hAnsi="Times New Roman"/>
          <w:sz w:val="24"/>
          <w:szCs w:val="24"/>
        </w:rPr>
      </w:pPr>
      <w:r w:rsidRPr="00AD5F25">
        <w:rPr>
          <w:rFonts w:ascii="Times New Roman" w:hAnsi="Times New Roman"/>
          <w:sz w:val="24"/>
          <w:szCs w:val="24"/>
        </w:rPr>
        <w:t>процедура закупки признана несостоявшейся (п. </w:t>
      </w:r>
      <w:r w:rsidR="00675016" w:rsidRPr="00AD5F25">
        <w:rPr>
          <w:rFonts w:ascii="Times New Roman" w:hAnsi="Times New Roman"/>
          <w:sz w:val="24"/>
          <w:szCs w:val="24"/>
        </w:rPr>
        <w:t>4.12.15</w:t>
      </w:r>
      <w:r w:rsidRPr="00AD5F25">
        <w:rPr>
          <w:rFonts w:ascii="Times New Roman" w:hAnsi="Times New Roman"/>
          <w:sz w:val="24"/>
          <w:szCs w:val="24"/>
        </w:rPr>
        <w:t>, подп.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_Ref502842291 \r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4.15.3(2)</w:t>
      </w:r>
      <w:r w:rsidRPr="00AD5F25">
        <w:rPr>
          <w:rFonts w:ascii="Times New Roman" w:hAnsi="Times New Roman"/>
          <w:sz w:val="24"/>
          <w:szCs w:val="24"/>
        </w:rPr>
        <w:fldChar w:fldCharType="end"/>
      </w:r>
      <w:r w:rsidRPr="00AD5F25">
        <w:rPr>
          <w:rFonts w:ascii="Times New Roman" w:hAnsi="Times New Roman"/>
          <w:sz w:val="24"/>
          <w:szCs w:val="24"/>
        </w:rPr>
        <w:t>);</w:t>
      </w:r>
    </w:p>
    <w:p w14:paraId="5F233BF9" w14:textId="77777777" w:rsidR="000026EB" w:rsidRPr="00AD5F25" w:rsidRDefault="000026EB" w:rsidP="0021130F">
      <w:pPr>
        <w:pStyle w:val="5"/>
        <w:rPr>
          <w:rFonts w:ascii="Times New Roman" w:hAnsi="Times New Roman"/>
          <w:sz w:val="24"/>
          <w:szCs w:val="24"/>
        </w:rPr>
      </w:pPr>
      <w:r w:rsidRPr="00AD5F25">
        <w:rPr>
          <w:rFonts w:ascii="Times New Roman" w:hAnsi="Times New Roman"/>
          <w:sz w:val="24"/>
          <w:szCs w:val="24"/>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14:paraId="65C0B0D2" w14:textId="77777777" w:rsidR="000026EB" w:rsidRPr="00AD5F25" w:rsidRDefault="000026EB" w:rsidP="0021130F">
      <w:pPr>
        <w:pStyle w:val="5"/>
        <w:rPr>
          <w:rFonts w:ascii="Times New Roman" w:hAnsi="Times New Roman"/>
          <w:sz w:val="24"/>
          <w:szCs w:val="24"/>
        </w:rPr>
      </w:pPr>
      <w:r w:rsidRPr="00AD5F25">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53DAE167" w14:textId="6543A1B5" w:rsidR="000C5C5B" w:rsidRPr="00AD5F25" w:rsidRDefault="000C5C5B" w:rsidP="000E5FA0">
      <w:pPr>
        <w:pStyle w:val="3"/>
        <w:ind w:left="1134"/>
        <w:rPr>
          <w:rFonts w:ascii="Times New Roman" w:eastAsiaTheme="majorEastAsia" w:hAnsi="Times New Roman"/>
          <w:sz w:val="24"/>
          <w:szCs w:val="24"/>
        </w:rPr>
      </w:pPr>
      <w:bookmarkStart w:id="503" w:name="_Toc78280814"/>
      <w:bookmarkStart w:id="504" w:name="_Toc87882651"/>
      <w:r w:rsidRPr="00AD5F25">
        <w:rPr>
          <w:rFonts w:ascii="Times New Roman" w:eastAsiaTheme="majorEastAsia" w:hAnsi="Times New Roman"/>
          <w:sz w:val="24"/>
          <w:szCs w:val="24"/>
        </w:rPr>
        <w:t>Заключение договора</w:t>
      </w:r>
      <w:bookmarkEnd w:id="451"/>
      <w:bookmarkEnd w:id="452"/>
      <w:bookmarkEnd w:id="453"/>
      <w:bookmarkEnd w:id="498"/>
      <w:bookmarkEnd w:id="499"/>
      <w:bookmarkEnd w:id="500"/>
      <w:bookmarkEnd w:id="501"/>
      <w:bookmarkEnd w:id="503"/>
      <w:bookmarkEnd w:id="504"/>
    </w:p>
    <w:p w14:paraId="0F0615FF" w14:textId="46C02677" w:rsidR="000C5C5B" w:rsidRPr="00AD5F25" w:rsidRDefault="000C5C5B" w:rsidP="0021130F">
      <w:pPr>
        <w:pStyle w:val="4"/>
        <w:rPr>
          <w:rFonts w:ascii="Times New Roman" w:hAnsi="Times New Roman"/>
          <w:sz w:val="24"/>
          <w:szCs w:val="24"/>
        </w:rPr>
      </w:pPr>
      <w:bookmarkStart w:id="505" w:name="_Ref313231382"/>
      <w:r w:rsidRPr="00AD5F25">
        <w:rPr>
          <w:rFonts w:ascii="Times New Roman" w:hAnsi="Times New Roman"/>
          <w:sz w:val="24"/>
          <w:szCs w:val="24"/>
        </w:rPr>
        <w:t xml:space="preserve">Договор </w:t>
      </w:r>
      <w:r w:rsidR="00D9410A" w:rsidRPr="00AD5F25">
        <w:rPr>
          <w:rFonts w:ascii="Times New Roman" w:hAnsi="Times New Roman"/>
          <w:sz w:val="24"/>
          <w:szCs w:val="24"/>
        </w:rPr>
        <w:t>по итогам</w:t>
      </w:r>
      <w:r w:rsidRPr="00AD5F25">
        <w:rPr>
          <w:rFonts w:ascii="Times New Roman" w:hAnsi="Times New Roman"/>
          <w:sz w:val="24"/>
          <w:szCs w:val="24"/>
        </w:rPr>
        <w:t xml:space="preserve"> </w:t>
      </w:r>
      <w:r w:rsidR="00C01A2D" w:rsidRPr="00AD5F25">
        <w:rPr>
          <w:rFonts w:ascii="Times New Roman" w:hAnsi="Times New Roman"/>
          <w:sz w:val="24"/>
          <w:szCs w:val="24"/>
        </w:rPr>
        <w:t>з</w:t>
      </w:r>
      <w:r w:rsidR="005C1647" w:rsidRPr="00AD5F25">
        <w:rPr>
          <w:rFonts w:ascii="Times New Roman" w:hAnsi="Times New Roman"/>
          <w:sz w:val="24"/>
          <w:szCs w:val="24"/>
        </w:rPr>
        <w:t>а</w:t>
      </w:r>
      <w:r w:rsidR="00C01A2D" w:rsidRPr="00AD5F25">
        <w:rPr>
          <w:rFonts w:ascii="Times New Roman" w:hAnsi="Times New Roman"/>
          <w:sz w:val="24"/>
          <w:szCs w:val="24"/>
        </w:rPr>
        <w:t>купки</w:t>
      </w:r>
      <w:r w:rsidR="00831F68" w:rsidRPr="00AD5F25">
        <w:rPr>
          <w:rFonts w:ascii="Times New Roman" w:hAnsi="Times New Roman"/>
          <w:sz w:val="24"/>
          <w:szCs w:val="24"/>
        </w:rPr>
        <w:t xml:space="preserve"> </w:t>
      </w:r>
      <w:r w:rsidRPr="00AD5F25">
        <w:rPr>
          <w:rFonts w:ascii="Times New Roman" w:hAnsi="Times New Roman"/>
          <w:sz w:val="24"/>
          <w:szCs w:val="24"/>
        </w:rPr>
        <w:t>заключается в срок, указанный в п</w:t>
      </w:r>
      <w:r w:rsidR="00E23A38"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_Ref314164684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31</w:t>
      </w:r>
      <w:r w:rsidR="001A34B4" w:rsidRPr="00AD5F25">
        <w:rPr>
          <w:rFonts w:ascii="Times New Roman" w:hAnsi="Times New Roman"/>
          <w:sz w:val="24"/>
          <w:szCs w:val="24"/>
        </w:rPr>
        <w:fldChar w:fldCharType="end"/>
      </w:r>
      <w:r w:rsidR="00A04FC8" w:rsidRPr="00AD5F25">
        <w:rPr>
          <w:rFonts w:ascii="Times New Roman" w:hAnsi="Times New Roman"/>
          <w:sz w:val="24"/>
          <w:szCs w:val="24"/>
        </w:rPr>
        <w:t xml:space="preserve"> </w:t>
      </w:r>
      <w:r w:rsidR="003F6A25" w:rsidRPr="00AD5F25">
        <w:rPr>
          <w:rFonts w:ascii="Times New Roman" w:hAnsi="Times New Roman"/>
          <w:sz w:val="24"/>
          <w:szCs w:val="24"/>
        </w:rPr>
        <w:t>и</w:t>
      </w:r>
      <w:r w:rsidR="002D134F" w:rsidRPr="00AD5F25">
        <w:rPr>
          <w:rFonts w:ascii="Times New Roman" w:hAnsi="Times New Roman"/>
          <w:sz w:val="24"/>
          <w:szCs w:val="24"/>
        </w:rPr>
        <w:t>нформационной</w:t>
      </w:r>
      <w:r w:rsidRPr="00AD5F25">
        <w:rPr>
          <w:rFonts w:ascii="Times New Roman" w:hAnsi="Times New Roman"/>
          <w:sz w:val="24"/>
          <w:szCs w:val="24"/>
        </w:rPr>
        <w:t xml:space="preserve"> карт</w:t>
      </w:r>
      <w:r w:rsidR="002D134F" w:rsidRPr="00AD5F25">
        <w:rPr>
          <w:rFonts w:ascii="Times New Roman" w:hAnsi="Times New Roman"/>
          <w:sz w:val="24"/>
          <w:szCs w:val="24"/>
        </w:rPr>
        <w:t>ы</w:t>
      </w:r>
      <w:r w:rsidRPr="00AD5F25">
        <w:rPr>
          <w:rFonts w:ascii="Times New Roman" w:hAnsi="Times New Roman"/>
          <w:sz w:val="24"/>
          <w:szCs w:val="24"/>
        </w:rPr>
        <w:t>.</w:t>
      </w:r>
      <w:bookmarkEnd w:id="505"/>
    </w:p>
    <w:p w14:paraId="7786887D" w14:textId="0AEDC8A4" w:rsidR="00D0790E" w:rsidRPr="00AD5F25" w:rsidRDefault="003A426E" w:rsidP="0021130F">
      <w:pPr>
        <w:pStyle w:val="4"/>
        <w:rPr>
          <w:rFonts w:ascii="Times New Roman" w:hAnsi="Times New Roman"/>
          <w:sz w:val="24"/>
          <w:szCs w:val="24"/>
        </w:rPr>
      </w:pPr>
      <w:r w:rsidRPr="00AD5F25">
        <w:rPr>
          <w:rFonts w:ascii="Times New Roman" w:hAnsi="Times New Roman"/>
          <w:sz w:val="24"/>
          <w:szCs w:val="24"/>
        </w:rPr>
        <w:t>Договор по результатам закупки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конкурентной закупки, с которым заключается договор, и заказчика</w:t>
      </w:r>
      <w:r w:rsidR="00D0790E" w:rsidRPr="00AD5F25">
        <w:rPr>
          <w:rFonts w:ascii="Times New Roman" w:hAnsi="Times New Roman"/>
          <w:sz w:val="24"/>
          <w:szCs w:val="24"/>
        </w:rPr>
        <w:t>.</w:t>
      </w:r>
    </w:p>
    <w:p w14:paraId="7F2F0DBB" w14:textId="77777777" w:rsidR="00607CCC" w:rsidRPr="00AD5F25" w:rsidRDefault="00607CCC" w:rsidP="0021130F">
      <w:pPr>
        <w:pStyle w:val="4"/>
        <w:rPr>
          <w:rFonts w:ascii="Times New Roman" w:hAnsi="Times New Roman"/>
          <w:sz w:val="24"/>
          <w:szCs w:val="24"/>
        </w:rPr>
      </w:pPr>
      <w:r w:rsidRPr="00AD5F25">
        <w:rPr>
          <w:rFonts w:ascii="Times New Roman" w:hAnsi="Times New Roman"/>
          <w:sz w:val="24"/>
          <w:szCs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AD5F25">
        <w:rPr>
          <w:rFonts w:ascii="Times New Roman" w:hAnsi="Times New Roman"/>
          <w:sz w:val="24"/>
          <w:szCs w:val="24"/>
        </w:rPr>
        <w:t xml:space="preserve"> о закупке</w:t>
      </w:r>
      <w:r w:rsidRPr="00AD5F25">
        <w:rPr>
          <w:rFonts w:ascii="Times New Roman" w:hAnsi="Times New Roman"/>
          <w:sz w:val="24"/>
          <w:szCs w:val="24"/>
        </w:rPr>
        <w:t xml:space="preserve">, иными </w:t>
      </w:r>
      <w:r w:rsidR="000569E8" w:rsidRPr="00AD5F25">
        <w:rPr>
          <w:rFonts w:ascii="Times New Roman" w:hAnsi="Times New Roman"/>
          <w:sz w:val="24"/>
          <w:szCs w:val="24"/>
        </w:rPr>
        <w:t>правовыми</w:t>
      </w:r>
      <w:r w:rsidRPr="00AD5F25">
        <w:rPr>
          <w:rFonts w:ascii="Times New Roman" w:hAnsi="Times New Roman"/>
          <w:sz w:val="24"/>
          <w:szCs w:val="24"/>
        </w:rPr>
        <w:t xml:space="preserve"> актами заказчика.</w:t>
      </w:r>
    </w:p>
    <w:p w14:paraId="4B2EB58B" w14:textId="78BB6161" w:rsidR="00A12CA5" w:rsidRPr="00AD5F25" w:rsidRDefault="00483811" w:rsidP="0021130F">
      <w:pPr>
        <w:pStyle w:val="4"/>
        <w:rPr>
          <w:rFonts w:ascii="Times New Roman" w:hAnsi="Times New Roman"/>
          <w:sz w:val="24"/>
          <w:szCs w:val="24"/>
        </w:rPr>
      </w:pPr>
      <w:bookmarkStart w:id="506" w:name="_Ref502843603"/>
      <w:bookmarkStart w:id="507" w:name="_Ref407722092"/>
      <w:r w:rsidRPr="00AD5F25">
        <w:rPr>
          <w:rFonts w:ascii="Times New Roman" w:hAnsi="Times New Roman"/>
          <w:sz w:val="24"/>
          <w:szCs w:val="24"/>
        </w:rPr>
        <w:t xml:space="preserve">В случае если </w:t>
      </w:r>
      <w:r w:rsidR="00A12CA5" w:rsidRPr="00AD5F25">
        <w:rPr>
          <w:rFonts w:ascii="Times New Roman" w:hAnsi="Times New Roman"/>
          <w:sz w:val="24"/>
          <w:szCs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AD5F25">
        <w:rPr>
          <w:rFonts w:ascii="Times New Roman" w:hAnsi="Times New Roman"/>
          <w:sz w:val="24"/>
          <w:szCs w:val="24"/>
        </w:rPr>
        <w:t xml:space="preserve">заказчика </w:t>
      </w:r>
      <w:r w:rsidR="00A12CA5" w:rsidRPr="00AD5F25">
        <w:rPr>
          <w:rFonts w:ascii="Times New Roman" w:hAnsi="Times New Roman"/>
          <w:sz w:val="24"/>
          <w:szCs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sidRPr="00AD5F25">
        <w:rPr>
          <w:rFonts w:ascii="Times New Roman" w:hAnsi="Times New Roman"/>
          <w:sz w:val="24"/>
          <w:szCs w:val="24"/>
        </w:rPr>
        <w:t>,</w:t>
      </w:r>
      <w:r w:rsidR="00F957B4" w:rsidRPr="00AD5F25">
        <w:rPr>
          <w:rFonts w:ascii="Times New Roman" w:hAnsi="Times New Roman"/>
          <w:sz w:val="24"/>
          <w:szCs w:val="24"/>
        </w:rPr>
        <w:t xml:space="preserve"> или в случае обжалования в антимонопольном органе действий (бездействия) заказчика, организатора закупки, ЗК, оператора ЭТП</w:t>
      </w:r>
      <w:r w:rsidR="00EB377F" w:rsidRPr="00AD5F25">
        <w:rPr>
          <w:rFonts w:ascii="Times New Roman" w:hAnsi="Times New Roman"/>
          <w:sz w:val="24"/>
          <w:szCs w:val="24"/>
        </w:rPr>
        <w:t>,</w:t>
      </w:r>
      <w:r w:rsidR="00F957B4" w:rsidRPr="00AD5F25">
        <w:rPr>
          <w:rFonts w:ascii="Times New Roman" w:hAnsi="Times New Roman"/>
          <w:sz w:val="24"/>
          <w:szCs w:val="24"/>
        </w:rPr>
        <w:t xml:space="preserve"> договор заключается в срок не позднее чем через 5</w:t>
      </w:r>
      <w:r w:rsidR="004B4937" w:rsidRPr="00AD5F25">
        <w:rPr>
          <w:rFonts w:ascii="Times New Roman" w:hAnsi="Times New Roman"/>
          <w:sz w:val="24"/>
          <w:szCs w:val="24"/>
        </w:rPr>
        <w:t> (пять)</w:t>
      </w:r>
      <w:r w:rsidR="00F957B4" w:rsidRPr="00AD5F25">
        <w:rPr>
          <w:rFonts w:ascii="Times New Roman" w:hAnsi="Times New Roman"/>
          <w:sz w:val="24"/>
          <w:szCs w:val="24"/>
        </w:rPr>
        <w:t xml:space="preserve"> дней с даты </w:t>
      </w:r>
      <w:r w:rsidR="004B4937" w:rsidRPr="00AD5F25">
        <w:rPr>
          <w:rFonts w:ascii="Times New Roman" w:hAnsi="Times New Roman"/>
          <w:sz w:val="24"/>
          <w:szCs w:val="24"/>
        </w:rPr>
        <w:t xml:space="preserve">получения соответствующего </w:t>
      </w:r>
      <w:r w:rsidR="00F957B4" w:rsidRPr="00AD5F25">
        <w:rPr>
          <w:rFonts w:ascii="Times New Roman" w:hAnsi="Times New Roman"/>
          <w:sz w:val="24"/>
          <w:szCs w:val="24"/>
        </w:rPr>
        <w:t>одобрения (согласования) или с даты вынесения решения антимонопольного органа.</w:t>
      </w:r>
      <w:bookmarkEnd w:id="506"/>
      <w:bookmarkEnd w:id="507"/>
    </w:p>
    <w:p w14:paraId="1FA84B50" w14:textId="41EB695A" w:rsidR="004B4937" w:rsidRPr="00AD5F25" w:rsidRDefault="004B4937" w:rsidP="0021130F">
      <w:pPr>
        <w:pStyle w:val="4"/>
        <w:rPr>
          <w:rFonts w:ascii="Times New Roman" w:hAnsi="Times New Roman"/>
          <w:sz w:val="24"/>
          <w:szCs w:val="24"/>
        </w:rPr>
      </w:pPr>
      <w:bookmarkStart w:id="508" w:name="_Ref502067012"/>
      <w:r w:rsidRPr="00AD5F25">
        <w:rPr>
          <w:rFonts w:ascii="Times New Roman" w:hAnsi="Times New Roman"/>
          <w:sz w:val="24"/>
          <w:szCs w:val="24"/>
        </w:rPr>
        <w:t xml:space="preserve">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_Ref415158235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3.6</w:t>
      </w:r>
      <w:r w:rsidRPr="00AD5F25">
        <w:rPr>
          <w:rFonts w:ascii="Times New Roman" w:hAnsi="Times New Roman"/>
          <w:sz w:val="24"/>
          <w:szCs w:val="24"/>
        </w:rPr>
        <w:fldChar w:fldCharType="end"/>
      </w:r>
      <w:r w:rsidRPr="00AD5F25">
        <w:rPr>
          <w:rFonts w:ascii="Times New Roman" w:hAnsi="Times New Roman"/>
          <w:sz w:val="24"/>
          <w:szCs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165E0858" w14:textId="77777777" w:rsidR="004B4937" w:rsidRPr="00AD5F25" w:rsidRDefault="004B4937" w:rsidP="0021130F">
      <w:pPr>
        <w:pStyle w:val="4"/>
        <w:rPr>
          <w:rFonts w:ascii="Times New Roman" w:hAnsi="Times New Roman"/>
          <w:sz w:val="24"/>
          <w:szCs w:val="24"/>
        </w:rPr>
      </w:pPr>
      <w:bookmarkStart w:id="509" w:name="_Ref30331661"/>
      <w:r w:rsidRPr="00AD5F25">
        <w:rPr>
          <w:rFonts w:ascii="Times New Roman" w:hAnsi="Times New Roman"/>
          <w:sz w:val="24"/>
          <w:szCs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509"/>
    </w:p>
    <w:p w14:paraId="3072C800" w14:textId="7F356D25" w:rsidR="004B4937" w:rsidRPr="00AD5F25" w:rsidRDefault="004B4937" w:rsidP="0021130F">
      <w:pPr>
        <w:pStyle w:val="5"/>
        <w:rPr>
          <w:rFonts w:ascii="Times New Roman" w:hAnsi="Times New Roman"/>
          <w:sz w:val="24"/>
          <w:szCs w:val="24"/>
        </w:rPr>
      </w:pPr>
      <w:r w:rsidRPr="00AD5F25">
        <w:rPr>
          <w:rFonts w:ascii="Times New Roman" w:hAnsi="Times New Roman"/>
          <w:sz w:val="24"/>
          <w:szCs w:val="24"/>
        </w:rPr>
        <w:t>условий исполнения договора, предложенных лицом, с которым заключается договор</w:t>
      </w:r>
      <w:r w:rsidR="002717F8" w:rsidRPr="00AD5F25">
        <w:rPr>
          <w:rFonts w:ascii="Times New Roman" w:hAnsi="Times New Roman"/>
          <w:sz w:val="24"/>
          <w:szCs w:val="24"/>
        </w:rPr>
        <w:t>,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00BB1847" w:rsidRPr="00AD5F25">
        <w:rPr>
          <w:rFonts w:ascii="Times New Roman" w:hAnsi="Times New Roman"/>
          <w:sz w:val="24"/>
          <w:szCs w:val="24"/>
        </w:rPr>
        <w:fldChar w:fldCharType="begin"/>
      </w:r>
      <w:r w:rsidR="00BB1847" w:rsidRPr="00AD5F25">
        <w:rPr>
          <w:rFonts w:ascii="Times New Roman" w:hAnsi="Times New Roman"/>
          <w:sz w:val="24"/>
          <w:szCs w:val="24"/>
        </w:rPr>
        <w:instrText xml:space="preserve"> REF _Ref75446471 \h </w:instrText>
      </w:r>
      <w:r w:rsidR="00AD5F25" w:rsidRPr="00AD5F25">
        <w:rPr>
          <w:rFonts w:ascii="Times New Roman" w:hAnsi="Times New Roman"/>
          <w:sz w:val="24"/>
          <w:szCs w:val="24"/>
        </w:rPr>
        <w:instrText xml:space="preserve"> \* MERGEFORMAT </w:instrText>
      </w:r>
      <w:r w:rsidR="00BB1847" w:rsidRPr="00AD5F25">
        <w:rPr>
          <w:rFonts w:ascii="Times New Roman" w:hAnsi="Times New Roman"/>
          <w:sz w:val="24"/>
          <w:szCs w:val="24"/>
        </w:rPr>
      </w:r>
      <w:r w:rsidR="00BB1847" w:rsidRPr="00AD5F25">
        <w:rPr>
          <w:rFonts w:ascii="Times New Roman" w:hAnsi="Times New Roman"/>
          <w:sz w:val="24"/>
          <w:szCs w:val="24"/>
        </w:rPr>
        <w:fldChar w:fldCharType="separate"/>
      </w:r>
      <w:r w:rsidR="009962F6" w:rsidRPr="00AD5F25">
        <w:rPr>
          <w:rFonts w:ascii="Times New Roman" w:hAnsi="Times New Roman"/>
          <w:sz w:val="24"/>
          <w:szCs w:val="24"/>
        </w:rPr>
        <w:t>Техническое предложение (форма </w:t>
      </w:r>
      <w:r w:rsidR="009962F6" w:rsidRPr="00AD5F25">
        <w:rPr>
          <w:rFonts w:ascii="Times New Roman" w:hAnsi="Times New Roman"/>
          <w:noProof/>
          <w:sz w:val="24"/>
          <w:szCs w:val="24"/>
        </w:rPr>
        <w:t>3</w:t>
      </w:r>
      <w:r w:rsidR="009962F6" w:rsidRPr="00AD5F25">
        <w:rPr>
          <w:rFonts w:ascii="Times New Roman" w:hAnsi="Times New Roman"/>
          <w:sz w:val="24"/>
          <w:szCs w:val="24"/>
        </w:rPr>
        <w:t>)</w:t>
      </w:r>
      <w:r w:rsidR="00BB1847" w:rsidRPr="00AD5F25">
        <w:rPr>
          <w:rFonts w:ascii="Times New Roman" w:hAnsi="Times New Roman"/>
          <w:sz w:val="24"/>
          <w:szCs w:val="24"/>
        </w:rPr>
        <w:fldChar w:fldCharType="end"/>
      </w:r>
      <w:r w:rsidR="002717F8" w:rsidRPr="00AD5F25">
        <w:rPr>
          <w:rFonts w:ascii="Times New Roman" w:hAnsi="Times New Roman"/>
          <w:sz w:val="24"/>
          <w:szCs w:val="24"/>
        </w:rPr>
        <w:t>)</w:t>
      </w:r>
      <w:r w:rsidRPr="00AD5F25">
        <w:rPr>
          <w:rFonts w:ascii="Times New Roman" w:hAnsi="Times New Roman"/>
          <w:sz w:val="24"/>
          <w:szCs w:val="24"/>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3E6F6C09" w14:textId="3FA92146" w:rsidR="004B4937" w:rsidRPr="00AD5F25" w:rsidRDefault="004B4937" w:rsidP="0021130F">
      <w:pPr>
        <w:pStyle w:val="5"/>
        <w:rPr>
          <w:rFonts w:ascii="Times New Roman" w:hAnsi="Times New Roman"/>
          <w:sz w:val="24"/>
          <w:szCs w:val="24"/>
        </w:rPr>
      </w:pPr>
      <w:r w:rsidRPr="00AD5F25">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w:t>
      </w:r>
      <w:r w:rsidR="002717F8" w:rsidRPr="00AD5F25">
        <w:rPr>
          <w:rFonts w:ascii="Times New Roman" w:hAnsi="Times New Roman"/>
          <w:sz w:val="24"/>
          <w:szCs w:val="24"/>
        </w:rPr>
        <w:t xml:space="preserve"> (п. </w:t>
      </w:r>
      <w:r w:rsidR="002717F8" w:rsidRPr="00AD5F25">
        <w:rPr>
          <w:rFonts w:ascii="Times New Roman" w:hAnsi="Times New Roman"/>
          <w:sz w:val="24"/>
          <w:szCs w:val="24"/>
        </w:rPr>
        <w:fldChar w:fldCharType="begin"/>
      </w:r>
      <w:r w:rsidR="002717F8" w:rsidRPr="00AD5F25">
        <w:rPr>
          <w:rFonts w:ascii="Times New Roman" w:hAnsi="Times New Roman"/>
          <w:sz w:val="24"/>
          <w:szCs w:val="24"/>
        </w:rPr>
        <w:instrText xml:space="preserve"> REF _Ref415484151 \w \h </w:instrText>
      </w:r>
      <w:r w:rsidR="00AD5F25" w:rsidRPr="00AD5F25">
        <w:rPr>
          <w:rFonts w:ascii="Times New Roman" w:hAnsi="Times New Roman"/>
          <w:sz w:val="24"/>
          <w:szCs w:val="24"/>
        </w:rPr>
        <w:instrText xml:space="preserve"> \* MERGEFORMAT </w:instrText>
      </w:r>
      <w:r w:rsidR="002717F8" w:rsidRPr="00AD5F25">
        <w:rPr>
          <w:rFonts w:ascii="Times New Roman" w:hAnsi="Times New Roman"/>
          <w:sz w:val="24"/>
          <w:szCs w:val="24"/>
        </w:rPr>
      </w:r>
      <w:r w:rsidR="002717F8" w:rsidRPr="00AD5F25">
        <w:rPr>
          <w:rFonts w:ascii="Times New Roman" w:hAnsi="Times New Roman"/>
          <w:sz w:val="24"/>
          <w:szCs w:val="24"/>
        </w:rPr>
        <w:fldChar w:fldCharType="separate"/>
      </w:r>
      <w:r w:rsidR="009962F6" w:rsidRPr="00AD5F25">
        <w:rPr>
          <w:rFonts w:ascii="Times New Roman" w:hAnsi="Times New Roman"/>
          <w:sz w:val="24"/>
          <w:szCs w:val="24"/>
        </w:rPr>
        <w:t>20</w:t>
      </w:r>
      <w:r w:rsidR="002717F8" w:rsidRPr="00AD5F25">
        <w:rPr>
          <w:rFonts w:ascii="Times New Roman" w:hAnsi="Times New Roman"/>
          <w:sz w:val="24"/>
          <w:szCs w:val="24"/>
        </w:rPr>
        <w:fldChar w:fldCharType="end"/>
      </w:r>
      <w:r w:rsidR="002717F8" w:rsidRPr="00AD5F25">
        <w:rPr>
          <w:rFonts w:ascii="Times New Roman" w:hAnsi="Times New Roman"/>
          <w:sz w:val="24"/>
          <w:szCs w:val="24"/>
        </w:rPr>
        <w:t xml:space="preserve"> Информационной карты) и были приняты заказчиком;</w:t>
      </w:r>
    </w:p>
    <w:p w14:paraId="53906C69" w14:textId="77777777" w:rsidR="004B4937" w:rsidRPr="00AD5F25" w:rsidRDefault="004B4937" w:rsidP="0021130F">
      <w:pPr>
        <w:pStyle w:val="5"/>
        <w:rPr>
          <w:rFonts w:ascii="Times New Roman" w:hAnsi="Times New Roman"/>
          <w:sz w:val="24"/>
          <w:szCs w:val="24"/>
        </w:rPr>
      </w:pPr>
      <w:r w:rsidRPr="00AD5F25">
        <w:rPr>
          <w:rFonts w:ascii="Times New Roman" w:hAnsi="Times New Roman"/>
          <w:sz w:val="24"/>
          <w:szCs w:val="24"/>
        </w:rPr>
        <w:t>реквизитов победителя закупки (лица, с которым заключается договор);</w:t>
      </w:r>
    </w:p>
    <w:p w14:paraId="1CCB24DF" w14:textId="77777777" w:rsidR="002717F8" w:rsidRPr="00AD5F25" w:rsidRDefault="004B4937" w:rsidP="00184431">
      <w:pPr>
        <w:pStyle w:val="5"/>
        <w:numPr>
          <w:ilvl w:val="3"/>
          <w:numId w:val="40"/>
        </w:numPr>
        <w:rPr>
          <w:rFonts w:ascii="Times New Roman" w:hAnsi="Times New Roman"/>
          <w:sz w:val="24"/>
          <w:szCs w:val="24"/>
        </w:rPr>
      </w:pPr>
      <w:r w:rsidRPr="00AD5F25">
        <w:rPr>
          <w:rFonts w:ascii="Times New Roman" w:hAnsi="Times New Roman"/>
          <w:sz w:val="24"/>
          <w:szCs w:val="24"/>
        </w:rPr>
        <w:t xml:space="preserve">цены каждой единицы продукции, </w:t>
      </w:r>
      <w:r w:rsidRPr="00AD5F25">
        <w:rPr>
          <w:rFonts w:ascii="Times New Roman" w:eastAsiaTheme="majorEastAsia" w:hAnsi="Times New Roman"/>
          <w:sz w:val="24"/>
          <w:szCs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2717F8" w:rsidRPr="00AD5F25">
        <w:rPr>
          <w:rFonts w:ascii="Times New Roman" w:eastAsiaTheme="majorEastAsia" w:hAnsi="Times New Roman"/>
          <w:bCs/>
          <w:sz w:val="24"/>
          <w:szCs w:val="24"/>
        </w:rPr>
        <w:t>;</w:t>
      </w:r>
    </w:p>
    <w:p w14:paraId="52D1454B" w14:textId="77777777" w:rsidR="00BB1847" w:rsidRPr="00AD5F25" w:rsidRDefault="00BB1847" w:rsidP="0021130F">
      <w:pPr>
        <w:pStyle w:val="5"/>
        <w:rPr>
          <w:rFonts w:ascii="Times New Roman" w:hAnsi="Times New Roman"/>
          <w:sz w:val="24"/>
          <w:szCs w:val="24"/>
        </w:rPr>
      </w:pPr>
      <w:r w:rsidRPr="00AD5F25">
        <w:rPr>
          <w:rFonts w:ascii="Times New Roman" w:eastAsiaTheme="majorEastAsia" w:hAnsi="Times New Roman"/>
          <w:sz w:val="24"/>
          <w:szCs w:val="24"/>
        </w:rPr>
        <w:t>условий, по которым было достигнуто соглашение по итогам преддоговорных переговоров (при их проведении);</w:t>
      </w:r>
    </w:p>
    <w:p w14:paraId="669BDB7F" w14:textId="566E4595" w:rsidR="004B4937" w:rsidRPr="00AD5F25" w:rsidRDefault="002717F8" w:rsidP="0021130F">
      <w:pPr>
        <w:pStyle w:val="5"/>
        <w:rPr>
          <w:rFonts w:ascii="Times New Roman" w:hAnsi="Times New Roman"/>
          <w:sz w:val="24"/>
          <w:szCs w:val="24"/>
        </w:rPr>
      </w:pPr>
      <w:r w:rsidRPr="00AD5F25">
        <w:rPr>
          <w:rFonts w:ascii="Times New Roman" w:eastAsiaTheme="majorEastAsia" w:hAnsi="Times New Roman"/>
          <w:sz w:val="24"/>
          <w:szCs w:val="24"/>
        </w:rPr>
        <w:t>условий, по которым было достигнуто соглашение по итогам направления и рассмотрения протокола разногласий в соответствии с п. </w:t>
      </w:r>
      <w:r w:rsidRPr="00AD5F25">
        <w:rPr>
          <w:rFonts w:ascii="Times New Roman" w:eastAsiaTheme="majorEastAsia" w:hAnsi="Times New Roman"/>
          <w:sz w:val="24"/>
          <w:szCs w:val="24"/>
        </w:rPr>
        <w:fldChar w:fldCharType="begin"/>
      </w:r>
      <w:r w:rsidRPr="00AD5F25">
        <w:rPr>
          <w:rFonts w:ascii="Times New Roman" w:eastAsiaTheme="majorEastAsia" w:hAnsi="Times New Roman"/>
          <w:sz w:val="24"/>
          <w:szCs w:val="24"/>
        </w:rPr>
        <w:instrText xml:space="preserve"> REF _Ref25261429 \r \h </w:instrText>
      </w:r>
      <w:r w:rsidR="00AD5F25" w:rsidRPr="00AD5F25">
        <w:rPr>
          <w:rFonts w:ascii="Times New Roman" w:eastAsiaTheme="majorEastAsia" w:hAnsi="Times New Roman"/>
          <w:sz w:val="24"/>
          <w:szCs w:val="24"/>
        </w:rPr>
        <w:instrText xml:space="preserve"> \* MERGEFORMAT </w:instrText>
      </w:r>
      <w:r w:rsidRPr="00AD5F25">
        <w:rPr>
          <w:rFonts w:ascii="Times New Roman" w:eastAsiaTheme="majorEastAsia" w:hAnsi="Times New Roman"/>
          <w:sz w:val="24"/>
          <w:szCs w:val="24"/>
        </w:rPr>
      </w:r>
      <w:r w:rsidRPr="00AD5F25">
        <w:rPr>
          <w:rFonts w:ascii="Times New Roman" w:eastAsiaTheme="majorEastAsia" w:hAnsi="Times New Roman"/>
          <w:sz w:val="24"/>
          <w:szCs w:val="24"/>
        </w:rPr>
        <w:fldChar w:fldCharType="separate"/>
      </w:r>
      <w:r w:rsidR="009962F6" w:rsidRPr="00AD5F25">
        <w:rPr>
          <w:rFonts w:ascii="Times New Roman" w:eastAsiaTheme="majorEastAsia" w:hAnsi="Times New Roman"/>
          <w:sz w:val="24"/>
          <w:szCs w:val="24"/>
        </w:rPr>
        <w:t>4.17.11</w:t>
      </w:r>
      <w:r w:rsidRPr="00AD5F25">
        <w:rPr>
          <w:rFonts w:ascii="Times New Roman" w:eastAsiaTheme="majorEastAsia" w:hAnsi="Times New Roman"/>
          <w:sz w:val="24"/>
          <w:szCs w:val="24"/>
        </w:rPr>
        <w:fldChar w:fldCharType="end"/>
      </w:r>
      <w:r w:rsidR="004B4937" w:rsidRPr="00AD5F25">
        <w:rPr>
          <w:rFonts w:ascii="Times New Roman" w:hAnsi="Times New Roman"/>
          <w:sz w:val="24"/>
          <w:szCs w:val="24"/>
        </w:rPr>
        <w:t xml:space="preserve">. </w:t>
      </w:r>
    </w:p>
    <w:p w14:paraId="044091CC" w14:textId="77777777" w:rsidR="004B4937" w:rsidRPr="00AD5F25" w:rsidRDefault="004B4937" w:rsidP="0021130F">
      <w:pPr>
        <w:pStyle w:val="4"/>
        <w:rPr>
          <w:rFonts w:ascii="Times New Roman" w:hAnsi="Times New Roman"/>
          <w:sz w:val="24"/>
          <w:szCs w:val="24"/>
        </w:rPr>
      </w:pPr>
      <w:bookmarkStart w:id="510" w:name="_Ref26973339"/>
      <w:r w:rsidRPr="00AD5F25">
        <w:rPr>
          <w:rFonts w:ascii="Times New Roman" w:hAnsi="Times New Roman"/>
          <w:sz w:val="24"/>
          <w:szCs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510"/>
    </w:p>
    <w:p w14:paraId="3C25FFD9" w14:textId="77777777" w:rsidR="004B4937" w:rsidRPr="00AD5F25" w:rsidRDefault="004B4937" w:rsidP="0021130F">
      <w:pPr>
        <w:pStyle w:val="5"/>
        <w:rPr>
          <w:rFonts w:ascii="Times New Roman" w:hAnsi="Times New Roman"/>
          <w:sz w:val="24"/>
          <w:szCs w:val="24"/>
        </w:rPr>
      </w:pPr>
      <w:r w:rsidRPr="00AD5F25">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18D4FF47" w14:textId="77777777" w:rsidR="004B4937" w:rsidRPr="00AD5F25" w:rsidRDefault="004B4937" w:rsidP="0021130F">
      <w:pPr>
        <w:pStyle w:val="5"/>
        <w:rPr>
          <w:rFonts w:ascii="Times New Roman" w:hAnsi="Times New Roman"/>
          <w:sz w:val="24"/>
          <w:szCs w:val="24"/>
        </w:rPr>
      </w:pPr>
      <w:bookmarkStart w:id="511" w:name="_Ref25255720"/>
      <w:r w:rsidRPr="00AD5F25">
        <w:rPr>
          <w:rFonts w:ascii="Times New Roman" w:hAnsi="Times New Roman"/>
          <w:sz w:val="24"/>
          <w:szCs w:val="24"/>
        </w:rPr>
        <w:t>поступления участнику закупки, заявке которого присвоено второе место в итоговой ранжировке конкурентного способа закупки, уведомления об официальном размещении протокола об отстранении победителя закупки или о его уклонении от заключения договора;</w:t>
      </w:r>
      <w:bookmarkEnd w:id="511"/>
    </w:p>
    <w:p w14:paraId="3E51F94C" w14:textId="77777777" w:rsidR="004B4937" w:rsidRPr="00AD5F25" w:rsidRDefault="004B4937" w:rsidP="0021130F">
      <w:pPr>
        <w:pStyle w:val="5"/>
        <w:rPr>
          <w:rFonts w:ascii="Times New Roman" w:hAnsi="Times New Roman"/>
          <w:sz w:val="24"/>
          <w:szCs w:val="24"/>
        </w:rPr>
      </w:pPr>
      <w:bookmarkStart w:id="512" w:name="_Ref25255721"/>
      <w:bookmarkStart w:id="513" w:name="_Ref30330349"/>
      <w:r w:rsidRPr="00AD5F25">
        <w:rPr>
          <w:rFonts w:ascii="Times New Roman" w:hAnsi="Times New Roman"/>
          <w:sz w:val="24"/>
          <w:szCs w:val="24"/>
        </w:rPr>
        <w:t>поступления участнику закупки, заявке которого присвоено третье место в итоговой ранжировке конкурентного способа закупки,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512"/>
      <w:r w:rsidRPr="00AD5F25">
        <w:rPr>
          <w:rFonts w:ascii="Times New Roman" w:hAnsi="Times New Roman"/>
          <w:sz w:val="24"/>
          <w:szCs w:val="24"/>
        </w:rPr>
        <w:t>.</w:t>
      </w:r>
      <w:bookmarkEnd w:id="513"/>
    </w:p>
    <w:p w14:paraId="69D59C6B" w14:textId="713D957A" w:rsidR="004B4937" w:rsidRPr="00AD5F25" w:rsidRDefault="004B4937" w:rsidP="0021130F">
      <w:pPr>
        <w:pStyle w:val="4"/>
        <w:rPr>
          <w:rFonts w:ascii="Times New Roman" w:hAnsi="Times New Roman"/>
          <w:sz w:val="24"/>
          <w:szCs w:val="24"/>
        </w:rPr>
      </w:pPr>
      <w:bookmarkStart w:id="514" w:name="_Ref30330895"/>
      <w:r w:rsidRPr="00AD5F25">
        <w:rPr>
          <w:rFonts w:ascii="Times New Roman" w:hAnsi="Times New Roman"/>
          <w:sz w:val="24"/>
          <w:szCs w:val="24"/>
        </w:rPr>
        <w:t xml:space="preserve">Уведомление, направляемое на адрес электронной почты в случаях, установленных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_Ref25255720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4.17.7(2)</w:t>
      </w:r>
      <w:r w:rsidRPr="00AD5F25">
        <w:rPr>
          <w:rFonts w:ascii="Times New Roman" w:hAnsi="Times New Roman"/>
          <w:sz w:val="24"/>
          <w:szCs w:val="24"/>
        </w:rPr>
        <w:fldChar w:fldCharType="end"/>
      </w:r>
      <w:r w:rsidRPr="00AD5F25">
        <w:rPr>
          <w:rFonts w:ascii="Times New Roman" w:hAnsi="Times New Roman"/>
          <w:sz w:val="24"/>
          <w:szCs w:val="24"/>
        </w:rPr>
        <w:t xml:space="preserve">,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_Ref30330349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4.17.7(3)</w:t>
      </w:r>
      <w:r w:rsidRPr="00AD5F25">
        <w:rPr>
          <w:rFonts w:ascii="Times New Roman" w:hAnsi="Times New Roman"/>
          <w:sz w:val="24"/>
          <w:szCs w:val="24"/>
        </w:rPr>
        <w:fldChar w:fldCharType="end"/>
      </w:r>
      <w:r w:rsidRPr="00AD5F25">
        <w:rPr>
          <w:rFonts w:ascii="Times New Roman" w:hAnsi="Times New Roman"/>
          <w:sz w:val="24"/>
          <w:szCs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bookmarkEnd w:id="514"/>
    </w:p>
    <w:p w14:paraId="59F78404" w14:textId="4B04F145" w:rsidR="00483811" w:rsidRPr="00AD5F25" w:rsidRDefault="004B4937" w:rsidP="0021130F">
      <w:pPr>
        <w:pStyle w:val="4"/>
        <w:rPr>
          <w:rFonts w:ascii="Times New Roman" w:hAnsi="Times New Roman"/>
          <w:sz w:val="24"/>
          <w:szCs w:val="24"/>
        </w:rPr>
      </w:pPr>
      <w:bookmarkStart w:id="515" w:name="_Ref30581686"/>
      <w:r w:rsidRPr="00AD5F25">
        <w:rPr>
          <w:rFonts w:ascii="Times New Roman" w:hAnsi="Times New Roman"/>
          <w:sz w:val="24"/>
          <w:szCs w:val="24"/>
        </w:rPr>
        <w:t xml:space="preserve">Лицо, с которым заключается договор, в течение 5 (пяти) рабочих дней после получения проекта договора направляет заказчику </w:t>
      </w:r>
      <w:r w:rsidR="00483811" w:rsidRPr="00AD5F25">
        <w:rPr>
          <w:rFonts w:ascii="Times New Roman" w:hAnsi="Times New Roman"/>
          <w:sz w:val="24"/>
          <w:szCs w:val="24"/>
        </w:rPr>
        <w:t>следующие документы:</w:t>
      </w:r>
      <w:bookmarkEnd w:id="508"/>
      <w:bookmarkEnd w:id="515"/>
    </w:p>
    <w:p w14:paraId="2E7FF496" w14:textId="77777777" w:rsidR="004B4937" w:rsidRPr="00AD5F25" w:rsidRDefault="004B4937" w:rsidP="0021130F">
      <w:pPr>
        <w:pStyle w:val="5"/>
        <w:rPr>
          <w:rFonts w:ascii="Times New Roman" w:hAnsi="Times New Roman"/>
          <w:sz w:val="24"/>
          <w:szCs w:val="24"/>
        </w:rPr>
      </w:pPr>
      <w:r w:rsidRPr="00AD5F25">
        <w:rPr>
          <w:rFonts w:ascii="Times New Roman" w:hAnsi="Times New Roman"/>
          <w:sz w:val="24"/>
          <w:szCs w:val="24"/>
        </w:rPr>
        <w:t>подписанный со своей стороны проект договора;</w:t>
      </w:r>
    </w:p>
    <w:p w14:paraId="7DD6DBEE" w14:textId="2449F9B5" w:rsidR="004B4937" w:rsidRPr="00AD5F25" w:rsidRDefault="004B4937" w:rsidP="0021130F">
      <w:pPr>
        <w:pStyle w:val="5"/>
        <w:rPr>
          <w:rFonts w:ascii="Times New Roman" w:hAnsi="Times New Roman"/>
          <w:sz w:val="24"/>
          <w:szCs w:val="24"/>
        </w:rPr>
      </w:pPr>
      <w:bookmarkStart w:id="516" w:name="_Ref30331116"/>
      <w:r w:rsidRPr="00AD5F25">
        <w:rPr>
          <w:rFonts w:ascii="Times New Roman" w:hAnsi="Times New Roman"/>
          <w:sz w:val="24"/>
          <w:szCs w:val="24"/>
        </w:rPr>
        <w:t xml:space="preserve">обеспечение исполнения договора (если такое требование было установлено в соответствии с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_Ref314164788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33</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в размере, порядке и форме, предусмотренными подразделом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_Ref414043912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4.18</w:t>
      </w:r>
      <w:r w:rsidRPr="00AD5F25">
        <w:rPr>
          <w:rFonts w:ascii="Times New Roman" w:hAnsi="Times New Roman"/>
          <w:sz w:val="24"/>
          <w:szCs w:val="24"/>
        </w:rPr>
        <w:fldChar w:fldCharType="end"/>
      </w:r>
      <w:r w:rsidRPr="00AD5F25">
        <w:rPr>
          <w:rFonts w:ascii="Times New Roman" w:hAnsi="Times New Roman"/>
          <w:sz w:val="24"/>
          <w:szCs w:val="24"/>
        </w:rPr>
        <w:t xml:space="preserve"> с учетом, при необходимости, требований к выполнению антидемпинговых мероприятий;</w:t>
      </w:r>
      <w:bookmarkEnd w:id="516"/>
    </w:p>
    <w:p w14:paraId="041ADCD8" w14:textId="44FD6B39" w:rsidR="004B4937" w:rsidRPr="00AD5F25" w:rsidRDefault="004B4937" w:rsidP="0021130F">
      <w:pPr>
        <w:pStyle w:val="5"/>
        <w:rPr>
          <w:rFonts w:ascii="Times New Roman" w:hAnsi="Times New Roman"/>
          <w:sz w:val="24"/>
          <w:szCs w:val="24"/>
        </w:rPr>
      </w:pPr>
      <w:bookmarkStart w:id="517" w:name="_Ref30347669"/>
      <w:r w:rsidRPr="00AD5F25">
        <w:rPr>
          <w:rFonts w:ascii="Times New Roman" w:hAnsi="Times New Roman"/>
          <w:sz w:val="24"/>
          <w:szCs w:val="24"/>
        </w:rPr>
        <w:t>протокол разногласий в случае, предусмотренном п.</w:t>
      </w:r>
      <w:bookmarkEnd w:id="517"/>
      <w:r w:rsidRPr="00AD5F25">
        <w:rPr>
          <w:rFonts w:ascii="Times New Roman" w:hAnsi="Times New Roman"/>
          <w:sz w:val="24"/>
          <w:szCs w:val="24"/>
        </w:rPr>
        <w:t>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_Ref25261429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4.17.11</w:t>
      </w:r>
      <w:r w:rsidRPr="00AD5F25">
        <w:rPr>
          <w:rFonts w:ascii="Times New Roman" w:hAnsi="Times New Roman"/>
          <w:sz w:val="24"/>
          <w:szCs w:val="24"/>
        </w:rPr>
        <w:fldChar w:fldCharType="end"/>
      </w:r>
    </w:p>
    <w:p w14:paraId="6809D4AE" w14:textId="60650B71" w:rsidR="004B4937" w:rsidRPr="00AD5F25" w:rsidRDefault="00363559" w:rsidP="0021130F">
      <w:pPr>
        <w:pStyle w:val="4"/>
        <w:rPr>
          <w:rFonts w:ascii="Times New Roman" w:hAnsi="Times New Roman"/>
          <w:sz w:val="24"/>
          <w:szCs w:val="24"/>
        </w:rPr>
      </w:pPr>
      <w:bookmarkStart w:id="518" w:name="_Ref30331890"/>
      <w:bookmarkStart w:id="519" w:name="_Ref341089784"/>
      <w:bookmarkStart w:id="520" w:name="_Ref341861969"/>
      <w:r w:rsidRPr="00AD5F25">
        <w:rPr>
          <w:rFonts w:ascii="Times New Roman" w:hAnsi="Times New Roman"/>
          <w:sz w:val="24"/>
          <w:szCs w:val="24"/>
        </w:rPr>
        <w:t>В случае, если в п. </w:t>
      </w:r>
      <w:r w:rsidR="004B4937" w:rsidRPr="00AD5F25">
        <w:rPr>
          <w:rFonts w:ascii="Times New Roman" w:hAnsi="Times New Roman"/>
          <w:sz w:val="24"/>
          <w:szCs w:val="24"/>
        </w:rPr>
        <w:fldChar w:fldCharType="begin"/>
      </w:r>
      <w:r w:rsidR="004B4937" w:rsidRPr="00AD5F25">
        <w:rPr>
          <w:rFonts w:ascii="Times New Roman" w:hAnsi="Times New Roman"/>
          <w:sz w:val="24"/>
          <w:szCs w:val="24"/>
        </w:rPr>
        <w:instrText xml:space="preserve"> REF _Ref314164788 \w \h </w:instrText>
      </w:r>
      <w:r w:rsidR="00AD5F25" w:rsidRPr="00AD5F25">
        <w:rPr>
          <w:rFonts w:ascii="Times New Roman" w:hAnsi="Times New Roman"/>
          <w:sz w:val="24"/>
          <w:szCs w:val="24"/>
        </w:rPr>
        <w:instrText xml:space="preserve"> \* MERGEFORMAT </w:instrText>
      </w:r>
      <w:r w:rsidR="004B4937" w:rsidRPr="00AD5F25">
        <w:rPr>
          <w:rFonts w:ascii="Times New Roman" w:hAnsi="Times New Roman"/>
          <w:sz w:val="24"/>
          <w:szCs w:val="24"/>
        </w:rPr>
      </w:r>
      <w:r w:rsidR="004B4937" w:rsidRPr="00AD5F25">
        <w:rPr>
          <w:rFonts w:ascii="Times New Roman" w:hAnsi="Times New Roman"/>
          <w:sz w:val="24"/>
          <w:szCs w:val="24"/>
        </w:rPr>
        <w:fldChar w:fldCharType="separate"/>
      </w:r>
      <w:r w:rsidR="009962F6" w:rsidRPr="00AD5F25">
        <w:rPr>
          <w:rFonts w:ascii="Times New Roman" w:hAnsi="Times New Roman"/>
          <w:sz w:val="24"/>
          <w:szCs w:val="24"/>
        </w:rPr>
        <w:t>33</w:t>
      </w:r>
      <w:r w:rsidR="004B4937" w:rsidRPr="00AD5F25">
        <w:rPr>
          <w:rFonts w:ascii="Times New Roman" w:hAnsi="Times New Roman"/>
          <w:sz w:val="24"/>
          <w:szCs w:val="24"/>
        </w:rPr>
        <w:fldChar w:fldCharType="end"/>
      </w:r>
      <w:r w:rsidR="004B4937" w:rsidRPr="00AD5F25">
        <w:rPr>
          <w:rFonts w:ascii="Times New Roman" w:hAnsi="Times New Roman"/>
          <w:sz w:val="24"/>
          <w:szCs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004B4937" w:rsidRPr="00AD5F25">
        <w:rPr>
          <w:rFonts w:ascii="Times New Roman" w:hAnsi="Times New Roman"/>
          <w:sz w:val="24"/>
          <w:szCs w:val="24"/>
        </w:rPr>
        <w:fldChar w:fldCharType="begin"/>
      </w:r>
      <w:r w:rsidR="004B4937" w:rsidRPr="00AD5F25">
        <w:rPr>
          <w:rFonts w:ascii="Times New Roman" w:hAnsi="Times New Roman"/>
          <w:sz w:val="24"/>
          <w:szCs w:val="24"/>
        </w:rPr>
        <w:instrText xml:space="preserve"> REF _Ref30331116 \w \h </w:instrText>
      </w:r>
      <w:r w:rsidR="00AD5F25" w:rsidRPr="00AD5F25">
        <w:rPr>
          <w:rFonts w:ascii="Times New Roman" w:hAnsi="Times New Roman"/>
          <w:sz w:val="24"/>
          <w:szCs w:val="24"/>
        </w:rPr>
        <w:instrText xml:space="preserve"> \* MERGEFORMAT </w:instrText>
      </w:r>
      <w:r w:rsidR="004B4937" w:rsidRPr="00AD5F25">
        <w:rPr>
          <w:rFonts w:ascii="Times New Roman" w:hAnsi="Times New Roman"/>
          <w:sz w:val="24"/>
          <w:szCs w:val="24"/>
        </w:rPr>
      </w:r>
      <w:r w:rsidR="004B4937" w:rsidRPr="00AD5F25">
        <w:rPr>
          <w:rFonts w:ascii="Times New Roman" w:hAnsi="Times New Roman"/>
          <w:sz w:val="24"/>
          <w:szCs w:val="24"/>
        </w:rPr>
        <w:fldChar w:fldCharType="separate"/>
      </w:r>
      <w:r w:rsidR="009962F6" w:rsidRPr="00AD5F25">
        <w:rPr>
          <w:rFonts w:ascii="Times New Roman" w:hAnsi="Times New Roman"/>
          <w:sz w:val="24"/>
          <w:szCs w:val="24"/>
        </w:rPr>
        <w:t>4.17.9(2)</w:t>
      </w:r>
      <w:r w:rsidR="004B4937" w:rsidRPr="00AD5F25">
        <w:rPr>
          <w:rFonts w:ascii="Times New Roman" w:hAnsi="Times New Roman"/>
          <w:sz w:val="24"/>
          <w:szCs w:val="24"/>
        </w:rPr>
        <w:fldChar w:fldCharType="end"/>
      </w:r>
      <w:r w:rsidR="004B4937" w:rsidRPr="00AD5F25">
        <w:rPr>
          <w:rFonts w:ascii="Times New Roman" w:hAnsi="Times New Roman"/>
          <w:sz w:val="24"/>
          <w:szCs w:val="24"/>
        </w:rPr>
        <w:t xml:space="preserve">,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004B4937" w:rsidRPr="00AD5F25">
        <w:rPr>
          <w:rFonts w:ascii="Times New Roman" w:hAnsi="Times New Roman"/>
          <w:sz w:val="24"/>
          <w:szCs w:val="24"/>
        </w:rPr>
        <w:fldChar w:fldCharType="begin"/>
      </w:r>
      <w:r w:rsidR="004B4937" w:rsidRPr="00AD5F25">
        <w:rPr>
          <w:rFonts w:ascii="Times New Roman" w:hAnsi="Times New Roman"/>
          <w:sz w:val="24"/>
          <w:szCs w:val="24"/>
        </w:rPr>
        <w:instrText xml:space="preserve"> REF _Ref314164684 \w \h </w:instrText>
      </w:r>
      <w:r w:rsidR="00AD5F25" w:rsidRPr="00AD5F25">
        <w:rPr>
          <w:rFonts w:ascii="Times New Roman" w:hAnsi="Times New Roman"/>
          <w:sz w:val="24"/>
          <w:szCs w:val="24"/>
        </w:rPr>
        <w:instrText xml:space="preserve"> \* MERGEFORMAT </w:instrText>
      </w:r>
      <w:r w:rsidR="004B4937" w:rsidRPr="00AD5F25">
        <w:rPr>
          <w:rFonts w:ascii="Times New Roman" w:hAnsi="Times New Roman"/>
          <w:sz w:val="24"/>
          <w:szCs w:val="24"/>
        </w:rPr>
      </w:r>
      <w:r w:rsidR="004B4937" w:rsidRPr="00AD5F25">
        <w:rPr>
          <w:rFonts w:ascii="Times New Roman" w:hAnsi="Times New Roman"/>
          <w:sz w:val="24"/>
          <w:szCs w:val="24"/>
        </w:rPr>
        <w:fldChar w:fldCharType="separate"/>
      </w:r>
      <w:r w:rsidR="009962F6" w:rsidRPr="00AD5F25">
        <w:rPr>
          <w:rFonts w:ascii="Times New Roman" w:hAnsi="Times New Roman"/>
          <w:sz w:val="24"/>
          <w:szCs w:val="24"/>
        </w:rPr>
        <w:t>31</w:t>
      </w:r>
      <w:r w:rsidR="004B4937" w:rsidRPr="00AD5F25">
        <w:rPr>
          <w:rFonts w:ascii="Times New Roman" w:hAnsi="Times New Roman"/>
          <w:sz w:val="24"/>
          <w:szCs w:val="24"/>
        </w:rPr>
        <w:fldChar w:fldCharType="end"/>
      </w:r>
      <w:r w:rsidR="004B4937" w:rsidRPr="00AD5F25">
        <w:rPr>
          <w:rFonts w:ascii="Times New Roman" w:hAnsi="Times New Roman"/>
          <w:sz w:val="24"/>
          <w:szCs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518"/>
      <w:r w:rsidR="004B4937" w:rsidRPr="00AD5F25">
        <w:rPr>
          <w:rFonts w:ascii="Times New Roman" w:hAnsi="Times New Roman"/>
          <w:sz w:val="24"/>
          <w:szCs w:val="24"/>
        </w:rPr>
        <w:t xml:space="preserve"> </w:t>
      </w:r>
    </w:p>
    <w:p w14:paraId="5C30F2C6" w14:textId="1F74E530" w:rsidR="004B4937" w:rsidRPr="00AD5F25" w:rsidRDefault="004B4937" w:rsidP="0021130F">
      <w:pPr>
        <w:pStyle w:val="4"/>
        <w:rPr>
          <w:rFonts w:ascii="Times New Roman" w:hAnsi="Times New Roman"/>
          <w:sz w:val="24"/>
          <w:szCs w:val="24"/>
        </w:rPr>
      </w:pPr>
      <w:bookmarkStart w:id="521" w:name="_Ref25261429"/>
      <w:r w:rsidRPr="00AD5F25">
        <w:rPr>
          <w:rFonts w:ascii="Times New Roman" w:hAnsi="Times New Roman"/>
          <w:sz w:val="24"/>
          <w:szCs w:val="24"/>
        </w:rPr>
        <w:t xml:space="preserve">В случае наличия разногласий по проекту договора, направленному заказчиком согласно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_Ref26973339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4.17.7</w:t>
      </w:r>
      <w:r w:rsidRPr="00AD5F25">
        <w:rPr>
          <w:rFonts w:ascii="Times New Roman" w:hAnsi="Times New Roman"/>
          <w:sz w:val="24"/>
          <w:szCs w:val="24"/>
        </w:rPr>
        <w:fldChar w:fldCharType="end"/>
      </w:r>
      <w:r w:rsidRPr="00AD5F25">
        <w:rPr>
          <w:rFonts w:ascii="Times New Roman" w:hAnsi="Times New Roman"/>
          <w:sz w:val="24"/>
          <w:szCs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521"/>
    </w:p>
    <w:p w14:paraId="5CDE6E6B" w14:textId="11996CDC" w:rsidR="004B4937" w:rsidRPr="00AD5F25" w:rsidRDefault="004B4937" w:rsidP="0021130F">
      <w:pPr>
        <w:pStyle w:val="4"/>
        <w:rPr>
          <w:rFonts w:ascii="Times New Roman" w:hAnsi="Times New Roman"/>
          <w:sz w:val="24"/>
          <w:szCs w:val="24"/>
        </w:rPr>
      </w:pPr>
      <w:r w:rsidRPr="00AD5F25">
        <w:rPr>
          <w:rFonts w:ascii="Times New Roman" w:hAnsi="Times New Roman"/>
          <w:sz w:val="24"/>
          <w:szCs w:val="24"/>
        </w:rPr>
        <w:t>При формировании проекта договора по итогам проведения процедуры закупки заказчик несет полную ответственность за соответствие направляемого проекта договора условиям документации о закупке</w:t>
      </w:r>
      <w:r w:rsidR="00007D12" w:rsidRPr="00AD5F25">
        <w:rPr>
          <w:rFonts w:ascii="Times New Roman" w:hAnsi="Times New Roman"/>
          <w:sz w:val="24"/>
          <w:szCs w:val="24"/>
        </w:rPr>
        <w:t>,</w:t>
      </w:r>
      <w:r w:rsidRPr="00AD5F25">
        <w:rPr>
          <w:rFonts w:ascii="Times New Roman" w:hAnsi="Times New Roman"/>
          <w:sz w:val="24"/>
          <w:szCs w:val="24"/>
        </w:rPr>
        <w:t xml:space="preserve"> а также прочим условиям в соответствии с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_Ref30331661 \w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4.17.6</w:t>
      </w:r>
      <w:r w:rsidRPr="00AD5F25">
        <w:rPr>
          <w:rFonts w:ascii="Times New Roman" w:hAnsi="Times New Roman"/>
          <w:sz w:val="24"/>
          <w:szCs w:val="24"/>
        </w:rPr>
        <w:fldChar w:fldCharType="end"/>
      </w:r>
      <w:r w:rsidRPr="00AD5F25">
        <w:rPr>
          <w:rFonts w:ascii="Times New Roman" w:hAnsi="Times New Roman"/>
          <w:sz w:val="24"/>
          <w:szCs w:val="24"/>
        </w:rPr>
        <w:t>.</w:t>
      </w:r>
    </w:p>
    <w:p w14:paraId="2830F905" w14:textId="5B7206F8" w:rsidR="00FF411C" w:rsidRPr="00AD5F25" w:rsidRDefault="00FF411C" w:rsidP="0021130F">
      <w:pPr>
        <w:pStyle w:val="4"/>
        <w:rPr>
          <w:rFonts w:ascii="Times New Roman" w:hAnsi="Times New Roman"/>
          <w:sz w:val="24"/>
          <w:szCs w:val="24"/>
        </w:rPr>
      </w:pPr>
      <w:bookmarkStart w:id="522" w:name="_Hlt341879772"/>
      <w:bookmarkStart w:id="523" w:name="_Ref525844601"/>
      <w:bookmarkEnd w:id="519"/>
      <w:bookmarkEnd w:id="520"/>
      <w:bookmarkEnd w:id="522"/>
      <w:r w:rsidRPr="00AD5F25">
        <w:rPr>
          <w:rFonts w:ascii="Times New Roman" w:hAnsi="Times New Roman"/>
          <w:sz w:val="24"/>
          <w:szCs w:val="24"/>
        </w:rPr>
        <w:t>Заключение договора в электронной форме</w:t>
      </w:r>
      <w:r w:rsidR="00B3487B" w:rsidRPr="00AD5F25">
        <w:rPr>
          <w:rFonts w:ascii="Times New Roman" w:hAnsi="Times New Roman"/>
          <w:sz w:val="24"/>
          <w:szCs w:val="24"/>
        </w:rPr>
        <w:t>, обмен документами для заключения договора или в процессе заключения договора</w:t>
      </w:r>
      <w:r w:rsidRPr="00AD5F25">
        <w:rPr>
          <w:rFonts w:ascii="Times New Roman" w:hAnsi="Times New Roman"/>
          <w:sz w:val="24"/>
          <w:szCs w:val="24"/>
        </w:rPr>
        <w:t xml:space="preserve"> осуществляется в соответствии с регламентом и функционалом ЭТП, </w:t>
      </w:r>
      <w:r w:rsidR="00A87E3B" w:rsidRPr="00AD5F25">
        <w:rPr>
          <w:rFonts w:ascii="Times New Roman" w:hAnsi="Times New Roman"/>
          <w:sz w:val="24"/>
          <w:szCs w:val="24"/>
        </w:rPr>
        <w:t>с использованием</w:t>
      </w:r>
      <w:r w:rsidRPr="00AD5F25">
        <w:rPr>
          <w:rFonts w:ascii="Times New Roman" w:hAnsi="Times New Roman"/>
          <w:sz w:val="24"/>
          <w:szCs w:val="24"/>
        </w:rPr>
        <w:t xml:space="preserve"> которой проводилась закупка.</w:t>
      </w:r>
      <w:bookmarkEnd w:id="523"/>
      <w:r w:rsidR="004B4937" w:rsidRPr="00AD5F25">
        <w:rPr>
          <w:rFonts w:ascii="Times New Roman" w:hAnsi="Times New Roman"/>
          <w:sz w:val="24"/>
          <w:szCs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58908833" w14:textId="74C00C67" w:rsidR="00971473" w:rsidRPr="00AD5F25" w:rsidRDefault="0034159C" w:rsidP="0021130F">
      <w:pPr>
        <w:pStyle w:val="4"/>
        <w:rPr>
          <w:rFonts w:ascii="Times New Roman" w:hAnsi="Times New Roman"/>
          <w:sz w:val="24"/>
          <w:szCs w:val="24"/>
        </w:rPr>
      </w:pPr>
      <w:r w:rsidRPr="00AD5F25">
        <w:rPr>
          <w:rFonts w:ascii="Times New Roman" w:hAnsi="Times New Roman"/>
          <w:sz w:val="24"/>
          <w:szCs w:val="24"/>
        </w:rPr>
        <w:t>Н</w:t>
      </w:r>
      <w:r w:rsidR="003B233C" w:rsidRPr="00AD5F25">
        <w:rPr>
          <w:rFonts w:ascii="Times New Roman" w:hAnsi="Times New Roman"/>
          <w:sz w:val="24"/>
          <w:szCs w:val="24"/>
        </w:rPr>
        <w:t xml:space="preserve">е допускается перемена стороны по договору, </w:t>
      </w:r>
      <w:bookmarkStart w:id="524" w:name="_Ref410649381"/>
      <w:r w:rsidR="00971473" w:rsidRPr="00AD5F25">
        <w:rPr>
          <w:rFonts w:ascii="Times New Roman" w:hAnsi="Times New Roman"/>
          <w:sz w:val="24"/>
          <w:szCs w:val="24"/>
        </w:rPr>
        <w:t>за исключением следующих случаев</w:t>
      </w:r>
      <w:bookmarkEnd w:id="524"/>
      <w:r w:rsidR="00971473" w:rsidRPr="00AD5F25">
        <w:rPr>
          <w:rFonts w:ascii="Times New Roman" w:hAnsi="Times New Roman"/>
          <w:sz w:val="24"/>
          <w:szCs w:val="24"/>
        </w:rPr>
        <w:t>:</w:t>
      </w:r>
    </w:p>
    <w:p w14:paraId="3BC5F008" w14:textId="77777777" w:rsidR="00971473" w:rsidRPr="00AD5F25" w:rsidRDefault="00971473" w:rsidP="0021130F">
      <w:pPr>
        <w:pStyle w:val="5"/>
        <w:rPr>
          <w:rFonts w:ascii="Times New Roman" w:hAnsi="Times New Roman"/>
          <w:sz w:val="24"/>
          <w:szCs w:val="24"/>
        </w:rPr>
      </w:pPr>
      <w:r w:rsidRPr="00AD5F25">
        <w:rPr>
          <w:rFonts w:ascii="Times New Roman" w:hAnsi="Times New Roman"/>
          <w:sz w:val="24"/>
          <w:szCs w:val="24"/>
        </w:rPr>
        <w:t>если новая сторона является правопреемником старой стороны по договору в порядке универсального правопреемства;</w:t>
      </w:r>
    </w:p>
    <w:p w14:paraId="33964523" w14:textId="77777777" w:rsidR="00971473" w:rsidRPr="00AD5F25" w:rsidRDefault="00971473" w:rsidP="0021130F">
      <w:pPr>
        <w:pStyle w:val="5"/>
        <w:rPr>
          <w:rFonts w:ascii="Times New Roman" w:hAnsi="Times New Roman"/>
          <w:sz w:val="24"/>
          <w:szCs w:val="24"/>
        </w:rPr>
      </w:pPr>
      <w:r w:rsidRPr="00AD5F25">
        <w:rPr>
          <w:rFonts w:ascii="Times New Roman" w:hAnsi="Times New Roman"/>
          <w:sz w:val="24"/>
          <w:szCs w:val="24"/>
        </w:rPr>
        <w:t>при переходе прав и обязанностей заказчика, предусмотренных договором, к новому заказчику на основании соответствующего договора;</w:t>
      </w:r>
    </w:p>
    <w:p w14:paraId="554DD6E5" w14:textId="77777777" w:rsidR="0034159C" w:rsidRPr="00AD5F25" w:rsidRDefault="00971473" w:rsidP="0021130F">
      <w:pPr>
        <w:pStyle w:val="5"/>
        <w:rPr>
          <w:rFonts w:ascii="Times New Roman" w:hAnsi="Times New Roman"/>
          <w:sz w:val="24"/>
          <w:szCs w:val="24"/>
        </w:rPr>
      </w:pPr>
      <w:bookmarkStart w:id="525" w:name="_Ref412145646"/>
      <w:r w:rsidRPr="00AD5F25">
        <w:rPr>
          <w:rFonts w:ascii="Times New Roman" w:hAnsi="Times New Roman"/>
          <w:sz w:val="24"/>
          <w:szCs w:val="24"/>
        </w:rPr>
        <w:t xml:space="preserve">на основании решения Центральной закупочной комиссии в отношении договоров, заключенных </w:t>
      </w:r>
      <w:r w:rsidR="00C9680D" w:rsidRPr="00AD5F25">
        <w:rPr>
          <w:rFonts w:ascii="Times New Roman" w:hAnsi="Times New Roman"/>
          <w:sz w:val="24"/>
          <w:szCs w:val="24"/>
        </w:rPr>
        <w:t>Корпорацией</w:t>
      </w:r>
      <w:r w:rsidR="0034159C" w:rsidRPr="00AD5F25">
        <w:rPr>
          <w:rFonts w:ascii="Times New Roman" w:hAnsi="Times New Roman"/>
          <w:sz w:val="24"/>
          <w:szCs w:val="24"/>
        </w:rPr>
        <w:t>;</w:t>
      </w:r>
    </w:p>
    <w:p w14:paraId="26E72E93" w14:textId="06A8D18B" w:rsidR="00971473" w:rsidRPr="00AD5F25" w:rsidRDefault="0034159C" w:rsidP="0021130F">
      <w:pPr>
        <w:pStyle w:val="5"/>
        <w:rPr>
          <w:rFonts w:ascii="Times New Roman" w:hAnsi="Times New Roman"/>
          <w:sz w:val="24"/>
          <w:szCs w:val="24"/>
        </w:rPr>
      </w:pPr>
      <w:r w:rsidRPr="00AD5F25">
        <w:rPr>
          <w:rFonts w:ascii="Times New Roman" w:hAnsi="Times New Roman"/>
          <w:sz w:val="24"/>
          <w:szCs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525"/>
    </w:p>
    <w:p w14:paraId="79F35D55" w14:textId="77777777" w:rsidR="00220FF4" w:rsidRPr="00AD5F25" w:rsidRDefault="00220FF4" w:rsidP="0021130F">
      <w:pPr>
        <w:pStyle w:val="4"/>
        <w:rPr>
          <w:rFonts w:ascii="Times New Roman" w:hAnsi="Times New Roman"/>
          <w:sz w:val="24"/>
          <w:szCs w:val="24"/>
        </w:rPr>
      </w:pPr>
      <w:bookmarkStart w:id="526" w:name="_Ref311027194"/>
      <w:bookmarkStart w:id="527" w:name="_Ref312068888"/>
      <w:bookmarkStart w:id="528" w:name="_Toc312338872"/>
      <w:bookmarkStart w:id="529" w:name="_Ref414031145"/>
      <w:r w:rsidRPr="00AD5F25">
        <w:rPr>
          <w:rFonts w:ascii="Times New Roman" w:hAnsi="Times New Roman"/>
          <w:sz w:val="24"/>
          <w:szCs w:val="24"/>
        </w:rPr>
        <w:t>Участник закупки признается уклонившимся от заключения договора в случае:</w:t>
      </w:r>
    </w:p>
    <w:p w14:paraId="0850766D" w14:textId="77777777"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непредставления подписанного им проекта договора в предусмотренные извещением сроки;</w:t>
      </w:r>
    </w:p>
    <w:p w14:paraId="11DBE07C" w14:textId="628934EF" w:rsidR="00220FF4" w:rsidRPr="00AD5F25" w:rsidRDefault="00220FF4" w:rsidP="0021130F">
      <w:pPr>
        <w:pStyle w:val="5"/>
        <w:rPr>
          <w:rFonts w:ascii="Times New Roman" w:hAnsi="Times New Roman"/>
          <w:sz w:val="24"/>
          <w:szCs w:val="24"/>
        </w:rPr>
      </w:pPr>
      <w:bookmarkStart w:id="530" w:name="_Ref29987977"/>
      <w:r w:rsidRPr="00AD5F25">
        <w:rPr>
          <w:rFonts w:ascii="Times New Roman" w:hAnsi="Times New Roman"/>
          <w:sz w:val="24"/>
          <w:szCs w:val="24"/>
        </w:rPr>
        <w:t>непредставления им обеспечения исполнения договора в течение срока, указанного в п. </w:t>
      </w:r>
      <w:r w:rsidR="004C6908" w:rsidRPr="00AD5F25">
        <w:rPr>
          <w:rFonts w:ascii="Times New Roman" w:hAnsi="Times New Roman"/>
          <w:sz w:val="24"/>
          <w:szCs w:val="24"/>
        </w:rPr>
        <w:fldChar w:fldCharType="begin"/>
      </w:r>
      <w:r w:rsidR="004C6908" w:rsidRPr="00AD5F25">
        <w:rPr>
          <w:rFonts w:ascii="Times New Roman" w:hAnsi="Times New Roman"/>
          <w:sz w:val="24"/>
          <w:szCs w:val="24"/>
        </w:rPr>
        <w:instrText xml:space="preserve"> REF _Ref30331890 \w \h </w:instrText>
      </w:r>
      <w:r w:rsidR="00AD5F25" w:rsidRPr="00AD5F25">
        <w:rPr>
          <w:rFonts w:ascii="Times New Roman" w:hAnsi="Times New Roman"/>
          <w:sz w:val="24"/>
          <w:szCs w:val="24"/>
        </w:rPr>
        <w:instrText xml:space="preserve"> \* MERGEFORMAT </w:instrText>
      </w:r>
      <w:r w:rsidR="004C6908" w:rsidRPr="00AD5F25">
        <w:rPr>
          <w:rFonts w:ascii="Times New Roman" w:hAnsi="Times New Roman"/>
          <w:sz w:val="24"/>
          <w:szCs w:val="24"/>
        </w:rPr>
      </w:r>
      <w:r w:rsidR="004C6908" w:rsidRPr="00AD5F25">
        <w:rPr>
          <w:rFonts w:ascii="Times New Roman" w:hAnsi="Times New Roman"/>
          <w:sz w:val="24"/>
          <w:szCs w:val="24"/>
        </w:rPr>
        <w:fldChar w:fldCharType="separate"/>
      </w:r>
      <w:r w:rsidR="009962F6" w:rsidRPr="00AD5F25">
        <w:rPr>
          <w:rFonts w:ascii="Times New Roman" w:hAnsi="Times New Roman"/>
          <w:sz w:val="24"/>
          <w:szCs w:val="24"/>
        </w:rPr>
        <w:t>4.17.10</w:t>
      </w:r>
      <w:r w:rsidR="004C6908" w:rsidRPr="00AD5F25">
        <w:rPr>
          <w:rFonts w:ascii="Times New Roman" w:hAnsi="Times New Roman"/>
          <w:sz w:val="24"/>
          <w:szCs w:val="24"/>
        </w:rPr>
        <w:fldChar w:fldCharType="end"/>
      </w:r>
      <w:r w:rsidRPr="00AD5F25">
        <w:rPr>
          <w:rFonts w:ascii="Times New Roman" w:hAnsi="Times New Roman"/>
          <w:sz w:val="24"/>
          <w:szCs w:val="24"/>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30"/>
    </w:p>
    <w:p w14:paraId="3B3FA0F5" w14:textId="77777777"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поступления заказчику в письменной форме заявления об отказе от подписания договора;</w:t>
      </w:r>
    </w:p>
    <w:p w14:paraId="130E9B6B" w14:textId="2B2BA019"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r w:rsidR="00BB1847" w:rsidRPr="00AD5F25">
        <w:rPr>
          <w:rFonts w:ascii="Times New Roman" w:hAnsi="Times New Roman"/>
          <w:sz w:val="24"/>
          <w:szCs w:val="24"/>
        </w:rPr>
        <w:t>.</w:t>
      </w:r>
    </w:p>
    <w:p w14:paraId="1B6A91BE" w14:textId="77777777" w:rsidR="00220FF4" w:rsidRPr="00AD5F25" w:rsidRDefault="00220FF4" w:rsidP="0021130F">
      <w:pPr>
        <w:pStyle w:val="4"/>
        <w:rPr>
          <w:rFonts w:ascii="Times New Roman" w:hAnsi="Times New Roman"/>
          <w:sz w:val="24"/>
          <w:szCs w:val="24"/>
        </w:rPr>
      </w:pPr>
      <w:r w:rsidRPr="00AD5F25">
        <w:rPr>
          <w:rFonts w:ascii="Times New Roman" w:hAnsi="Times New Roman"/>
          <w:sz w:val="24"/>
          <w:szCs w:val="24"/>
        </w:rPr>
        <w:t>При уклонении лица, с которым заключается договор, от его подписания, заказчик, организатор закупки обязан:</w:t>
      </w:r>
    </w:p>
    <w:p w14:paraId="6265D5D3" w14:textId="224BE23A"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удержать обеспечение заявки такого лица (если требование об обеспечении заявки было предусмотрено в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_Ref414298333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19</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p>
    <w:p w14:paraId="77C8FB81" w14:textId="77777777"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направить обращение о включении сведений о таком лице в реестр недобросовестных поставщиков, предусмотренный Законом 223-ФЗ;</w:t>
      </w:r>
    </w:p>
    <w:p w14:paraId="74658DBA" w14:textId="77777777"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направить обращение о включении сведений о таком лице в реестр недобросовестных поставщиков Корпорации.</w:t>
      </w:r>
    </w:p>
    <w:p w14:paraId="76FB2129" w14:textId="77777777" w:rsidR="00220FF4" w:rsidRPr="00AD5F25" w:rsidRDefault="00220FF4" w:rsidP="0021130F">
      <w:pPr>
        <w:pStyle w:val="4"/>
        <w:rPr>
          <w:rFonts w:ascii="Times New Roman" w:hAnsi="Times New Roman"/>
          <w:sz w:val="24"/>
          <w:szCs w:val="24"/>
        </w:rPr>
      </w:pPr>
      <w:r w:rsidRPr="00AD5F25">
        <w:rPr>
          <w:rFonts w:ascii="Times New Roman" w:hAnsi="Times New Roman"/>
          <w:sz w:val="24"/>
          <w:szCs w:val="24"/>
        </w:rPr>
        <w:t>В случае уклонения победителя процедуры закупки от заключения договора заказчик вправе:</w:t>
      </w:r>
    </w:p>
    <w:p w14:paraId="1B342732" w14:textId="77777777"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AD06209" w14:textId="77777777"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74DC7F0" w14:textId="77777777"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прекратить процедуру закупки без заключения договора и объявить процедуру закупки повторно.</w:t>
      </w:r>
    </w:p>
    <w:p w14:paraId="2DFC25C5" w14:textId="77777777" w:rsidR="00220FF4" w:rsidRPr="00AD5F25" w:rsidRDefault="00220FF4" w:rsidP="0021130F">
      <w:pPr>
        <w:pStyle w:val="4"/>
        <w:rPr>
          <w:rFonts w:ascii="Times New Roman" w:hAnsi="Times New Roman"/>
          <w:sz w:val="24"/>
          <w:szCs w:val="24"/>
        </w:rPr>
      </w:pPr>
      <w:r w:rsidRPr="00AD5F25">
        <w:rPr>
          <w:rFonts w:ascii="Times New Roman" w:hAnsi="Times New Roman"/>
          <w:sz w:val="24"/>
          <w:szCs w:val="24"/>
        </w:rPr>
        <w:t>В случае уклонения победителя закупки и участника закупки, занявшего второе место, от заключения договора заказчик вправе:</w:t>
      </w:r>
    </w:p>
    <w:p w14:paraId="3D41B967" w14:textId="77777777"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1D727F29" w14:textId="77777777"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обратиться в суд с иском о понуждении участника, занявшего второе место в ранжировке, заключить договор по итогам закупки, а также о возмещении убытков, причиненных уклонением от заключения договора;</w:t>
      </w:r>
    </w:p>
    <w:p w14:paraId="4C84FA19" w14:textId="77777777" w:rsidR="00220FF4" w:rsidRPr="00AD5F25" w:rsidRDefault="00220FF4" w:rsidP="0021130F">
      <w:pPr>
        <w:pStyle w:val="5"/>
        <w:rPr>
          <w:rFonts w:ascii="Times New Roman" w:hAnsi="Times New Roman"/>
          <w:sz w:val="24"/>
          <w:szCs w:val="24"/>
        </w:rPr>
      </w:pPr>
      <w:r w:rsidRPr="00AD5F25">
        <w:rPr>
          <w:rFonts w:ascii="Times New Roman" w:hAnsi="Times New Roman"/>
          <w:sz w:val="24"/>
          <w:szCs w:val="24"/>
        </w:rPr>
        <w:t>прекратить процедуру закупки без заключения договора и объявить процедуру закупки повторно.</w:t>
      </w:r>
    </w:p>
    <w:p w14:paraId="247B5F62" w14:textId="77777777" w:rsidR="00220FF4" w:rsidRPr="00AD5F25" w:rsidRDefault="00220FF4" w:rsidP="0021130F">
      <w:pPr>
        <w:pStyle w:val="4"/>
        <w:rPr>
          <w:rFonts w:ascii="Times New Roman" w:hAnsi="Times New Roman"/>
          <w:sz w:val="24"/>
          <w:szCs w:val="24"/>
        </w:rPr>
      </w:pPr>
      <w:r w:rsidRPr="00AD5F25">
        <w:rPr>
          <w:rFonts w:ascii="Times New Roman" w:hAnsi="Times New Roman"/>
          <w:sz w:val="24"/>
          <w:szCs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Pr="00AD5F25">
        <w:rPr>
          <w:rFonts w:ascii="Times New Roman" w:hAnsi="Times New Roman"/>
          <w:bCs/>
          <w:sz w:val="24"/>
          <w:szCs w:val="24"/>
        </w:rPr>
        <w:t xml:space="preserve"> эксплуатационные характеристики</w:t>
      </w:r>
      <w:r w:rsidRPr="00AD5F25">
        <w:rPr>
          <w:rFonts w:ascii="Times New Roman" w:hAnsi="Times New Roman"/>
          <w:sz w:val="24"/>
          <w:szCs w:val="24"/>
        </w:rPr>
        <w:t xml:space="preserve"> таких товаров не должны уступать качеству и соответствующим техническим, функциональным характеристикам (потребительским свойствам), эксплуатационным характеристикам товаров, указанных в договоре.</w:t>
      </w:r>
    </w:p>
    <w:p w14:paraId="2C070553" w14:textId="2DFBECD1" w:rsidR="00220FF4" w:rsidRPr="00AD5F25" w:rsidRDefault="00220FF4" w:rsidP="0021130F">
      <w:pPr>
        <w:pStyle w:val="4"/>
        <w:rPr>
          <w:rFonts w:ascii="Times New Roman" w:hAnsi="Times New Roman"/>
          <w:sz w:val="24"/>
          <w:szCs w:val="24"/>
        </w:rPr>
      </w:pPr>
      <w:r w:rsidRPr="00AD5F25">
        <w:rPr>
          <w:rFonts w:ascii="Times New Roman" w:hAnsi="Times New Roman"/>
          <w:sz w:val="24"/>
          <w:szCs w:val="24"/>
        </w:rPr>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w:t>
      </w:r>
      <w:r w:rsidR="00657332" w:rsidRPr="00AD5F25">
        <w:rPr>
          <w:rFonts w:ascii="Times New Roman" w:hAnsi="Times New Roman"/>
          <w:sz w:val="24"/>
          <w:szCs w:val="24"/>
        </w:rPr>
        <w:t xml:space="preserve"> поставленного</w:t>
      </w:r>
      <w:r w:rsidRPr="00AD5F25">
        <w:rPr>
          <w:rFonts w:ascii="Times New Roman" w:hAnsi="Times New Roman"/>
          <w:sz w:val="24"/>
          <w:szCs w:val="24"/>
        </w:rPr>
        <w:t xml:space="preserve"> товара (</w:t>
      </w:r>
      <w:r w:rsidR="00657332" w:rsidRPr="00AD5F25">
        <w:rPr>
          <w:rFonts w:ascii="Times New Roman" w:hAnsi="Times New Roman"/>
          <w:sz w:val="24"/>
          <w:szCs w:val="24"/>
        </w:rPr>
        <w:t xml:space="preserve">выполненной </w:t>
      </w:r>
      <w:r w:rsidRPr="00AD5F25">
        <w:rPr>
          <w:rFonts w:ascii="Times New Roman" w:hAnsi="Times New Roman"/>
          <w:sz w:val="24"/>
          <w:szCs w:val="24"/>
        </w:rPr>
        <w:t xml:space="preserve">работы, </w:t>
      </w:r>
      <w:r w:rsidR="00657332" w:rsidRPr="00AD5F25">
        <w:rPr>
          <w:rFonts w:ascii="Times New Roman" w:hAnsi="Times New Roman"/>
          <w:sz w:val="24"/>
          <w:szCs w:val="24"/>
        </w:rPr>
        <w:t xml:space="preserve">оказанной </w:t>
      </w:r>
      <w:r w:rsidRPr="00AD5F25">
        <w:rPr>
          <w:rFonts w:ascii="Times New Roman" w:hAnsi="Times New Roman"/>
          <w:sz w:val="24"/>
          <w:szCs w:val="24"/>
        </w:rPr>
        <w:t>услуги) по договору (отдельному этапу договора).</w:t>
      </w:r>
    </w:p>
    <w:p w14:paraId="17B8FFBB" w14:textId="77777777" w:rsidR="00A65047" w:rsidRPr="00AD5F25" w:rsidRDefault="00A65047" w:rsidP="0021130F">
      <w:pPr>
        <w:pStyle w:val="4"/>
        <w:rPr>
          <w:rFonts w:ascii="Times New Roman" w:hAnsi="Times New Roman"/>
          <w:sz w:val="24"/>
          <w:szCs w:val="24"/>
        </w:rPr>
      </w:pPr>
      <w:r w:rsidRPr="00AD5F25">
        <w:rPr>
          <w:rFonts w:ascii="Times New Roman" w:hAnsi="Times New Roman"/>
          <w:sz w:val="24"/>
          <w:szCs w:val="24"/>
        </w:rPr>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787806A7" w14:textId="5230DE0D" w:rsidR="00A65047" w:rsidRPr="00AD5F25" w:rsidRDefault="00A65047" w:rsidP="0021130F">
      <w:pPr>
        <w:pStyle w:val="4"/>
        <w:rPr>
          <w:rFonts w:ascii="Times New Roman" w:hAnsi="Times New Roman"/>
          <w:sz w:val="24"/>
          <w:szCs w:val="24"/>
        </w:rPr>
      </w:pPr>
      <w:r w:rsidRPr="00AD5F25">
        <w:rPr>
          <w:rFonts w:ascii="Times New Roman" w:hAnsi="Times New Roman"/>
          <w:sz w:val="24"/>
          <w:szCs w:val="24"/>
        </w:rPr>
        <w:t>При исполнении договора, заключенного по итогам закупки, запрещается замена товара (товаров), содержащегося (содержащихся) в одном из реестров, предусмотренных пунктом</w:t>
      </w:r>
      <w:r w:rsidR="00BB1847" w:rsidRPr="00AD5F25">
        <w:rPr>
          <w:rFonts w:ascii="Times New Roman" w:hAnsi="Times New Roman"/>
          <w:sz w:val="24"/>
          <w:szCs w:val="24"/>
        </w:rPr>
        <w:t> </w:t>
      </w:r>
      <w:r w:rsidRPr="00AD5F25">
        <w:rPr>
          <w:rFonts w:ascii="Times New Roman" w:hAnsi="Times New Roman"/>
          <w:sz w:val="24"/>
          <w:szCs w:val="24"/>
        </w:rPr>
        <w:t>2 ПП</w:t>
      </w:r>
      <w:r w:rsidR="00BB1847" w:rsidRPr="00AD5F25">
        <w:rPr>
          <w:rFonts w:ascii="Times New Roman" w:hAnsi="Times New Roman"/>
          <w:sz w:val="24"/>
          <w:szCs w:val="24"/>
        </w:rPr>
        <w:t> </w:t>
      </w:r>
      <w:r w:rsidRPr="00AD5F25">
        <w:rPr>
          <w:rFonts w:ascii="Times New Roman" w:hAnsi="Times New Roman"/>
          <w:sz w:val="24"/>
          <w:szCs w:val="24"/>
        </w:rPr>
        <w:t>2013, на товар (товары), не содержащийся (не содержащиеся) в таких реестрах.</w:t>
      </w:r>
    </w:p>
    <w:p w14:paraId="21E8E971" w14:textId="77777777" w:rsidR="000C5C5B" w:rsidRPr="00AD5F25" w:rsidRDefault="000C5C5B" w:rsidP="000E5FA0">
      <w:pPr>
        <w:pStyle w:val="3"/>
        <w:ind w:left="1134"/>
        <w:rPr>
          <w:rFonts w:ascii="Times New Roman" w:eastAsiaTheme="majorEastAsia" w:hAnsi="Times New Roman"/>
          <w:sz w:val="24"/>
          <w:szCs w:val="24"/>
        </w:rPr>
      </w:pPr>
      <w:bookmarkStart w:id="531" w:name="_Ref414043912"/>
      <w:bookmarkStart w:id="532" w:name="_Toc415874683"/>
      <w:bookmarkStart w:id="533" w:name="_Toc78280815"/>
      <w:bookmarkStart w:id="534" w:name="_Toc87882652"/>
      <w:bookmarkEnd w:id="526"/>
      <w:bookmarkEnd w:id="527"/>
      <w:r w:rsidRPr="00AD5F25">
        <w:rPr>
          <w:rFonts w:ascii="Times New Roman" w:eastAsiaTheme="majorEastAsia" w:hAnsi="Times New Roman"/>
          <w:sz w:val="24"/>
          <w:szCs w:val="24"/>
        </w:rPr>
        <w:t>Обеспечение исполнения договора</w:t>
      </w:r>
      <w:bookmarkEnd w:id="454"/>
      <w:bookmarkEnd w:id="455"/>
      <w:bookmarkEnd w:id="456"/>
      <w:bookmarkEnd w:id="528"/>
      <w:bookmarkEnd w:id="529"/>
      <w:bookmarkEnd w:id="531"/>
      <w:bookmarkEnd w:id="532"/>
      <w:bookmarkEnd w:id="533"/>
      <w:bookmarkEnd w:id="534"/>
    </w:p>
    <w:p w14:paraId="7F504E1E" w14:textId="543287FC" w:rsidR="000C5C5B" w:rsidRPr="00AD5F25" w:rsidRDefault="000C5C5B" w:rsidP="0021130F">
      <w:pPr>
        <w:pStyle w:val="4"/>
        <w:rPr>
          <w:rFonts w:ascii="Times New Roman" w:hAnsi="Times New Roman"/>
          <w:sz w:val="24"/>
          <w:szCs w:val="24"/>
        </w:rPr>
      </w:pPr>
      <w:bookmarkStart w:id="535" w:name="_Ref166350669"/>
      <w:r w:rsidRPr="00AD5F25">
        <w:rPr>
          <w:rFonts w:ascii="Times New Roman" w:hAnsi="Times New Roman"/>
          <w:sz w:val="24"/>
          <w:szCs w:val="24"/>
        </w:rPr>
        <w:t xml:space="preserve">В случае, если </w:t>
      </w:r>
      <w:r w:rsidR="00DD5BFE" w:rsidRPr="00AD5F25">
        <w:rPr>
          <w:rFonts w:ascii="Times New Roman" w:hAnsi="Times New Roman"/>
          <w:sz w:val="24"/>
          <w:szCs w:val="24"/>
        </w:rPr>
        <w:t xml:space="preserve">это </w:t>
      </w:r>
      <w:r w:rsidRPr="00AD5F25">
        <w:rPr>
          <w:rFonts w:ascii="Times New Roman" w:hAnsi="Times New Roman"/>
          <w:sz w:val="24"/>
          <w:szCs w:val="24"/>
        </w:rPr>
        <w:t>указано в п</w:t>
      </w:r>
      <w:r w:rsidR="00E23A38"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_Ref314164788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33</w:t>
      </w:r>
      <w:r w:rsidR="001A34B4" w:rsidRPr="00AD5F25">
        <w:rPr>
          <w:rFonts w:ascii="Times New Roman" w:hAnsi="Times New Roman"/>
          <w:sz w:val="24"/>
          <w:szCs w:val="24"/>
        </w:rPr>
        <w:fldChar w:fldCharType="end"/>
      </w:r>
      <w:r w:rsidR="007D6B92" w:rsidRPr="00AD5F25">
        <w:rPr>
          <w:rFonts w:ascii="Times New Roman" w:hAnsi="Times New Roman"/>
          <w:sz w:val="24"/>
          <w:szCs w:val="24"/>
        </w:rPr>
        <w:t xml:space="preserve"> </w:t>
      </w:r>
      <w:r w:rsidR="00D74123" w:rsidRPr="00AD5F25">
        <w:rPr>
          <w:rFonts w:ascii="Times New Roman" w:hAnsi="Times New Roman"/>
          <w:sz w:val="24"/>
          <w:szCs w:val="24"/>
        </w:rPr>
        <w:t>и</w:t>
      </w:r>
      <w:r w:rsidR="00D33423" w:rsidRPr="00AD5F25">
        <w:rPr>
          <w:rFonts w:ascii="Times New Roman" w:hAnsi="Times New Roman"/>
          <w:sz w:val="24"/>
          <w:szCs w:val="24"/>
        </w:rPr>
        <w:t>нформационной карты</w:t>
      </w:r>
      <w:r w:rsidRPr="00AD5F25">
        <w:rPr>
          <w:rFonts w:ascii="Times New Roman" w:hAnsi="Times New Roman"/>
          <w:sz w:val="24"/>
          <w:szCs w:val="24"/>
        </w:rPr>
        <w:t>, участник</w:t>
      </w:r>
      <w:r w:rsidR="00C801B2" w:rsidRPr="00AD5F25">
        <w:rPr>
          <w:rFonts w:ascii="Times New Roman" w:hAnsi="Times New Roman"/>
          <w:sz w:val="24"/>
          <w:szCs w:val="24"/>
        </w:rPr>
        <w:t xml:space="preserve"> закупк</w:t>
      </w:r>
      <w:r w:rsidR="00362CFC" w:rsidRPr="00AD5F25">
        <w:rPr>
          <w:rFonts w:ascii="Times New Roman" w:hAnsi="Times New Roman"/>
          <w:sz w:val="24"/>
          <w:szCs w:val="24"/>
        </w:rPr>
        <w:t>и</w:t>
      </w:r>
      <w:r w:rsidRPr="00AD5F25">
        <w:rPr>
          <w:rFonts w:ascii="Times New Roman" w:hAnsi="Times New Roman"/>
          <w:sz w:val="24"/>
          <w:szCs w:val="24"/>
        </w:rPr>
        <w:t>, с которым заключается договор, должен предоставить обеспечение исполнения договора.</w:t>
      </w:r>
      <w:bookmarkEnd w:id="535"/>
    </w:p>
    <w:p w14:paraId="46D1CC56" w14:textId="68B8CC7A" w:rsidR="000C5C5B" w:rsidRPr="00AD5F25" w:rsidRDefault="000C5C5B" w:rsidP="0021130F">
      <w:pPr>
        <w:pStyle w:val="4"/>
        <w:rPr>
          <w:rFonts w:ascii="Times New Roman" w:hAnsi="Times New Roman"/>
          <w:sz w:val="24"/>
          <w:szCs w:val="24"/>
        </w:rPr>
      </w:pPr>
      <w:r w:rsidRPr="00AD5F25">
        <w:rPr>
          <w:rFonts w:ascii="Times New Roman" w:hAnsi="Times New Roman"/>
          <w:sz w:val="24"/>
          <w:szCs w:val="24"/>
        </w:rPr>
        <w:t xml:space="preserve">Размер обеспечения исполнения договора </w:t>
      </w:r>
      <w:r w:rsidR="00DD5BFE" w:rsidRPr="00AD5F25">
        <w:rPr>
          <w:rFonts w:ascii="Times New Roman" w:hAnsi="Times New Roman"/>
          <w:sz w:val="24"/>
          <w:szCs w:val="24"/>
        </w:rPr>
        <w:t>устан</w:t>
      </w:r>
      <w:r w:rsidR="00E27E63" w:rsidRPr="00AD5F25">
        <w:rPr>
          <w:rFonts w:ascii="Times New Roman" w:hAnsi="Times New Roman"/>
          <w:sz w:val="24"/>
          <w:szCs w:val="24"/>
        </w:rPr>
        <w:t>о</w:t>
      </w:r>
      <w:r w:rsidR="00DD5BFE" w:rsidRPr="00AD5F25">
        <w:rPr>
          <w:rFonts w:ascii="Times New Roman" w:hAnsi="Times New Roman"/>
          <w:sz w:val="24"/>
          <w:szCs w:val="24"/>
        </w:rPr>
        <w:t xml:space="preserve">влен </w:t>
      </w:r>
      <w:r w:rsidR="00F81A91" w:rsidRPr="00AD5F25">
        <w:rPr>
          <w:rFonts w:ascii="Times New Roman" w:hAnsi="Times New Roman"/>
          <w:sz w:val="24"/>
          <w:szCs w:val="24"/>
        </w:rPr>
        <w:t xml:space="preserve">в </w:t>
      </w:r>
      <w:r w:rsidRPr="00AD5F25">
        <w:rPr>
          <w:rFonts w:ascii="Times New Roman" w:hAnsi="Times New Roman"/>
          <w:sz w:val="24"/>
          <w:szCs w:val="24"/>
        </w:rPr>
        <w:t>п</w:t>
      </w:r>
      <w:r w:rsidR="00F81A91"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_Ref314164788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33</w:t>
      </w:r>
      <w:r w:rsidR="001A34B4" w:rsidRPr="00AD5F25">
        <w:rPr>
          <w:rFonts w:ascii="Times New Roman" w:hAnsi="Times New Roman"/>
          <w:sz w:val="24"/>
          <w:szCs w:val="24"/>
        </w:rPr>
        <w:fldChar w:fldCharType="end"/>
      </w:r>
      <w:r w:rsidR="007D6B92" w:rsidRPr="00AD5F25">
        <w:rPr>
          <w:rFonts w:ascii="Times New Roman" w:hAnsi="Times New Roman"/>
          <w:sz w:val="24"/>
          <w:szCs w:val="24"/>
        </w:rPr>
        <w:t xml:space="preserve"> </w:t>
      </w:r>
      <w:r w:rsidR="00D74123" w:rsidRPr="00AD5F25">
        <w:rPr>
          <w:rFonts w:ascii="Times New Roman" w:hAnsi="Times New Roman"/>
          <w:sz w:val="24"/>
          <w:szCs w:val="24"/>
        </w:rPr>
        <w:t>и</w:t>
      </w:r>
      <w:r w:rsidR="00D33423" w:rsidRPr="00AD5F25">
        <w:rPr>
          <w:rFonts w:ascii="Times New Roman" w:hAnsi="Times New Roman"/>
          <w:sz w:val="24"/>
          <w:szCs w:val="24"/>
        </w:rPr>
        <w:t>нформационной карты</w:t>
      </w:r>
      <w:r w:rsidRPr="00AD5F25">
        <w:rPr>
          <w:rFonts w:ascii="Times New Roman" w:hAnsi="Times New Roman"/>
          <w:sz w:val="24"/>
          <w:szCs w:val="24"/>
        </w:rPr>
        <w:t>.</w:t>
      </w:r>
    </w:p>
    <w:bookmarkEnd w:id="102"/>
    <w:p w14:paraId="7998C765" w14:textId="2A19C256" w:rsidR="00480B33" w:rsidRPr="00AD5F25" w:rsidRDefault="00480B33" w:rsidP="0021130F">
      <w:pPr>
        <w:pStyle w:val="4"/>
        <w:rPr>
          <w:rFonts w:ascii="Times New Roman" w:hAnsi="Times New Roman"/>
          <w:sz w:val="24"/>
          <w:szCs w:val="24"/>
        </w:rPr>
      </w:pPr>
      <w:r w:rsidRPr="00AD5F25">
        <w:rPr>
          <w:rFonts w:ascii="Times New Roman" w:hAnsi="Times New Roman"/>
          <w:sz w:val="24"/>
          <w:szCs w:val="24"/>
        </w:rPr>
        <w:t xml:space="preserve">Документ, подтверждающий предоставление обеспечения исполнения договора, должен быть предъявлен заказчику </w:t>
      </w:r>
      <w:r w:rsidR="00DF1E23" w:rsidRPr="00AD5F25">
        <w:rPr>
          <w:rFonts w:ascii="Times New Roman" w:hAnsi="Times New Roman"/>
          <w:sz w:val="24"/>
          <w:szCs w:val="24"/>
        </w:rPr>
        <w:t xml:space="preserve">с использованием программно-аппаратных средств ЭТП </w:t>
      </w:r>
      <w:r w:rsidRPr="00AD5F25">
        <w:rPr>
          <w:rFonts w:ascii="Times New Roman" w:hAnsi="Times New Roman"/>
          <w:sz w:val="24"/>
          <w:szCs w:val="24"/>
        </w:rPr>
        <w:t xml:space="preserve">до </w:t>
      </w:r>
      <w:r w:rsidR="006E79FD" w:rsidRPr="00AD5F25">
        <w:rPr>
          <w:rFonts w:ascii="Times New Roman" w:hAnsi="Times New Roman"/>
          <w:sz w:val="24"/>
          <w:szCs w:val="24"/>
        </w:rPr>
        <w:t xml:space="preserve">момента </w:t>
      </w:r>
      <w:r w:rsidRPr="00AD5F25">
        <w:rPr>
          <w:rFonts w:ascii="Times New Roman" w:hAnsi="Times New Roman"/>
          <w:sz w:val="24"/>
          <w:szCs w:val="24"/>
        </w:rPr>
        <w:t>заключения договора</w:t>
      </w:r>
      <w:r w:rsidR="00D47E8A" w:rsidRPr="00AD5F25">
        <w:rPr>
          <w:rFonts w:ascii="Times New Roman" w:hAnsi="Times New Roman"/>
          <w:sz w:val="24"/>
          <w:szCs w:val="24"/>
        </w:rPr>
        <w:t xml:space="preserve"> в сроки, предусмотренные </w:t>
      </w:r>
      <w:r w:rsidR="006E79FD" w:rsidRPr="00AD5F25">
        <w:rPr>
          <w:rFonts w:ascii="Times New Roman" w:hAnsi="Times New Roman"/>
          <w:sz w:val="24"/>
          <w:szCs w:val="24"/>
        </w:rPr>
        <w:t>п.</w:t>
      </w:r>
      <w:r w:rsidR="006A75B7" w:rsidRPr="00AD5F25">
        <w:rPr>
          <w:rFonts w:ascii="Times New Roman" w:hAnsi="Times New Roman"/>
          <w:sz w:val="24"/>
          <w:szCs w:val="24"/>
        </w:rPr>
        <w:t> </w:t>
      </w:r>
      <w:r w:rsidR="004C6908" w:rsidRPr="00AD5F25">
        <w:rPr>
          <w:rFonts w:ascii="Times New Roman" w:hAnsi="Times New Roman"/>
          <w:sz w:val="24"/>
          <w:szCs w:val="24"/>
        </w:rPr>
        <w:fldChar w:fldCharType="begin"/>
      </w:r>
      <w:r w:rsidR="004C6908" w:rsidRPr="00AD5F25">
        <w:rPr>
          <w:rFonts w:ascii="Times New Roman" w:hAnsi="Times New Roman"/>
          <w:sz w:val="24"/>
          <w:szCs w:val="24"/>
        </w:rPr>
        <w:instrText xml:space="preserve"> REF _Ref30331890 \w \h </w:instrText>
      </w:r>
      <w:r w:rsidR="00AD5F25" w:rsidRPr="00AD5F25">
        <w:rPr>
          <w:rFonts w:ascii="Times New Roman" w:hAnsi="Times New Roman"/>
          <w:sz w:val="24"/>
          <w:szCs w:val="24"/>
        </w:rPr>
        <w:instrText xml:space="preserve"> \* MERGEFORMAT </w:instrText>
      </w:r>
      <w:r w:rsidR="004C6908" w:rsidRPr="00AD5F25">
        <w:rPr>
          <w:rFonts w:ascii="Times New Roman" w:hAnsi="Times New Roman"/>
          <w:sz w:val="24"/>
          <w:szCs w:val="24"/>
        </w:rPr>
      </w:r>
      <w:r w:rsidR="004C6908" w:rsidRPr="00AD5F25">
        <w:rPr>
          <w:rFonts w:ascii="Times New Roman" w:hAnsi="Times New Roman"/>
          <w:sz w:val="24"/>
          <w:szCs w:val="24"/>
        </w:rPr>
        <w:fldChar w:fldCharType="separate"/>
      </w:r>
      <w:r w:rsidR="009962F6" w:rsidRPr="00AD5F25">
        <w:rPr>
          <w:rFonts w:ascii="Times New Roman" w:hAnsi="Times New Roman"/>
          <w:sz w:val="24"/>
          <w:szCs w:val="24"/>
        </w:rPr>
        <w:t>4.17.10</w:t>
      </w:r>
      <w:r w:rsidR="004C6908" w:rsidRPr="00AD5F25">
        <w:rPr>
          <w:rFonts w:ascii="Times New Roman" w:hAnsi="Times New Roman"/>
          <w:sz w:val="24"/>
          <w:szCs w:val="24"/>
        </w:rPr>
        <w:fldChar w:fldCharType="end"/>
      </w:r>
      <w:r w:rsidR="00D47E8A" w:rsidRPr="00AD5F25">
        <w:rPr>
          <w:rFonts w:ascii="Times New Roman" w:hAnsi="Times New Roman"/>
          <w:sz w:val="24"/>
          <w:szCs w:val="24"/>
        </w:rPr>
        <w:t>.</w:t>
      </w:r>
      <w:r w:rsidR="00743067" w:rsidRPr="00AD5F25">
        <w:rPr>
          <w:rFonts w:ascii="Times New Roman" w:hAnsi="Times New Roman"/>
          <w:sz w:val="24"/>
          <w:szCs w:val="24"/>
        </w:rPr>
        <w:t xml:space="preserve"> В случае непредоставления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009719DA" w:rsidRPr="00AD5F25">
        <w:rPr>
          <w:rFonts w:ascii="Times New Roman" w:hAnsi="Times New Roman"/>
          <w:sz w:val="24"/>
          <w:szCs w:val="24"/>
        </w:rPr>
        <w:fldChar w:fldCharType="begin"/>
      </w:r>
      <w:r w:rsidR="009719DA" w:rsidRPr="00AD5F25">
        <w:rPr>
          <w:rFonts w:ascii="Times New Roman" w:hAnsi="Times New Roman"/>
          <w:sz w:val="24"/>
          <w:szCs w:val="24"/>
        </w:rPr>
        <w:instrText xml:space="preserve"> REF _Ref314164684 \w \h </w:instrText>
      </w:r>
      <w:r w:rsidR="00AD5F25" w:rsidRPr="00AD5F25">
        <w:rPr>
          <w:rFonts w:ascii="Times New Roman" w:hAnsi="Times New Roman"/>
          <w:sz w:val="24"/>
          <w:szCs w:val="24"/>
        </w:rPr>
        <w:instrText xml:space="preserve"> \* MERGEFORMAT </w:instrText>
      </w:r>
      <w:r w:rsidR="009719DA" w:rsidRPr="00AD5F25">
        <w:rPr>
          <w:rFonts w:ascii="Times New Roman" w:hAnsi="Times New Roman"/>
          <w:sz w:val="24"/>
          <w:szCs w:val="24"/>
        </w:rPr>
      </w:r>
      <w:r w:rsidR="009719DA" w:rsidRPr="00AD5F25">
        <w:rPr>
          <w:rFonts w:ascii="Times New Roman" w:hAnsi="Times New Roman"/>
          <w:sz w:val="24"/>
          <w:szCs w:val="24"/>
        </w:rPr>
        <w:fldChar w:fldCharType="separate"/>
      </w:r>
      <w:r w:rsidR="009962F6" w:rsidRPr="00AD5F25">
        <w:rPr>
          <w:rFonts w:ascii="Times New Roman" w:hAnsi="Times New Roman"/>
          <w:sz w:val="24"/>
          <w:szCs w:val="24"/>
        </w:rPr>
        <w:t>31</w:t>
      </w:r>
      <w:r w:rsidR="009719DA" w:rsidRPr="00AD5F25">
        <w:rPr>
          <w:rFonts w:ascii="Times New Roman" w:hAnsi="Times New Roman"/>
          <w:sz w:val="24"/>
          <w:szCs w:val="24"/>
        </w:rPr>
        <w:fldChar w:fldCharType="end"/>
      </w:r>
      <w:r w:rsidR="009719DA" w:rsidRPr="00AD5F25">
        <w:rPr>
          <w:rFonts w:ascii="Times New Roman" w:hAnsi="Times New Roman"/>
          <w:sz w:val="24"/>
          <w:szCs w:val="24"/>
        </w:rPr>
        <w:t xml:space="preserve"> </w:t>
      </w:r>
      <w:r w:rsidR="00743067" w:rsidRPr="00AD5F25">
        <w:rPr>
          <w:rFonts w:ascii="Times New Roman" w:hAnsi="Times New Roman"/>
          <w:sz w:val="24"/>
          <w:szCs w:val="24"/>
        </w:rPr>
        <w:t>информационной карты.</w:t>
      </w:r>
    </w:p>
    <w:p w14:paraId="75266AD2" w14:textId="77777777" w:rsidR="00E81419" w:rsidRPr="00AD5F25" w:rsidRDefault="00E81419" w:rsidP="0021130F">
      <w:pPr>
        <w:pStyle w:val="4"/>
        <w:rPr>
          <w:rFonts w:ascii="Times New Roman" w:hAnsi="Times New Roman"/>
          <w:sz w:val="24"/>
          <w:szCs w:val="24"/>
        </w:rPr>
      </w:pPr>
      <w:r w:rsidRPr="00AD5F25">
        <w:rPr>
          <w:rFonts w:ascii="Times New Roman" w:hAnsi="Times New Roman"/>
          <w:sz w:val="24"/>
          <w:szCs w:val="24"/>
        </w:rPr>
        <w:t>Обеспечение исполнения договора может быть предоставлено:</w:t>
      </w:r>
    </w:p>
    <w:p w14:paraId="5DDCE150" w14:textId="3197C23D" w:rsidR="00E81419" w:rsidRPr="00AD5F25" w:rsidRDefault="00E81419" w:rsidP="0021130F">
      <w:pPr>
        <w:pStyle w:val="5"/>
        <w:rPr>
          <w:rFonts w:ascii="Times New Roman" w:hAnsi="Times New Roman"/>
          <w:sz w:val="24"/>
          <w:szCs w:val="24"/>
        </w:rPr>
      </w:pPr>
      <w:r w:rsidRPr="00AD5F25">
        <w:rPr>
          <w:rFonts w:ascii="Times New Roman" w:hAnsi="Times New Roman"/>
          <w:sz w:val="24"/>
          <w:szCs w:val="24"/>
        </w:rPr>
        <w:t xml:space="preserve">в виде безотзывной </w:t>
      </w:r>
      <w:r w:rsidR="009E2549" w:rsidRPr="00AD5F25">
        <w:rPr>
          <w:rFonts w:ascii="Times New Roman" w:hAnsi="Times New Roman"/>
          <w:sz w:val="24"/>
          <w:szCs w:val="24"/>
        </w:rPr>
        <w:t>независимой (</w:t>
      </w:r>
      <w:r w:rsidRPr="00AD5F25">
        <w:rPr>
          <w:rFonts w:ascii="Times New Roman" w:hAnsi="Times New Roman"/>
          <w:sz w:val="24"/>
          <w:szCs w:val="24"/>
        </w:rPr>
        <w:t>банковской</w:t>
      </w:r>
      <w:r w:rsidR="009E2549" w:rsidRPr="00AD5F25">
        <w:rPr>
          <w:rFonts w:ascii="Times New Roman" w:hAnsi="Times New Roman"/>
          <w:sz w:val="24"/>
          <w:szCs w:val="24"/>
        </w:rPr>
        <w:t>)</w:t>
      </w:r>
      <w:r w:rsidRPr="00AD5F25">
        <w:rPr>
          <w:rFonts w:ascii="Times New Roman" w:hAnsi="Times New Roman"/>
          <w:sz w:val="24"/>
          <w:szCs w:val="24"/>
        </w:rPr>
        <w:t xml:space="preserve"> гарантии, выданной </w:t>
      </w:r>
      <w:r w:rsidR="00604B7C" w:rsidRPr="00AD5F25">
        <w:rPr>
          <w:rFonts w:ascii="Times New Roman" w:hAnsi="Times New Roman"/>
          <w:sz w:val="24"/>
          <w:szCs w:val="24"/>
        </w:rPr>
        <w:t>банком</w:t>
      </w:r>
      <w:r w:rsidR="00D412C3" w:rsidRPr="00AD5F25">
        <w:rPr>
          <w:rFonts w:ascii="Times New Roman" w:hAnsi="Times New Roman"/>
          <w:sz w:val="24"/>
          <w:szCs w:val="24"/>
        </w:rPr>
        <w:t xml:space="preserve"> </w:t>
      </w:r>
      <w:r w:rsidRPr="00AD5F25">
        <w:rPr>
          <w:rFonts w:ascii="Times New Roman" w:hAnsi="Times New Roman"/>
          <w:sz w:val="24"/>
          <w:szCs w:val="24"/>
        </w:rPr>
        <w:t xml:space="preserve">и соответствующей требованиям, установленным в </w:t>
      </w:r>
      <w:r w:rsidR="006A75B7" w:rsidRPr="00AD5F25">
        <w:rPr>
          <w:rFonts w:ascii="Times New Roman" w:hAnsi="Times New Roman"/>
          <w:sz w:val="24"/>
          <w:szCs w:val="24"/>
        </w:rPr>
        <w:t>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_Ref415163106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4.18.6</w:t>
      </w:r>
      <w:r w:rsidR="001A34B4" w:rsidRPr="00AD5F25">
        <w:rPr>
          <w:rFonts w:ascii="Times New Roman" w:hAnsi="Times New Roman"/>
          <w:sz w:val="24"/>
          <w:szCs w:val="24"/>
        </w:rPr>
        <w:fldChar w:fldCharType="end"/>
      </w:r>
      <w:r w:rsidRPr="00AD5F25">
        <w:rPr>
          <w:rFonts w:ascii="Times New Roman" w:hAnsi="Times New Roman"/>
          <w:sz w:val="24"/>
          <w:szCs w:val="24"/>
        </w:rPr>
        <w:t>;</w:t>
      </w:r>
    </w:p>
    <w:p w14:paraId="7DBCB0F8" w14:textId="39412D1E" w:rsidR="00E81419" w:rsidRPr="00AD5F25" w:rsidRDefault="00E81419" w:rsidP="0021130F">
      <w:pPr>
        <w:pStyle w:val="5"/>
        <w:rPr>
          <w:rFonts w:ascii="Times New Roman" w:hAnsi="Times New Roman"/>
          <w:sz w:val="24"/>
          <w:szCs w:val="24"/>
        </w:rPr>
      </w:pPr>
      <w:r w:rsidRPr="00AD5F25">
        <w:rPr>
          <w:rFonts w:ascii="Times New Roman" w:hAnsi="Times New Roman"/>
          <w:sz w:val="24"/>
          <w:szCs w:val="24"/>
        </w:rPr>
        <w:t xml:space="preserve">путем перечисления денежных средств </w:t>
      </w:r>
      <w:r w:rsidR="006A75B7" w:rsidRPr="00AD5F25">
        <w:rPr>
          <w:rFonts w:ascii="Times New Roman" w:hAnsi="Times New Roman"/>
          <w:sz w:val="24"/>
          <w:szCs w:val="24"/>
        </w:rPr>
        <w:t xml:space="preserve">на расчетный счет </w:t>
      </w:r>
      <w:r w:rsidRPr="00AD5F25">
        <w:rPr>
          <w:rFonts w:ascii="Times New Roman" w:hAnsi="Times New Roman"/>
          <w:sz w:val="24"/>
          <w:szCs w:val="24"/>
        </w:rPr>
        <w:t>заказчик</w:t>
      </w:r>
      <w:r w:rsidR="006A75B7" w:rsidRPr="00AD5F25">
        <w:rPr>
          <w:rFonts w:ascii="Times New Roman" w:hAnsi="Times New Roman"/>
          <w:sz w:val="24"/>
          <w:szCs w:val="24"/>
        </w:rPr>
        <w:t>а</w:t>
      </w:r>
      <w:r w:rsidRPr="00AD5F25">
        <w:rPr>
          <w:rFonts w:ascii="Times New Roman" w:hAnsi="Times New Roman"/>
          <w:sz w:val="24"/>
          <w:szCs w:val="24"/>
        </w:rPr>
        <w:t xml:space="preserve"> в соответствии с требованиями </w:t>
      </w:r>
      <w:r w:rsidR="000D610B" w:rsidRPr="00AD5F25">
        <w:rPr>
          <w:rFonts w:ascii="Times New Roman" w:hAnsi="Times New Roman"/>
          <w:sz w:val="24"/>
          <w:szCs w:val="24"/>
        </w:rPr>
        <w:t>проекта договора (разд</w:t>
      </w:r>
      <w:r w:rsidR="00E23A38" w:rsidRPr="00AD5F25">
        <w:rPr>
          <w:rFonts w:ascii="Times New Roman" w:hAnsi="Times New Roman"/>
          <w:sz w:val="24"/>
          <w:szCs w:val="24"/>
        </w:rPr>
        <w:t>. </w:t>
      </w:r>
      <w:r w:rsidR="0039478E" w:rsidRPr="00AD5F25">
        <w:rPr>
          <w:rFonts w:ascii="Times New Roman" w:hAnsi="Times New Roman"/>
          <w:sz w:val="24"/>
          <w:szCs w:val="24"/>
        </w:rPr>
        <w:fldChar w:fldCharType="begin"/>
      </w:r>
      <w:r w:rsidR="0039478E" w:rsidRPr="00AD5F25">
        <w:rPr>
          <w:rFonts w:ascii="Times New Roman" w:hAnsi="Times New Roman"/>
          <w:sz w:val="24"/>
          <w:szCs w:val="24"/>
        </w:rPr>
        <w:instrText xml:space="preserve"> REF _Ref526853887 \r \h </w:instrText>
      </w:r>
      <w:r w:rsidR="00AD5F25" w:rsidRPr="00AD5F25">
        <w:rPr>
          <w:rFonts w:ascii="Times New Roman" w:hAnsi="Times New Roman"/>
          <w:sz w:val="24"/>
          <w:szCs w:val="24"/>
        </w:rPr>
        <w:instrText xml:space="preserve"> \* MERGEFORMAT </w:instrText>
      </w:r>
      <w:r w:rsidR="0039478E" w:rsidRPr="00AD5F25">
        <w:rPr>
          <w:rFonts w:ascii="Times New Roman" w:hAnsi="Times New Roman"/>
          <w:sz w:val="24"/>
          <w:szCs w:val="24"/>
        </w:rPr>
      </w:r>
      <w:r w:rsidR="0039478E" w:rsidRPr="00AD5F25">
        <w:rPr>
          <w:rFonts w:ascii="Times New Roman" w:hAnsi="Times New Roman"/>
          <w:sz w:val="24"/>
          <w:szCs w:val="24"/>
        </w:rPr>
        <w:fldChar w:fldCharType="separate"/>
      </w:r>
      <w:r w:rsidR="009962F6" w:rsidRPr="00AD5F25">
        <w:rPr>
          <w:rFonts w:ascii="Times New Roman" w:hAnsi="Times New Roman"/>
          <w:sz w:val="24"/>
          <w:szCs w:val="24"/>
        </w:rPr>
        <w:t>8</w:t>
      </w:r>
      <w:r w:rsidR="0039478E" w:rsidRPr="00AD5F25">
        <w:rPr>
          <w:rFonts w:ascii="Times New Roman" w:hAnsi="Times New Roman"/>
          <w:sz w:val="24"/>
          <w:szCs w:val="24"/>
        </w:rPr>
        <w:fldChar w:fldCharType="end"/>
      </w:r>
      <w:r w:rsidR="000D610B" w:rsidRPr="00AD5F25">
        <w:rPr>
          <w:rFonts w:ascii="Times New Roman" w:hAnsi="Times New Roman"/>
          <w:sz w:val="24"/>
          <w:szCs w:val="24"/>
        </w:rPr>
        <w:t>)</w:t>
      </w:r>
      <w:r w:rsidRPr="00AD5F25">
        <w:rPr>
          <w:rFonts w:ascii="Times New Roman" w:hAnsi="Times New Roman"/>
          <w:sz w:val="24"/>
          <w:szCs w:val="24"/>
        </w:rPr>
        <w:t>.</w:t>
      </w:r>
    </w:p>
    <w:p w14:paraId="4ADE2469" w14:textId="77777777" w:rsidR="00480B33" w:rsidRPr="00AD5F25" w:rsidRDefault="00E81419" w:rsidP="0021130F">
      <w:pPr>
        <w:pStyle w:val="a"/>
        <w:rPr>
          <w:rFonts w:ascii="Times New Roman" w:hAnsi="Times New Roman"/>
          <w:sz w:val="24"/>
          <w:szCs w:val="24"/>
        </w:rPr>
      </w:pPr>
      <w:r w:rsidRPr="00AD5F25">
        <w:rPr>
          <w:rFonts w:ascii="Times New Roman" w:hAnsi="Times New Roman"/>
          <w:sz w:val="24"/>
          <w:szCs w:val="24"/>
        </w:rPr>
        <w:t>Выбор способа предоставления обеспечения исполнения договора осуществляется участником закупки самостоятельно</w:t>
      </w:r>
      <w:r w:rsidR="00480B33" w:rsidRPr="00AD5F25">
        <w:rPr>
          <w:rFonts w:ascii="Times New Roman" w:hAnsi="Times New Roman"/>
          <w:sz w:val="24"/>
          <w:szCs w:val="24"/>
        </w:rPr>
        <w:t>.</w:t>
      </w:r>
    </w:p>
    <w:p w14:paraId="4727B5F9" w14:textId="77777777" w:rsidR="00EF2CA0" w:rsidRPr="00AD5F25" w:rsidRDefault="00EF2CA0" w:rsidP="0021130F">
      <w:pPr>
        <w:pStyle w:val="4"/>
        <w:rPr>
          <w:rFonts w:ascii="Times New Roman" w:hAnsi="Times New Roman"/>
          <w:sz w:val="24"/>
          <w:szCs w:val="24"/>
        </w:rPr>
      </w:pPr>
      <w:r w:rsidRPr="00AD5F25">
        <w:rPr>
          <w:rFonts w:ascii="Times New Roman" w:hAnsi="Times New Roman"/>
          <w:sz w:val="24"/>
          <w:szCs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597CE586" w14:textId="77777777" w:rsidR="00E81419" w:rsidRPr="00AD5F25" w:rsidRDefault="00384AC4" w:rsidP="0021130F">
      <w:pPr>
        <w:pStyle w:val="4"/>
        <w:rPr>
          <w:rFonts w:ascii="Times New Roman" w:hAnsi="Times New Roman"/>
          <w:sz w:val="24"/>
          <w:szCs w:val="24"/>
        </w:rPr>
      </w:pPr>
      <w:bookmarkStart w:id="536" w:name="_Ref415163106"/>
      <w:r w:rsidRPr="00AD5F25">
        <w:rPr>
          <w:rFonts w:ascii="Times New Roman" w:hAnsi="Times New Roman"/>
          <w:sz w:val="24"/>
          <w:szCs w:val="24"/>
        </w:rPr>
        <w:t xml:space="preserve">В случае предоставления </w:t>
      </w:r>
      <w:r w:rsidR="00E81419" w:rsidRPr="00AD5F25">
        <w:rPr>
          <w:rFonts w:ascii="Times New Roman" w:hAnsi="Times New Roman"/>
          <w:sz w:val="24"/>
          <w:szCs w:val="24"/>
        </w:rPr>
        <w:t xml:space="preserve">обеспечения исполнения договора в форме </w:t>
      </w:r>
      <w:r w:rsidR="00644A91" w:rsidRPr="00AD5F25">
        <w:rPr>
          <w:rFonts w:ascii="Times New Roman" w:hAnsi="Times New Roman"/>
          <w:sz w:val="24"/>
          <w:szCs w:val="24"/>
        </w:rPr>
        <w:t>независимой (</w:t>
      </w:r>
      <w:r w:rsidR="00E81419" w:rsidRPr="00AD5F25">
        <w:rPr>
          <w:rFonts w:ascii="Times New Roman" w:hAnsi="Times New Roman"/>
          <w:sz w:val="24"/>
          <w:szCs w:val="24"/>
        </w:rPr>
        <w:t>банковской</w:t>
      </w:r>
      <w:r w:rsidR="00644A91" w:rsidRPr="00AD5F25">
        <w:rPr>
          <w:rFonts w:ascii="Times New Roman" w:hAnsi="Times New Roman"/>
          <w:sz w:val="24"/>
          <w:szCs w:val="24"/>
        </w:rPr>
        <w:t>)</w:t>
      </w:r>
      <w:r w:rsidR="00E81419" w:rsidRPr="00AD5F25">
        <w:rPr>
          <w:rFonts w:ascii="Times New Roman" w:hAnsi="Times New Roman"/>
          <w:sz w:val="24"/>
          <w:szCs w:val="24"/>
        </w:rPr>
        <w:t xml:space="preserve"> гарантии </w:t>
      </w:r>
      <w:r w:rsidR="00ED25CF" w:rsidRPr="00AD5F25">
        <w:rPr>
          <w:rFonts w:ascii="Times New Roman" w:hAnsi="Times New Roman"/>
          <w:sz w:val="24"/>
          <w:szCs w:val="24"/>
        </w:rPr>
        <w:t xml:space="preserve">такая </w:t>
      </w:r>
      <w:r w:rsidR="00E81419" w:rsidRPr="00AD5F25">
        <w:rPr>
          <w:rFonts w:ascii="Times New Roman" w:hAnsi="Times New Roman"/>
          <w:sz w:val="24"/>
          <w:szCs w:val="24"/>
        </w:rPr>
        <w:t>гарантия должна отвечать</w:t>
      </w:r>
      <w:r w:rsidRPr="00AD5F25">
        <w:rPr>
          <w:rFonts w:ascii="Times New Roman" w:hAnsi="Times New Roman"/>
          <w:sz w:val="24"/>
          <w:szCs w:val="24"/>
        </w:rPr>
        <w:t>,</w:t>
      </w:r>
      <w:r w:rsidR="00E81419" w:rsidRPr="00AD5F25">
        <w:rPr>
          <w:rFonts w:ascii="Times New Roman" w:hAnsi="Times New Roman"/>
          <w:sz w:val="24"/>
          <w:szCs w:val="24"/>
        </w:rPr>
        <w:t xml:space="preserve"> как минимум</w:t>
      </w:r>
      <w:r w:rsidRPr="00AD5F25">
        <w:rPr>
          <w:rFonts w:ascii="Times New Roman" w:hAnsi="Times New Roman"/>
          <w:sz w:val="24"/>
          <w:szCs w:val="24"/>
        </w:rPr>
        <w:t>,</w:t>
      </w:r>
      <w:r w:rsidR="00E81419" w:rsidRPr="00AD5F25">
        <w:rPr>
          <w:rFonts w:ascii="Times New Roman" w:hAnsi="Times New Roman"/>
          <w:sz w:val="24"/>
          <w:szCs w:val="24"/>
        </w:rPr>
        <w:t xml:space="preserve"> следующим требованиям:</w:t>
      </w:r>
      <w:bookmarkEnd w:id="536"/>
    </w:p>
    <w:p w14:paraId="277E3E3E" w14:textId="77777777" w:rsidR="00E81419" w:rsidRPr="00AD5F25" w:rsidRDefault="00E81419" w:rsidP="0021130F">
      <w:pPr>
        <w:pStyle w:val="5"/>
        <w:rPr>
          <w:rFonts w:ascii="Times New Roman" w:hAnsi="Times New Roman"/>
          <w:sz w:val="24"/>
          <w:szCs w:val="24"/>
        </w:rPr>
      </w:pPr>
      <w:r w:rsidRPr="00AD5F25">
        <w:rPr>
          <w:rFonts w:ascii="Times New Roman" w:hAnsi="Times New Roman"/>
          <w:sz w:val="24"/>
          <w:szCs w:val="24"/>
        </w:rPr>
        <w:t>должна быть безотзывной;</w:t>
      </w:r>
    </w:p>
    <w:p w14:paraId="31268DF7" w14:textId="77777777" w:rsidR="00E81419" w:rsidRPr="00AD5F25" w:rsidRDefault="00A52DA8" w:rsidP="0021130F">
      <w:pPr>
        <w:pStyle w:val="5"/>
        <w:rPr>
          <w:rFonts w:ascii="Times New Roman" w:hAnsi="Times New Roman"/>
          <w:sz w:val="24"/>
          <w:szCs w:val="24"/>
        </w:rPr>
      </w:pPr>
      <w:r w:rsidRPr="00AD5F25">
        <w:rPr>
          <w:rFonts w:ascii="Times New Roman" w:hAnsi="Times New Roman"/>
          <w:sz w:val="24"/>
          <w:szCs w:val="24"/>
        </w:rPr>
        <w:t>б</w:t>
      </w:r>
      <w:r w:rsidR="00EF2CA0" w:rsidRPr="00AD5F25">
        <w:rPr>
          <w:rFonts w:ascii="Times New Roman" w:hAnsi="Times New Roman"/>
          <w:sz w:val="24"/>
          <w:szCs w:val="24"/>
        </w:rPr>
        <w:t xml:space="preserve">енефициаром в гарантии должен быть указан заказчик, принципалом – победитель </w:t>
      </w:r>
      <w:r w:rsidRPr="00AD5F25">
        <w:rPr>
          <w:rFonts w:ascii="Times New Roman" w:hAnsi="Times New Roman"/>
          <w:sz w:val="24"/>
          <w:szCs w:val="24"/>
        </w:rPr>
        <w:t>закупки</w:t>
      </w:r>
      <w:r w:rsidR="00EF2CA0" w:rsidRPr="00AD5F25">
        <w:rPr>
          <w:rFonts w:ascii="Times New Roman" w:hAnsi="Times New Roman"/>
          <w:sz w:val="24"/>
          <w:szCs w:val="24"/>
        </w:rPr>
        <w:t xml:space="preserve"> или участник </w:t>
      </w:r>
      <w:r w:rsidRPr="00AD5F25">
        <w:rPr>
          <w:rFonts w:ascii="Times New Roman" w:hAnsi="Times New Roman"/>
          <w:sz w:val="24"/>
          <w:szCs w:val="24"/>
        </w:rPr>
        <w:t>закупки</w:t>
      </w:r>
      <w:r w:rsidR="00EF2CA0" w:rsidRPr="00AD5F25">
        <w:rPr>
          <w:rFonts w:ascii="Times New Roman" w:hAnsi="Times New Roman"/>
          <w:sz w:val="24"/>
          <w:szCs w:val="24"/>
        </w:rPr>
        <w:t xml:space="preserve">, с которым заключается договор, гарантом – </w:t>
      </w:r>
      <w:r w:rsidR="00604B7C" w:rsidRPr="00AD5F25">
        <w:rPr>
          <w:rFonts w:ascii="Times New Roman" w:hAnsi="Times New Roman"/>
          <w:sz w:val="24"/>
          <w:szCs w:val="24"/>
        </w:rPr>
        <w:t xml:space="preserve">банк, выдавший </w:t>
      </w:r>
      <w:r w:rsidR="00EF2CA0" w:rsidRPr="00AD5F25">
        <w:rPr>
          <w:rFonts w:ascii="Times New Roman" w:hAnsi="Times New Roman"/>
          <w:sz w:val="24"/>
          <w:szCs w:val="24"/>
        </w:rPr>
        <w:t>гарантию</w:t>
      </w:r>
      <w:r w:rsidR="00E81419" w:rsidRPr="00AD5F25">
        <w:rPr>
          <w:rFonts w:ascii="Times New Roman" w:hAnsi="Times New Roman"/>
          <w:sz w:val="24"/>
          <w:szCs w:val="24"/>
        </w:rPr>
        <w:t>;</w:t>
      </w:r>
    </w:p>
    <w:p w14:paraId="2F211479" w14:textId="77777777" w:rsidR="00EF2CA0" w:rsidRPr="00AD5F25" w:rsidRDefault="00EF2CA0" w:rsidP="0021130F">
      <w:pPr>
        <w:pStyle w:val="5"/>
        <w:rPr>
          <w:rFonts w:ascii="Times New Roman" w:hAnsi="Times New Roman"/>
          <w:sz w:val="24"/>
          <w:szCs w:val="24"/>
        </w:rPr>
      </w:pPr>
      <w:r w:rsidRPr="00AD5F25">
        <w:rPr>
          <w:rFonts w:ascii="Times New Roman" w:hAnsi="Times New Roman"/>
          <w:sz w:val="24"/>
          <w:szCs w:val="24"/>
        </w:rPr>
        <w:t>гарантия должна быть составлена с учетом требований законодательства Российской Федерации;</w:t>
      </w:r>
    </w:p>
    <w:p w14:paraId="231B3456" w14:textId="77777777" w:rsidR="00E81419" w:rsidRPr="00AD5F25" w:rsidRDefault="00E81419" w:rsidP="0021130F">
      <w:pPr>
        <w:pStyle w:val="5"/>
        <w:rPr>
          <w:rFonts w:ascii="Times New Roman" w:hAnsi="Times New Roman"/>
          <w:sz w:val="24"/>
          <w:szCs w:val="24"/>
        </w:rPr>
      </w:pPr>
      <w:r w:rsidRPr="00AD5F25">
        <w:rPr>
          <w:rFonts w:ascii="Times New Roman" w:hAnsi="Times New Roman"/>
          <w:sz w:val="24"/>
          <w:szCs w:val="24"/>
        </w:rPr>
        <w:t xml:space="preserve">гарантия должна быть выдана банком, </w:t>
      </w:r>
      <w:r w:rsidR="003B05DC" w:rsidRPr="00AD5F25">
        <w:rPr>
          <w:rFonts w:ascii="Times New Roman" w:hAnsi="Times New Roman"/>
          <w:sz w:val="24"/>
          <w:szCs w:val="24"/>
        </w:rPr>
        <w:t xml:space="preserve">соответствующим требованиям, установленным Приложением 10 к </w:t>
      </w:r>
      <w:r w:rsidR="00BB15BA" w:rsidRPr="00AD5F25">
        <w:rPr>
          <w:rFonts w:ascii="Times New Roman" w:hAnsi="Times New Roman"/>
          <w:sz w:val="24"/>
          <w:szCs w:val="24"/>
        </w:rPr>
        <w:t>Положению о закупке</w:t>
      </w:r>
      <w:r w:rsidRPr="00AD5F25">
        <w:rPr>
          <w:rFonts w:ascii="Times New Roman" w:hAnsi="Times New Roman"/>
          <w:sz w:val="24"/>
          <w:szCs w:val="24"/>
        </w:rPr>
        <w:t>;</w:t>
      </w:r>
    </w:p>
    <w:p w14:paraId="65B37A91" w14:textId="26036305" w:rsidR="00C54381" w:rsidRPr="00AD5F25" w:rsidRDefault="00E81419" w:rsidP="0021130F">
      <w:pPr>
        <w:pStyle w:val="5"/>
        <w:rPr>
          <w:rFonts w:ascii="Times New Roman" w:hAnsi="Times New Roman"/>
          <w:sz w:val="24"/>
          <w:szCs w:val="24"/>
        </w:rPr>
      </w:pPr>
      <w:r w:rsidRPr="00AD5F25">
        <w:rPr>
          <w:rFonts w:ascii="Times New Roman" w:hAnsi="Times New Roman"/>
          <w:sz w:val="24"/>
          <w:szCs w:val="24"/>
        </w:rPr>
        <w:t>сумма гарантии должна быть не менее суммы обеспечения исполнения договора</w:t>
      </w:r>
      <w:r w:rsidR="007543A6" w:rsidRPr="00AD5F25">
        <w:rPr>
          <w:rFonts w:ascii="Times New Roman" w:hAnsi="Times New Roman"/>
          <w:sz w:val="24"/>
          <w:szCs w:val="24"/>
        </w:rPr>
        <w:t>, установленной в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_Ref314164788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33</w:t>
      </w:r>
      <w:r w:rsidR="001A34B4" w:rsidRPr="00AD5F25">
        <w:rPr>
          <w:rFonts w:ascii="Times New Roman" w:hAnsi="Times New Roman"/>
          <w:sz w:val="24"/>
          <w:szCs w:val="24"/>
        </w:rPr>
        <w:fldChar w:fldCharType="end"/>
      </w:r>
      <w:r w:rsidR="007543A6" w:rsidRPr="00AD5F25">
        <w:rPr>
          <w:rFonts w:ascii="Times New Roman" w:hAnsi="Times New Roman"/>
          <w:sz w:val="24"/>
          <w:szCs w:val="24"/>
        </w:rPr>
        <w:t xml:space="preserve"> информационной карты</w:t>
      </w:r>
      <w:r w:rsidRPr="00AD5F25">
        <w:rPr>
          <w:rFonts w:ascii="Times New Roman" w:hAnsi="Times New Roman"/>
          <w:sz w:val="24"/>
          <w:szCs w:val="24"/>
        </w:rPr>
        <w:t>;</w:t>
      </w:r>
    </w:p>
    <w:p w14:paraId="3171F6C7" w14:textId="77777777" w:rsidR="00E81419" w:rsidRPr="00AD5F25" w:rsidRDefault="00C54381" w:rsidP="0021130F">
      <w:pPr>
        <w:pStyle w:val="5"/>
        <w:rPr>
          <w:rFonts w:ascii="Times New Roman" w:hAnsi="Times New Roman"/>
          <w:sz w:val="24"/>
          <w:szCs w:val="24"/>
        </w:rPr>
      </w:pPr>
      <w:r w:rsidRPr="00AD5F25">
        <w:rPr>
          <w:rFonts w:ascii="Times New Roman" w:hAnsi="Times New Roman"/>
          <w:sz w:val="24"/>
          <w:szCs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7C14EB8F" w14:textId="146CA381" w:rsidR="00EF2CA0" w:rsidRPr="00AD5F25" w:rsidRDefault="00E81419" w:rsidP="0021130F">
      <w:pPr>
        <w:pStyle w:val="5"/>
        <w:rPr>
          <w:rFonts w:ascii="Times New Roman" w:hAnsi="Times New Roman"/>
          <w:sz w:val="24"/>
          <w:szCs w:val="24"/>
        </w:rPr>
      </w:pPr>
      <w:r w:rsidRPr="00AD5F25">
        <w:rPr>
          <w:rFonts w:ascii="Times New Roman" w:hAnsi="Times New Roman"/>
          <w:sz w:val="24"/>
          <w:szCs w:val="24"/>
        </w:rPr>
        <w:t>гарантия должна содержать обязательства принципала, надлежащее исполнение которых обеспечивается гарантией</w:t>
      </w:r>
      <w:r w:rsidR="007543A6" w:rsidRPr="00AD5F25">
        <w:rPr>
          <w:rFonts w:ascii="Times New Roman" w:hAnsi="Times New Roman"/>
          <w:sz w:val="24"/>
          <w:szCs w:val="24"/>
        </w:rPr>
        <w:t>, в соответствии с проектом договора</w:t>
      </w:r>
      <w:r w:rsidR="0043449D" w:rsidRPr="00AD5F25">
        <w:rPr>
          <w:rFonts w:ascii="Times New Roman" w:hAnsi="Times New Roman"/>
          <w:sz w:val="24"/>
          <w:szCs w:val="24"/>
        </w:rPr>
        <w:t xml:space="preserve"> </w:t>
      </w:r>
      <w:r w:rsidR="007543A6" w:rsidRPr="00AD5F25">
        <w:rPr>
          <w:rFonts w:ascii="Times New Roman" w:hAnsi="Times New Roman"/>
          <w:sz w:val="24"/>
          <w:szCs w:val="24"/>
        </w:rPr>
        <w:t>(разд</w:t>
      </w:r>
      <w:r w:rsidR="00E23A38" w:rsidRPr="00AD5F25">
        <w:rPr>
          <w:rFonts w:ascii="Times New Roman" w:hAnsi="Times New Roman"/>
          <w:sz w:val="24"/>
          <w:szCs w:val="24"/>
        </w:rPr>
        <w:t>. </w:t>
      </w:r>
      <w:r w:rsidR="0039478E" w:rsidRPr="00AD5F25">
        <w:rPr>
          <w:rFonts w:ascii="Times New Roman" w:hAnsi="Times New Roman"/>
          <w:sz w:val="24"/>
          <w:szCs w:val="24"/>
        </w:rPr>
        <w:fldChar w:fldCharType="begin"/>
      </w:r>
      <w:r w:rsidR="0039478E" w:rsidRPr="00AD5F25">
        <w:rPr>
          <w:rFonts w:ascii="Times New Roman" w:hAnsi="Times New Roman"/>
          <w:sz w:val="24"/>
          <w:szCs w:val="24"/>
        </w:rPr>
        <w:instrText xml:space="preserve"> REF _Ref526853887 \r \h </w:instrText>
      </w:r>
      <w:r w:rsidR="00AD5F25" w:rsidRPr="00AD5F25">
        <w:rPr>
          <w:rFonts w:ascii="Times New Roman" w:hAnsi="Times New Roman"/>
          <w:sz w:val="24"/>
          <w:szCs w:val="24"/>
        </w:rPr>
        <w:instrText xml:space="preserve"> \* MERGEFORMAT </w:instrText>
      </w:r>
      <w:r w:rsidR="0039478E" w:rsidRPr="00AD5F25">
        <w:rPr>
          <w:rFonts w:ascii="Times New Roman" w:hAnsi="Times New Roman"/>
          <w:sz w:val="24"/>
          <w:szCs w:val="24"/>
        </w:rPr>
      </w:r>
      <w:r w:rsidR="0039478E" w:rsidRPr="00AD5F25">
        <w:rPr>
          <w:rFonts w:ascii="Times New Roman" w:hAnsi="Times New Roman"/>
          <w:sz w:val="24"/>
          <w:szCs w:val="24"/>
        </w:rPr>
        <w:fldChar w:fldCharType="separate"/>
      </w:r>
      <w:r w:rsidR="009962F6" w:rsidRPr="00AD5F25">
        <w:rPr>
          <w:rFonts w:ascii="Times New Roman" w:hAnsi="Times New Roman"/>
          <w:sz w:val="24"/>
          <w:szCs w:val="24"/>
        </w:rPr>
        <w:t>8</w:t>
      </w:r>
      <w:r w:rsidR="0039478E" w:rsidRPr="00AD5F25">
        <w:rPr>
          <w:rFonts w:ascii="Times New Roman" w:hAnsi="Times New Roman"/>
          <w:sz w:val="24"/>
          <w:szCs w:val="24"/>
        </w:rPr>
        <w:fldChar w:fldCharType="end"/>
      </w:r>
      <w:r w:rsidR="007543A6" w:rsidRPr="00AD5F25">
        <w:rPr>
          <w:rFonts w:ascii="Times New Roman" w:hAnsi="Times New Roman"/>
          <w:sz w:val="24"/>
          <w:szCs w:val="24"/>
        </w:rPr>
        <w:t>)</w:t>
      </w:r>
      <w:r w:rsidRPr="00AD5F25">
        <w:rPr>
          <w:rFonts w:ascii="Times New Roman" w:hAnsi="Times New Roman"/>
          <w:sz w:val="24"/>
          <w:szCs w:val="24"/>
        </w:rPr>
        <w:t>, включая ссылку на конкретную процедуру закупки, по итогам которой заключ</w:t>
      </w:r>
      <w:r w:rsidR="007543A6" w:rsidRPr="00AD5F25">
        <w:rPr>
          <w:rFonts w:ascii="Times New Roman" w:hAnsi="Times New Roman"/>
          <w:sz w:val="24"/>
          <w:szCs w:val="24"/>
        </w:rPr>
        <w:t>ается</w:t>
      </w:r>
      <w:r w:rsidRPr="00AD5F25">
        <w:rPr>
          <w:rFonts w:ascii="Times New Roman" w:hAnsi="Times New Roman"/>
          <w:sz w:val="24"/>
          <w:szCs w:val="24"/>
        </w:rPr>
        <w:t xml:space="preserve"> такой договор</w:t>
      </w:r>
      <w:r w:rsidR="00EF2CA0" w:rsidRPr="00AD5F25">
        <w:rPr>
          <w:rFonts w:ascii="Times New Roman" w:hAnsi="Times New Roman"/>
          <w:sz w:val="24"/>
          <w:szCs w:val="24"/>
        </w:rPr>
        <w:t>;</w:t>
      </w:r>
    </w:p>
    <w:p w14:paraId="499DC0CA" w14:textId="77777777" w:rsidR="00EF2CA0" w:rsidRPr="00AD5F25" w:rsidRDefault="00EF2CA0" w:rsidP="0021130F">
      <w:pPr>
        <w:pStyle w:val="5"/>
        <w:rPr>
          <w:rFonts w:ascii="Times New Roman" w:hAnsi="Times New Roman"/>
          <w:sz w:val="24"/>
          <w:szCs w:val="24"/>
        </w:rPr>
      </w:pPr>
      <w:r w:rsidRPr="00AD5F25">
        <w:rPr>
          <w:rFonts w:ascii="Times New Roman" w:hAnsi="Times New Roman"/>
          <w:sz w:val="24"/>
          <w:szCs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3F9D854" w14:textId="77777777" w:rsidR="00E81419" w:rsidRPr="00AD5F25" w:rsidRDefault="00EF2CA0" w:rsidP="0021130F">
      <w:pPr>
        <w:pStyle w:val="5"/>
        <w:rPr>
          <w:rFonts w:ascii="Times New Roman" w:hAnsi="Times New Roman"/>
          <w:sz w:val="24"/>
          <w:szCs w:val="24"/>
        </w:rPr>
      </w:pPr>
      <w:r w:rsidRPr="00AD5F25">
        <w:rPr>
          <w:rFonts w:ascii="Times New Roman" w:hAnsi="Times New Roman"/>
          <w:sz w:val="24"/>
          <w:szCs w:val="24"/>
        </w:rPr>
        <w:t>в гарантии прямо должно быть предусмотрено безусловное право бенефициара на</w:t>
      </w:r>
      <w:r w:rsidR="006F2A3C" w:rsidRPr="00AD5F25">
        <w:rPr>
          <w:rFonts w:ascii="Times New Roman" w:hAnsi="Times New Roman"/>
          <w:sz w:val="24"/>
          <w:szCs w:val="24"/>
        </w:rPr>
        <w:t xml:space="preserve"> </w:t>
      </w:r>
      <w:r w:rsidRPr="00AD5F25">
        <w:rPr>
          <w:rFonts w:ascii="Times New Roman" w:hAnsi="Times New Roman"/>
          <w:sz w:val="24"/>
          <w:szCs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AD5F25">
        <w:rPr>
          <w:rFonts w:ascii="Times New Roman" w:hAnsi="Times New Roman"/>
          <w:sz w:val="24"/>
          <w:szCs w:val="24"/>
        </w:rPr>
        <w:t>.</w:t>
      </w:r>
    </w:p>
    <w:p w14:paraId="62ECEB46" w14:textId="77777777" w:rsidR="00ED25CF" w:rsidRPr="00AD5F25" w:rsidRDefault="0011794C" w:rsidP="0021130F">
      <w:pPr>
        <w:pStyle w:val="4"/>
        <w:rPr>
          <w:rFonts w:ascii="Times New Roman" w:hAnsi="Times New Roman"/>
          <w:sz w:val="24"/>
          <w:szCs w:val="24"/>
        </w:rPr>
      </w:pPr>
      <w:r w:rsidRPr="00AD5F25">
        <w:rPr>
          <w:rFonts w:ascii="Times New Roman" w:hAnsi="Times New Roman"/>
          <w:sz w:val="24"/>
          <w:szCs w:val="24"/>
        </w:rPr>
        <w:t>Заказчик вправе требовать обеспечение надлежащего исполнения обязательств</w:t>
      </w:r>
      <w:r w:rsidR="00ED25CF" w:rsidRPr="00AD5F25">
        <w:rPr>
          <w:rFonts w:ascii="Times New Roman" w:hAnsi="Times New Roman"/>
          <w:sz w:val="24"/>
          <w:szCs w:val="24"/>
        </w:rPr>
        <w:t xml:space="preserve"> из числа следующих</w:t>
      </w:r>
      <w:r w:rsidR="00DD61B4" w:rsidRPr="00AD5F25">
        <w:rPr>
          <w:rFonts w:ascii="Times New Roman" w:hAnsi="Times New Roman"/>
          <w:sz w:val="24"/>
          <w:szCs w:val="24"/>
        </w:rPr>
        <w:t xml:space="preserve"> обязательств по договору</w:t>
      </w:r>
      <w:r w:rsidR="00ED25CF" w:rsidRPr="00AD5F25">
        <w:rPr>
          <w:rFonts w:ascii="Times New Roman" w:hAnsi="Times New Roman"/>
          <w:sz w:val="24"/>
          <w:szCs w:val="24"/>
        </w:rPr>
        <w:t>:</w:t>
      </w:r>
    </w:p>
    <w:p w14:paraId="360AD7B0" w14:textId="77777777" w:rsidR="00ED25CF" w:rsidRPr="00AD5F25" w:rsidRDefault="00ED25CF" w:rsidP="0021130F">
      <w:pPr>
        <w:pStyle w:val="5"/>
        <w:rPr>
          <w:rFonts w:ascii="Times New Roman" w:hAnsi="Times New Roman"/>
          <w:sz w:val="24"/>
          <w:szCs w:val="24"/>
        </w:rPr>
      </w:pPr>
      <w:r w:rsidRPr="00AD5F25">
        <w:rPr>
          <w:rFonts w:ascii="Times New Roman" w:hAnsi="Times New Roman"/>
          <w:sz w:val="24"/>
          <w:szCs w:val="24"/>
        </w:rPr>
        <w:t>обеспечение возврата аванса (поставщик обязуется вернуть аванс в случае неисполнения обязательств, покрываемых авансом);</w:t>
      </w:r>
    </w:p>
    <w:p w14:paraId="59014D0F" w14:textId="77777777" w:rsidR="00ED25CF" w:rsidRPr="00AD5F25" w:rsidRDefault="00ED25CF" w:rsidP="0021130F">
      <w:pPr>
        <w:pStyle w:val="5"/>
        <w:rPr>
          <w:rFonts w:ascii="Times New Roman" w:hAnsi="Times New Roman"/>
          <w:sz w:val="24"/>
          <w:szCs w:val="24"/>
        </w:rPr>
      </w:pPr>
      <w:r w:rsidRPr="00AD5F25">
        <w:rPr>
          <w:rFonts w:ascii="Times New Roman" w:hAnsi="Times New Roman"/>
          <w:sz w:val="24"/>
          <w:szCs w:val="24"/>
        </w:rPr>
        <w:t>обеспечение исполнения основных обязательств по договору;</w:t>
      </w:r>
    </w:p>
    <w:p w14:paraId="21F6154A" w14:textId="77777777" w:rsidR="00ED25CF" w:rsidRPr="00AD5F25" w:rsidRDefault="00ED25CF" w:rsidP="0021130F">
      <w:pPr>
        <w:pStyle w:val="5"/>
        <w:rPr>
          <w:rFonts w:ascii="Times New Roman" w:hAnsi="Times New Roman"/>
          <w:sz w:val="24"/>
          <w:szCs w:val="24"/>
        </w:rPr>
      </w:pPr>
      <w:r w:rsidRPr="00AD5F25">
        <w:rPr>
          <w:rFonts w:ascii="Times New Roman" w:hAnsi="Times New Roman"/>
          <w:sz w:val="24"/>
          <w:szCs w:val="24"/>
        </w:rPr>
        <w:t>обеспечение исполнения гарантийных обязательств;</w:t>
      </w:r>
    </w:p>
    <w:p w14:paraId="789B6D61" w14:textId="77777777" w:rsidR="00ED25CF" w:rsidRPr="00AD5F25" w:rsidRDefault="00ED25CF" w:rsidP="0021130F">
      <w:pPr>
        <w:pStyle w:val="5"/>
        <w:rPr>
          <w:rFonts w:ascii="Times New Roman" w:hAnsi="Times New Roman"/>
          <w:sz w:val="24"/>
          <w:szCs w:val="24"/>
        </w:rPr>
      </w:pPr>
      <w:r w:rsidRPr="00AD5F25">
        <w:rPr>
          <w:rFonts w:ascii="Times New Roman" w:hAnsi="Times New Roman"/>
          <w:sz w:val="24"/>
          <w:szCs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7DC01699" w14:textId="26C949E8" w:rsidR="00243191" w:rsidRPr="00AD5F25" w:rsidRDefault="00243191" w:rsidP="0021130F">
      <w:pPr>
        <w:pStyle w:val="a"/>
        <w:rPr>
          <w:rFonts w:ascii="Times New Roman" w:hAnsi="Times New Roman"/>
          <w:sz w:val="24"/>
          <w:szCs w:val="24"/>
        </w:rPr>
      </w:pPr>
      <w:r w:rsidRPr="00AD5F25">
        <w:rPr>
          <w:rFonts w:ascii="Times New Roman" w:hAnsi="Times New Roman"/>
          <w:sz w:val="24"/>
          <w:szCs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AD5F25">
        <w:rPr>
          <w:rFonts w:ascii="Times New Roman" w:hAnsi="Times New Roman"/>
          <w:sz w:val="24"/>
          <w:szCs w:val="24"/>
        </w:rPr>
        <w:t>. </w:t>
      </w:r>
      <w:r w:rsidR="0039478E" w:rsidRPr="00AD5F25">
        <w:rPr>
          <w:rFonts w:ascii="Times New Roman" w:hAnsi="Times New Roman"/>
          <w:sz w:val="24"/>
          <w:szCs w:val="24"/>
        </w:rPr>
        <w:fldChar w:fldCharType="begin"/>
      </w:r>
      <w:r w:rsidR="0039478E" w:rsidRPr="00AD5F25">
        <w:rPr>
          <w:rFonts w:ascii="Times New Roman" w:hAnsi="Times New Roman"/>
          <w:sz w:val="24"/>
          <w:szCs w:val="24"/>
        </w:rPr>
        <w:instrText xml:space="preserve"> REF _Ref526853887 \r \h </w:instrText>
      </w:r>
      <w:r w:rsidR="00AD5F25" w:rsidRPr="00AD5F25">
        <w:rPr>
          <w:rFonts w:ascii="Times New Roman" w:hAnsi="Times New Roman"/>
          <w:sz w:val="24"/>
          <w:szCs w:val="24"/>
        </w:rPr>
        <w:instrText xml:space="preserve"> \* MERGEFORMAT </w:instrText>
      </w:r>
      <w:r w:rsidR="0039478E" w:rsidRPr="00AD5F25">
        <w:rPr>
          <w:rFonts w:ascii="Times New Roman" w:hAnsi="Times New Roman"/>
          <w:sz w:val="24"/>
          <w:szCs w:val="24"/>
        </w:rPr>
      </w:r>
      <w:r w:rsidR="0039478E" w:rsidRPr="00AD5F25">
        <w:rPr>
          <w:rFonts w:ascii="Times New Roman" w:hAnsi="Times New Roman"/>
          <w:sz w:val="24"/>
          <w:szCs w:val="24"/>
        </w:rPr>
        <w:fldChar w:fldCharType="separate"/>
      </w:r>
      <w:r w:rsidR="009962F6" w:rsidRPr="00AD5F25">
        <w:rPr>
          <w:rFonts w:ascii="Times New Roman" w:hAnsi="Times New Roman"/>
          <w:sz w:val="24"/>
          <w:szCs w:val="24"/>
        </w:rPr>
        <w:t>8</w:t>
      </w:r>
      <w:r w:rsidR="0039478E" w:rsidRPr="00AD5F25">
        <w:rPr>
          <w:rFonts w:ascii="Times New Roman" w:hAnsi="Times New Roman"/>
          <w:sz w:val="24"/>
          <w:szCs w:val="24"/>
        </w:rPr>
        <w:fldChar w:fldCharType="end"/>
      </w:r>
      <w:r w:rsidRPr="00AD5F25">
        <w:rPr>
          <w:rFonts w:ascii="Times New Roman" w:hAnsi="Times New Roman"/>
          <w:sz w:val="24"/>
          <w:szCs w:val="24"/>
        </w:rPr>
        <w:t>).</w:t>
      </w:r>
    </w:p>
    <w:p w14:paraId="4D2FEF3B" w14:textId="13250C0C" w:rsidR="00E8015E" w:rsidRPr="00AD5F25" w:rsidRDefault="00E8015E" w:rsidP="0021130F">
      <w:pPr>
        <w:pStyle w:val="4"/>
        <w:rPr>
          <w:rFonts w:ascii="Times New Roman" w:hAnsi="Times New Roman"/>
          <w:sz w:val="24"/>
          <w:szCs w:val="24"/>
        </w:rPr>
      </w:pPr>
      <w:r w:rsidRPr="00AD5F25">
        <w:rPr>
          <w:rFonts w:ascii="Times New Roman" w:hAnsi="Times New Roman"/>
          <w:sz w:val="24"/>
          <w:szCs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AD5F25">
        <w:rPr>
          <w:rFonts w:ascii="Times New Roman" w:hAnsi="Times New Roman"/>
          <w:sz w:val="24"/>
          <w:szCs w:val="24"/>
        </w:rPr>
        <w:t>п</w:t>
      </w:r>
      <w:r w:rsidRPr="00AD5F25">
        <w:rPr>
          <w:rFonts w:ascii="Times New Roman" w:hAnsi="Times New Roman"/>
          <w:sz w:val="24"/>
          <w:szCs w:val="24"/>
        </w:rPr>
        <w:t>роект</w:t>
      </w:r>
      <w:r w:rsidR="00480B33" w:rsidRPr="00AD5F25">
        <w:rPr>
          <w:rFonts w:ascii="Times New Roman" w:hAnsi="Times New Roman"/>
          <w:sz w:val="24"/>
          <w:szCs w:val="24"/>
        </w:rPr>
        <w:t>е</w:t>
      </w:r>
      <w:r w:rsidRPr="00AD5F25">
        <w:rPr>
          <w:rFonts w:ascii="Times New Roman" w:hAnsi="Times New Roman"/>
          <w:sz w:val="24"/>
          <w:szCs w:val="24"/>
        </w:rPr>
        <w:t xml:space="preserve"> договора</w:t>
      </w:r>
      <w:r w:rsidR="00480B33" w:rsidRPr="00AD5F25">
        <w:rPr>
          <w:rFonts w:ascii="Times New Roman" w:hAnsi="Times New Roman"/>
          <w:sz w:val="24"/>
          <w:szCs w:val="24"/>
        </w:rPr>
        <w:t xml:space="preserve"> (разд</w:t>
      </w:r>
      <w:r w:rsidR="00E23A38" w:rsidRPr="00AD5F25">
        <w:rPr>
          <w:rFonts w:ascii="Times New Roman" w:hAnsi="Times New Roman"/>
          <w:sz w:val="24"/>
          <w:szCs w:val="24"/>
        </w:rPr>
        <w:t>. </w:t>
      </w:r>
      <w:r w:rsidR="0039478E" w:rsidRPr="00AD5F25">
        <w:rPr>
          <w:rFonts w:ascii="Times New Roman" w:hAnsi="Times New Roman"/>
          <w:sz w:val="24"/>
          <w:szCs w:val="24"/>
        </w:rPr>
        <w:fldChar w:fldCharType="begin"/>
      </w:r>
      <w:r w:rsidR="0039478E" w:rsidRPr="00AD5F25">
        <w:rPr>
          <w:rFonts w:ascii="Times New Roman" w:hAnsi="Times New Roman"/>
          <w:sz w:val="24"/>
          <w:szCs w:val="24"/>
        </w:rPr>
        <w:instrText xml:space="preserve"> REF _Ref526853887 \r \h </w:instrText>
      </w:r>
      <w:r w:rsidR="00AD5F25" w:rsidRPr="00AD5F25">
        <w:rPr>
          <w:rFonts w:ascii="Times New Roman" w:hAnsi="Times New Roman"/>
          <w:sz w:val="24"/>
          <w:szCs w:val="24"/>
        </w:rPr>
        <w:instrText xml:space="preserve"> \* MERGEFORMAT </w:instrText>
      </w:r>
      <w:r w:rsidR="0039478E" w:rsidRPr="00AD5F25">
        <w:rPr>
          <w:rFonts w:ascii="Times New Roman" w:hAnsi="Times New Roman"/>
          <w:sz w:val="24"/>
          <w:szCs w:val="24"/>
        </w:rPr>
      </w:r>
      <w:r w:rsidR="0039478E" w:rsidRPr="00AD5F25">
        <w:rPr>
          <w:rFonts w:ascii="Times New Roman" w:hAnsi="Times New Roman"/>
          <w:sz w:val="24"/>
          <w:szCs w:val="24"/>
        </w:rPr>
        <w:fldChar w:fldCharType="separate"/>
      </w:r>
      <w:r w:rsidR="009962F6" w:rsidRPr="00AD5F25">
        <w:rPr>
          <w:rFonts w:ascii="Times New Roman" w:hAnsi="Times New Roman"/>
          <w:sz w:val="24"/>
          <w:szCs w:val="24"/>
        </w:rPr>
        <w:t>8</w:t>
      </w:r>
      <w:r w:rsidR="0039478E" w:rsidRPr="00AD5F25">
        <w:rPr>
          <w:rFonts w:ascii="Times New Roman" w:hAnsi="Times New Roman"/>
          <w:sz w:val="24"/>
          <w:szCs w:val="24"/>
        </w:rPr>
        <w:fldChar w:fldCharType="end"/>
      </w:r>
      <w:r w:rsidR="00480B33" w:rsidRPr="00AD5F25">
        <w:rPr>
          <w:rFonts w:ascii="Times New Roman" w:hAnsi="Times New Roman"/>
          <w:sz w:val="24"/>
          <w:szCs w:val="24"/>
        </w:rPr>
        <w:t>)</w:t>
      </w:r>
      <w:r w:rsidRPr="00AD5F25">
        <w:rPr>
          <w:rFonts w:ascii="Times New Roman" w:hAnsi="Times New Roman"/>
          <w:sz w:val="24"/>
          <w:szCs w:val="24"/>
        </w:rPr>
        <w:t>.</w:t>
      </w:r>
    </w:p>
    <w:p w14:paraId="42F989D1" w14:textId="0F4BD5C5" w:rsidR="00E62306" w:rsidRPr="00AD5F25" w:rsidRDefault="004C1A53" w:rsidP="0021130F">
      <w:pPr>
        <w:pStyle w:val="4"/>
        <w:rPr>
          <w:rFonts w:ascii="Times New Roman" w:hAnsi="Times New Roman"/>
          <w:sz w:val="24"/>
          <w:szCs w:val="24"/>
        </w:rPr>
      </w:pPr>
      <w:r w:rsidRPr="00AD5F25">
        <w:rPr>
          <w:rFonts w:ascii="Times New Roman" w:hAnsi="Times New Roman"/>
          <w:sz w:val="24"/>
          <w:szCs w:val="24"/>
        </w:rPr>
        <w:t>П</w:t>
      </w:r>
      <w:r w:rsidR="00E8015E" w:rsidRPr="00AD5F25">
        <w:rPr>
          <w:rFonts w:ascii="Times New Roman" w:hAnsi="Times New Roman"/>
          <w:sz w:val="24"/>
          <w:szCs w:val="24"/>
        </w:rPr>
        <w:t>орядок и сроки возврата обеспечения исполнения договора</w:t>
      </w:r>
      <w:r w:rsidR="006F2A3C" w:rsidRPr="00AD5F25">
        <w:rPr>
          <w:rFonts w:ascii="Times New Roman" w:hAnsi="Times New Roman"/>
          <w:sz w:val="24"/>
          <w:szCs w:val="24"/>
        </w:rPr>
        <w:t xml:space="preserve"> </w:t>
      </w:r>
      <w:r w:rsidR="0085780F" w:rsidRPr="00AD5F25">
        <w:rPr>
          <w:rFonts w:ascii="Times New Roman" w:hAnsi="Times New Roman"/>
          <w:sz w:val="24"/>
          <w:szCs w:val="24"/>
        </w:rPr>
        <w:t xml:space="preserve">в случае надлежащего исполнения поставщиком своих обязательств </w:t>
      </w:r>
      <w:r w:rsidRPr="00AD5F25">
        <w:rPr>
          <w:rFonts w:ascii="Times New Roman" w:hAnsi="Times New Roman"/>
          <w:sz w:val="24"/>
          <w:szCs w:val="24"/>
        </w:rPr>
        <w:t xml:space="preserve">установлены </w:t>
      </w:r>
      <w:r w:rsidR="00480B33" w:rsidRPr="00AD5F25">
        <w:rPr>
          <w:rFonts w:ascii="Times New Roman" w:hAnsi="Times New Roman"/>
          <w:sz w:val="24"/>
          <w:szCs w:val="24"/>
        </w:rPr>
        <w:t>в проекте договора (разд</w:t>
      </w:r>
      <w:r w:rsidR="00E23A38" w:rsidRPr="00AD5F25">
        <w:rPr>
          <w:rFonts w:ascii="Times New Roman" w:hAnsi="Times New Roman"/>
          <w:sz w:val="24"/>
          <w:szCs w:val="24"/>
        </w:rPr>
        <w:t>. </w:t>
      </w:r>
      <w:r w:rsidR="0039478E" w:rsidRPr="00AD5F25">
        <w:rPr>
          <w:rFonts w:ascii="Times New Roman" w:hAnsi="Times New Roman"/>
          <w:sz w:val="24"/>
          <w:szCs w:val="24"/>
        </w:rPr>
        <w:fldChar w:fldCharType="begin"/>
      </w:r>
      <w:r w:rsidR="0039478E" w:rsidRPr="00AD5F25">
        <w:rPr>
          <w:rFonts w:ascii="Times New Roman" w:hAnsi="Times New Roman"/>
          <w:sz w:val="24"/>
          <w:szCs w:val="24"/>
        </w:rPr>
        <w:instrText xml:space="preserve"> REF _Ref526853887 \r \h </w:instrText>
      </w:r>
      <w:r w:rsidR="00AD5F25" w:rsidRPr="00AD5F25">
        <w:rPr>
          <w:rFonts w:ascii="Times New Roman" w:hAnsi="Times New Roman"/>
          <w:sz w:val="24"/>
          <w:szCs w:val="24"/>
        </w:rPr>
        <w:instrText xml:space="preserve"> \* MERGEFORMAT </w:instrText>
      </w:r>
      <w:r w:rsidR="0039478E" w:rsidRPr="00AD5F25">
        <w:rPr>
          <w:rFonts w:ascii="Times New Roman" w:hAnsi="Times New Roman"/>
          <w:sz w:val="24"/>
          <w:szCs w:val="24"/>
        </w:rPr>
      </w:r>
      <w:r w:rsidR="0039478E" w:rsidRPr="00AD5F25">
        <w:rPr>
          <w:rFonts w:ascii="Times New Roman" w:hAnsi="Times New Roman"/>
          <w:sz w:val="24"/>
          <w:szCs w:val="24"/>
        </w:rPr>
        <w:fldChar w:fldCharType="separate"/>
      </w:r>
      <w:r w:rsidR="009962F6" w:rsidRPr="00AD5F25">
        <w:rPr>
          <w:rFonts w:ascii="Times New Roman" w:hAnsi="Times New Roman"/>
          <w:sz w:val="24"/>
          <w:szCs w:val="24"/>
        </w:rPr>
        <w:t>8</w:t>
      </w:r>
      <w:r w:rsidR="0039478E" w:rsidRPr="00AD5F25">
        <w:rPr>
          <w:rFonts w:ascii="Times New Roman" w:hAnsi="Times New Roman"/>
          <w:sz w:val="24"/>
          <w:szCs w:val="24"/>
        </w:rPr>
        <w:fldChar w:fldCharType="end"/>
      </w:r>
      <w:r w:rsidR="00480B33" w:rsidRPr="00AD5F25">
        <w:rPr>
          <w:rFonts w:ascii="Times New Roman" w:hAnsi="Times New Roman"/>
          <w:sz w:val="24"/>
          <w:szCs w:val="24"/>
        </w:rPr>
        <w:t>).</w:t>
      </w:r>
    </w:p>
    <w:p w14:paraId="7A28F987" w14:textId="74846634" w:rsidR="00ED25CF" w:rsidRPr="00AD5F25" w:rsidRDefault="00E62306" w:rsidP="0021130F">
      <w:pPr>
        <w:pStyle w:val="4"/>
        <w:rPr>
          <w:rFonts w:ascii="Times New Roman" w:hAnsi="Times New Roman"/>
          <w:sz w:val="24"/>
          <w:szCs w:val="24"/>
        </w:rPr>
      </w:pPr>
      <w:r w:rsidRPr="00AD5F25">
        <w:rPr>
          <w:rFonts w:ascii="Times New Roman" w:hAnsi="Times New Roman"/>
          <w:sz w:val="24"/>
          <w:szCs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14C7131E" w14:textId="6B549CE3" w:rsidR="00743067" w:rsidRPr="00AD5F25" w:rsidRDefault="00743067" w:rsidP="0021130F">
      <w:pPr>
        <w:pStyle w:val="4"/>
        <w:rPr>
          <w:rFonts w:ascii="Times New Roman" w:hAnsi="Times New Roman"/>
          <w:sz w:val="24"/>
          <w:szCs w:val="24"/>
        </w:rPr>
      </w:pPr>
      <w:r w:rsidRPr="00AD5F25">
        <w:rPr>
          <w:rFonts w:ascii="Times New Roman" w:hAnsi="Times New Roman"/>
          <w:sz w:val="24"/>
          <w:szCs w:val="24"/>
        </w:rPr>
        <w:t>В случае, если в проекте договора</w:t>
      </w:r>
      <w:r w:rsidR="004C6908" w:rsidRPr="00AD5F25">
        <w:rPr>
          <w:rFonts w:ascii="Times New Roman" w:hAnsi="Times New Roman"/>
          <w:sz w:val="24"/>
          <w:szCs w:val="24"/>
        </w:rPr>
        <w:t xml:space="preserve"> (разд. </w:t>
      </w:r>
      <w:r w:rsidR="004C6908" w:rsidRPr="00AD5F25">
        <w:rPr>
          <w:rFonts w:ascii="Times New Roman" w:hAnsi="Times New Roman"/>
          <w:sz w:val="24"/>
          <w:szCs w:val="24"/>
        </w:rPr>
        <w:fldChar w:fldCharType="begin"/>
      </w:r>
      <w:r w:rsidR="004C6908" w:rsidRPr="00AD5F25">
        <w:rPr>
          <w:rFonts w:ascii="Times New Roman" w:hAnsi="Times New Roman"/>
          <w:sz w:val="24"/>
          <w:szCs w:val="24"/>
        </w:rPr>
        <w:instrText xml:space="preserve"> REF _Ref526853887 \w \h </w:instrText>
      </w:r>
      <w:r w:rsidR="00AD5F25" w:rsidRPr="00AD5F25">
        <w:rPr>
          <w:rFonts w:ascii="Times New Roman" w:hAnsi="Times New Roman"/>
          <w:sz w:val="24"/>
          <w:szCs w:val="24"/>
        </w:rPr>
        <w:instrText xml:space="preserve"> \* MERGEFORMAT </w:instrText>
      </w:r>
      <w:r w:rsidR="004C6908" w:rsidRPr="00AD5F25">
        <w:rPr>
          <w:rFonts w:ascii="Times New Roman" w:hAnsi="Times New Roman"/>
          <w:sz w:val="24"/>
          <w:szCs w:val="24"/>
        </w:rPr>
      </w:r>
      <w:r w:rsidR="004C6908" w:rsidRPr="00AD5F25">
        <w:rPr>
          <w:rFonts w:ascii="Times New Roman" w:hAnsi="Times New Roman"/>
          <w:sz w:val="24"/>
          <w:szCs w:val="24"/>
        </w:rPr>
        <w:fldChar w:fldCharType="separate"/>
      </w:r>
      <w:r w:rsidR="009962F6" w:rsidRPr="00AD5F25">
        <w:rPr>
          <w:rFonts w:ascii="Times New Roman" w:hAnsi="Times New Roman"/>
          <w:sz w:val="24"/>
          <w:szCs w:val="24"/>
        </w:rPr>
        <w:t>8</w:t>
      </w:r>
      <w:r w:rsidR="004C6908" w:rsidRPr="00AD5F25">
        <w:rPr>
          <w:rFonts w:ascii="Times New Roman" w:hAnsi="Times New Roman"/>
          <w:sz w:val="24"/>
          <w:szCs w:val="24"/>
        </w:rPr>
        <w:fldChar w:fldCharType="end"/>
      </w:r>
      <w:r w:rsidR="004C6908" w:rsidRPr="00AD5F25">
        <w:rPr>
          <w:rFonts w:ascii="Times New Roman" w:hAnsi="Times New Roman"/>
          <w:sz w:val="24"/>
          <w:szCs w:val="24"/>
        </w:rPr>
        <w:t xml:space="preserve">) </w:t>
      </w:r>
      <w:r w:rsidRPr="00AD5F25">
        <w:rPr>
          <w:rFonts w:ascii="Times New Roman" w:hAnsi="Times New Roman"/>
          <w:sz w:val="24"/>
          <w:szCs w:val="24"/>
        </w:rPr>
        <w:t>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0F9B1BF" w14:textId="5B81F410" w:rsidR="005A461D" w:rsidRPr="00AD5F25" w:rsidRDefault="00EB33FD" w:rsidP="000E5FA0">
      <w:pPr>
        <w:pStyle w:val="2"/>
        <w:rPr>
          <w:rFonts w:ascii="Times New Roman" w:hAnsi="Times New Roman"/>
          <w:sz w:val="24"/>
          <w:szCs w:val="24"/>
        </w:rPr>
      </w:pPr>
      <w:bookmarkStart w:id="537" w:name="_Ref314254860"/>
      <w:bookmarkStart w:id="538" w:name="_Ref414296622"/>
      <w:bookmarkStart w:id="539" w:name="_Toc415874684"/>
      <w:bookmarkStart w:id="540" w:name="_Toc78280816"/>
      <w:bookmarkStart w:id="541" w:name="_Toc87882653"/>
      <w:r w:rsidRPr="00AD5F25">
        <w:rPr>
          <w:rFonts w:ascii="Times New Roman" w:hAnsi="Times New Roman"/>
          <w:sz w:val="24"/>
          <w:szCs w:val="24"/>
        </w:rPr>
        <w:t xml:space="preserve">ТРЕБОВАНИЯ К УЧАСТНИКАМ </w:t>
      </w:r>
      <w:r w:rsidR="00C801B2" w:rsidRPr="00AD5F25">
        <w:rPr>
          <w:rFonts w:ascii="Times New Roman" w:hAnsi="Times New Roman"/>
          <w:sz w:val="24"/>
          <w:szCs w:val="24"/>
        </w:rPr>
        <w:t>ЗАКУП</w:t>
      </w:r>
      <w:r w:rsidR="00C54080" w:rsidRPr="00AD5F25">
        <w:rPr>
          <w:rFonts w:ascii="Times New Roman" w:hAnsi="Times New Roman"/>
          <w:sz w:val="24"/>
          <w:szCs w:val="24"/>
        </w:rPr>
        <w:t>КИ</w:t>
      </w:r>
      <w:bookmarkEnd w:id="65"/>
      <w:bookmarkEnd w:id="66"/>
      <w:bookmarkEnd w:id="537"/>
      <w:bookmarkEnd w:id="538"/>
      <w:bookmarkEnd w:id="539"/>
      <w:bookmarkEnd w:id="540"/>
      <w:bookmarkEnd w:id="541"/>
    </w:p>
    <w:p w14:paraId="5624B00C" w14:textId="77777777" w:rsidR="001B03C8" w:rsidRPr="00AD5F25" w:rsidRDefault="001B03C8" w:rsidP="000E5FA0">
      <w:pPr>
        <w:pStyle w:val="3"/>
        <w:ind w:left="1134"/>
        <w:rPr>
          <w:rFonts w:ascii="Times New Roman" w:hAnsi="Times New Roman"/>
          <w:sz w:val="24"/>
          <w:szCs w:val="24"/>
        </w:rPr>
      </w:pPr>
      <w:bookmarkStart w:id="542" w:name="_Ref414298028"/>
      <w:bookmarkStart w:id="543" w:name="_Toc415874685"/>
      <w:bookmarkStart w:id="544" w:name="_Toc78280817"/>
      <w:bookmarkStart w:id="545" w:name="_Toc87882654"/>
      <w:r w:rsidRPr="00AD5F25">
        <w:rPr>
          <w:rFonts w:ascii="Times New Roman" w:hAnsi="Times New Roman"/>
          <w:sz w:val="24"/>
          <w:szCs w:val="24"/>
        </w:rPr>
        <w:t xml:space="preserve">Общие требования к участникам </w:t>
      </w:r>
      <w:bookmarkEnd w:id="542"/>
      <w:r w:rsidR="00781706" w:rsidRPr="00AD5F25">
        <w:rPr>
          <w:rFonts w:ascii="Times New Roman" w:hAnsi="Times New Roman"/>
          <w:sz w:val="24"/>
          <w:szCs w:val="24"/>
        </w:rPr>
        <w:t>закупки</w:t>
      </w:r>
      <w:bookmarkEnd w:id="543"/>
      <w:bookmarkEnd w:id="544"/>
      <w:bookmarkEnd w:id="545"/>
    </w:p>
    <w:p w14:paraId="58829705" w14:textId="2813A4C1" w:rsidR="00502F73" w:rsidRPr="00AD5F25" w:rsidRDefault="00502F73" w:rsidP="0021130F">
      <w:pPr>
        <w:pStyle w:val="4"/>
        <w:rPr>
          <w:rFonts w:ascii="Times New Roman" w:hAnsi="Times New Roman"/>
          <w:sz w:val="24"/>
          <w:szCs w:val="24"/>
        </w:rPr>
      </w:pPr>
      <w:r w:rsidRPr="00AD5F25">
        <w:rPr>
          <w:rFonts w:ascii="Times New Roman" w:hAnsi="Times New Roman"/>
          <w:sz w:val="24"/>
          <w:szCs w:val="24"/>
        </w:rPr>
        <w:t>Участником закуп</w:t>
      </w:r>
      <w:r w:rsidR="00EB1709" w:rsidRPr="00AD5F25">
        <w:rPr>
          <w:rFonts w:ascii="Times New Roman" w:hAnsi="Times New Roman"/>
          <w:sz w:val="24"/>
          <w:szCs w:val="24"/>
        </w:rPr>
        <w:t xml:space="preserve">ки </w:t>
      </w:r>
      <w:r w:rsidRPr="00AD5F25">
        <w:rPr>
          <w:rFonts w:ascii="Times New Roman" w:hAnsi="Times New Roman"/>
          <w:sz w:val="24"/>
          <w:szCs w:val="24"/>
        </w:rPr>
        <w:t xml:space="preserve">может быть </w:t>
      </w:r>
      <w:r w:rsidR="00DF1E23" w:rsidRPr="00AD5F25">
        <w:rPr>
          <w:rFonts w:ascii="Times New Roman" w:hAnsi="Times New Roman"/>
          <w:sz w:val="24"/>
          <w:szCs w:val="24"/>
        </w:rPr>
        <w:t>только лицо, являющееся субъектом МСП</w:t>
      </w:r>
      <w:r w:rsidR="00657332" w:rsidRPr="00AD5F25">
        <w:rPr>
          <w:rFonts w:ascii="Times New Roman" w:hAnsi="Times New Roman"/>
          <w:sz w:val="24"/>
          <w:szCs w:val="24"/>
        </w:rPr>
        <w:t xml:space="preserve">, а также физическое лица, не являющееся индивидуальным предпринимателем и применяющее специальный налоговый режим «Налог на профессиональный </w:t>
      </w:r>
      <w:r w:rsidR="00881273" w:rsidRPr="00AD5F25">
        <w:rPr>
          <w:rFonts w:ascii="Times New Roman" w:hAnsi="Times New Roman"/>
          <w:sz w:val="24"/>
          <w:szCs w:val="24"/>
        </w:rPr>
        <w:t>доход</w:t>
      </w:r>
      <w:r w:rsidR="00657332" w:rsidRPr="00AD5F25">
        <w:rPr>
          <w:rFonts w:ascii="Times New Roman" w:hAnsi="Times New Roman"/>
          <w:sz w:val="24"/>
          <w:szCs w:val="24"/>
        </w:rPr>
        <w:t xml:space="preserve">» (или несколько юридических лиц, выступающих на стороне одного участника закупки). Условия участия субъектов МСП, а также лиц, применяющих специальный налоговый режим «Налог на профессиональный </w:t>
      </w:r>
      <w:r w:rsidR="00881273" w:rsidRPr="00AD5F25">
        <w:rPr>
          <w:rFonts w:ascii="Times New Roman" w:hAnsi="Times New Roman"/>
          <w:sz w:val="24"/>
          <w:szCs w:val="24"/>
        </w:rPr>
        <w:t>доход</w:t>
      </w:r>
      <w:r w:rsidR="00657332" w:rsidRPr="00AD5F25">
        <w:rPr>
          <w:rFonts w:ascii="Times New Roman" w:hAnsi="Times New Roman"/>
          <w:sz w:val="24"/>
          <w:szCs w:val="24"/>
        </w:rPr>
        <w:t>» установлены в п. </w:t>
      </w:r>
      <w:r w:rsidR="00657332" w:rsidRPr="00AD5F25">
        <w:rPr>
          <w:rFonts w:ascii="Times New Roman" w:hAnsi="Times New Roman"/>
          <w:sz w:val="24"/>
          <w:szCs w:val="24"/>
        </w:rPr>
        <w:fldChar w:fldCharType="begin"/>
      </w:r>
      <w:r w:rsidR="00657332" w:rsidRPr="00AD5F25">
        <w:rPr>
          <w:rFonts w:ascii="Times New Roman" w:hAnsi="Times New Roman"/>
          <w:sz w:val="24"/>
          <w:szCs w:val="24"/>
        </w:rPr>
        <w:instrText xml:space="preserve"> REF _Ref58422938 \r \h </w:instrText>
      </w:r>
      <w:r w:rsidR="00AD5F25" w:rsidRPr="00AD5F25">
        <w:rPr>
          <w:rFonts w:ascii="Times New Roman" w:hAnsi="Times New Roman"/>
          <w:sz w:val="24"/>
          <w:szCs w:val="24"/>
        </w:rPr>
        <w:instrText xml:space="preserve"> \* MERGEFORMAT </w:instrText>
      </w:r>
      <w:r w:rsidR="00657332" w:rsidRPr="00AD5F25">
        <w:rPr>
          <w:rFonts w:ascii="Times New Roman" w:hAnsi="Times New Roman"/>
          <w:sz w:val="24"/>
          <w:szCs w:val="24"/>
        </w:rPr>
      </w:r>
      <w:r w:rsidR="00657332" w:rsidRPr="00AD5F25">
        <w:rPr>
          <w:rFonts w:ascii="Times New Roman" w:hAnsi="Times New Roman"/>
          <w:sz w:val="24"/>
          <w:szCs w:val="24"/>
        </w:rPr>
        <w:fldChar w:fldCharType="separate"/>
      </w:r>
      <w:r w:rsidR="009962F6" w:rsidRPr="00AD5F25">
        <w:rPr>
          <w:rFonts w:ascii="Times New Roman" w:hAnsi="Times New Roman"/>
          <w:sz w:val="24"/>
          <w:szCs w:val="24"/>
        </w:rPr>
        <w:t>5.3</w:t>
      </w:r>
      <w:r w:rsidR="00657332" w:rsidRPr="00AD5F25">
        <w:rPr>
          <w:rFonts w:ascii="Times New Roman" w:hAnsi="Times New Roman"/>
          <w:sz w:val="24"/>
          <w:szCs w:val="24"/>
        </w:rPr>
        <w:fldChar w:fldCharType="end"/>
      </w:r>
      <w:r w:rsidRPr="00AD5F25">
        <w:rPr>
          <w:rFonts w:ascii="Times New Roman" w:hAnsi="Times New Roman"/>
          <w:sz w:val="24"/>
          <w:szCs w:val="24"/>
        </w:rPr>
        <w:t>.</w:t>
      </w:r>
    </w:p>
    <w:p w14:paraId="24E892C7" w14:textId="77777777" w:rsidR="003B43D4" w:rsidRPr="00AD5F25" w:rsidRDefault="00502F73" w:rsidP="0021130F">
      <w:pPr>
        <w:pStyle w:val="4"/>
        <w:rPr>
          <w:rFonts w:ascii="Times New Roman" w:hAnsi="Times New Roman"/>
          <w:sz w:val="24"/>
          <w:szCs w:val="24"/>
        </w:rPr>
      </w:pPr>
      <w:bookmarkStart w:id="546" w:name="_Ref410727001"/>
      <w:r w:rsidRPr="00AD5F25">
        <w:rPr>
          <w:rFonts w:ascii="Times New Roman" w:hAnsi="Times New Roman"/>
          <w:sz w:val="24"/>
          <w:szCs w:val="24"/>
        </w:rPr>
        <w:t xml:space="preserve">Участники закупки должны </w:t>
      </w:r>
      <w:r w:rsidR="00B50026" w:rsidRPr="00AD5F25">
        <w:rPr>
          <w:rFonts w:ascii="Times New Roman" w:hAnsi="Times New Roman"/>
          <w:sz w:val="24"/>
          <w:szCs w:val="24"/>
        </w:rPr>
        <w:t>обладать общей и специальной гражданской правоспособностью в</w:t>
      </w:r>
      <w:r w:rsidR="006F2A3C" w:rsidRPr="00AD5F25">
        <w:rPr>
          <w:rFonts w:ascii="Times New Roman" w:hAnsi="Times New Roman"/>
          <w:sz w:val="24"/>
          <w:szCs w:val="24"/>
        </w:rPr>
        <w:t xml:space="preserve"> </w:t>
      </w:r>
      <w:r w:rsidR="00B50026" w:rsidRPr="00AD5F25">
        <w:rPr>
          <w:rFonts w:ascii="Times New Roman" w:hAnsi="Times New Roman"/>
          <w:sz w:val="24"/>
          <w:szCs w:val="24"/>
        </w:rPr>
        <w:t>полном объеме для заключения и исполнения договора по результатам закупки.</w:t>
      </w:r>
      <w:bookmarkStart w:id="547" w:name="_Ref357679270"/>
      <w:bookmarkStart w:id="548" w:name="_Ref358050951"/>
    </w:p>
    <w:p w14:paraId="0953AEB8" w14:textId="691F4917" w:rsidR="006F1ACF" w:rsidRPr="00AD5F25" w:rsidRDefault="00B50026" w:rsidP="0021130F">
      <w:pPr>
        <w:pStyle w:val="4"/>
        <w:rPr>
          <w:rFonts w:ascii="Times New Roman" w:hAnsi="Times New Roman"/>
          <w:sz w:val="24"/>
          <w:szCs w:val="24"/>
        </w:rPr>
      </w:pPr>
      <w:r w:rsidRPr="00AD5F25">
        <w:rPr>
          <w:rFonts w:ascii="Times New Roman" w:hAnsi="Times New Roman"/>
          <w:sz w:val="24"/>
          <w:szCs w:val="24"/>
        </w:rPr>
        <w:t xml:space="preserve">Полный перечень обязательных требований к </w:t>
      </w:r>
      <w:bookmarkEnd w:id="547"/>
      <w:bookmarkEnd w:id="548"/>
      <w:r w:rsidRPr="00AD5F25">
        <w:rPr>
          <w:rFonts w:ascii="Times New Roman" w:hAnsi="Times New Roman"/>
          <w:sz w:val="24"/>
          <w:szCs w:val="24"/>
        </w:rPr>
        <w:t xml:space="preserve">участникам закупки указан </w:t>
      </w:r>
      <w:r w:rsidR="00196666" w:rsidRPr="00AD5F25">
        <w:rPr>
          <w:rFonts w:ascii="Times New Roman" w:hAnsi="Times New Roman"/>
          <w:sz w:val="24"/>
          <w:szCs w:val="24"/>
        </w:rPr>
        <w:t xml:space="preserve">в </w:t>
      </w:r>
      <w:bookmarkStart w:id="549" w:name="_Hlt311053359"/>
      <w:bookmarkEnd w:id="546"/>
      <w:bookmarkEnd w:id="549"/>
      <w:r w:rsidR="006F1ACF" w:rsidRPr="00AD5F25">
        <w:rPr>
          <w:rFonts w:ascii="Times New Roman" w:hAnsi="Times New Roman"/>
          <w:sz w:val="24"/>
          <w:szCs w:val="24"/>
        </w:rPr>
        <w:t>п</w:t>
      </w:r>
      <w:r w:rsidR="00E23A38"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_Ref414293795 \w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15</w:t>
      </w:r>
      <w:r w:rsidR="001A34B4" w:rsidRPr="00AD5F25">
        <w:rPr>
          <w:rFonts w:ascii="Times New Roman" w:hAnsi="Times New Roman"/>
          <w:sz w:val="24"/>
          <w:szCs w:val="24"/>
        </w:rPr>
        <w:fldChar w:fldCharType="end"/>
      </w:r>
      <w:r w:rsidR="00116526" w:rsidRPr="00AD5F25">
        <w:rPr>
          <w:rFonts w:ascii="Times New Roman" w:hAnsi="Times New Roman"/>
          <w:sz w:val="24"/>
          <w:szCs w:val="24"/>
        </w:rPr>
        <w:t xml:space="preserve"> </w:t>
      </w:r>
      <w:r w:rsidR="006F1ACF" w:rsidRPr="00AD5F25">
        <w:rPr>
          <w:rFonts w:ascii="Times New Roman" w:hAnsi="Times New Roman"/>
          <w:sz w:val="24"/>
          <w:szCs w:val="24"/>
        </w:rPr>
        <w:t>информационной карты.</w:t>
      </w:r>
    </w:p>
    <w:p w14:paraId="6A6274D3" w14:textId="7043E533" w:rsidR="00502F73" w:rsidRPr="00AD5F25" w:rsidRDefault="00502F73" w:rsidP="0021130F">
      <w:pPr>
        <w:pStyle w:val="4"/>
        <w:rPr>
          <w:rFonts w:ascii="Times New Roman" w:hAnsi="Times New Roman"/>
          <w:sz w:val="24"/>
          <w:szCs w:val="24"/>
        </w:rPr>
      </w:pPr>
      <w:bookmarkStart w:id="550" w:name="_Ref410727010"/>
      <w:r w:rsidRPr="00AD5F25">
        <w:rPr>
          <w:rFonts w:ascii="Times New Roman" w:hAnsi="Times New Roman"/>
          <w:sz w:val="24"/>
          <w:szCs w:val="24"/>
        </w:rPr>
        <w:t>В п</w:t>
      </w:r>
      <w:r w:rsidR="00E23A38" w:rsidRPr="00AD5F25">
        <w:rPr>
          <w:rFonts w:ascii="Times New Roman" w:hAnsi="Times New Roman"/>
          <w:sz w:val="24"/>
          <w:szCs w:val="24"/>
        </w:rPr>
        <w:t>.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_Ref414298492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16</w:t>
      </w:r>
      <w:r w:rsidR="001A34B4" w:rsidRPr="00AD5F25">
        <w:rPr>
          <w:rFonts w:ascii="Times New Roman" w:hAnsi="Times New Roman"/>
          <w:sz w:val="24"/>
          <w:szCs w:val="24"/>
        </w:rPr>
        <w:fldChar w:fldCharType="end"/>
      </w:r>
      <w:r w:rsidR="00116526" w:rsidRPr="00AD5F25">
        <w:rPr>
          <w:rFonts w:ascii="Times New Roman" w:hAnsi="Times New Roman"/>
          <w:sz w:val="24"/>
          <w:szCs w:val="24"/>
        </w:rPr>
        <w:t xml:space="preserve"> </w:t>
      </w:r>
      <w:r w:rsidRPr="00AD5F25">
        <w:rPr>
          <w:rFonts w:ascii="Times New Roman" w:hAnsi="Times New Roman"/>
          <w:sz w:val="24"/>
          <w:szCs w:val="24"/>
        </w:rPr>
        <w:t xml:space="preserve">информационной карты, помимо обязательных требований к участникам </w:t>
      </w:r>
      <w:r w:rsidR="00781706" w:rsidRPr="00AD5F25">
        <w:rPr>
          <w:rFonts w:ascii="Times New Roman" w:hAnsi="Times New Roman"/>
          <w:sz w:val="24"/>
          <w:szCs w:val="24"/>
        </w:rPr>
        <w:t>закупки</w:t>
      </w:r>
      <w:r w:rsidRPr="00AD5F25">
        <w:rPr>
          <w:rFonts w:ascii="Times New Roman" w:hAnsi="Times New Roman"/>
          <w:sz w:val="24"/>
          <w:szCs w:val="24"/>
        </w:rPr>
        <w:t>, могут быть установлены дополнительные требования</w:t>
      </w:r>
      <w:bookmarkEnd w:id="550"/>
      <w:r w:rsidRPr="00AD5F25">
        <w:rPr>
          <w:rFonts w:ascii="Times New Roman" w:hAnsi="Times New Roman"/>
          <w:sz w:val="24"/>
          <w:szCs w:val="24"/>
        </w:rPr>
        <w:t>, которым должны соответствовать участники закупки.</w:t>
      </w:r>
    </w:p>
    <w:p w14:paraId="5A9D5630" w14:textId="77777777" w:rsidR="00380524" w:rsidRPr="00AD5F25" w:rsidRDefault="00380524" w:rsidP="0021130F">
      <w:pPr>
        <w:pStyle w:val="4"/>
        <w:rPr>
          <w:rFonts w:ascii="Times New Roman" w:hAnsi="Times New Roman"/>
          <w:sz w:val="24"/>
          <w:szCs w:val="24"/>
        </w:rPr>
      </w:pPr>
      <w:r w:rsidRPr="00AD5F25">
        <w:rPr>
          <w:rFonts w:ascii="Times New Roman" w:hAnsi="Times New Roman"/>
          <w:sz w:val="24"/>
          <w:szCs w:val="24"/>
        </w:rPr>
        <w:t xml:space="preserve">Для подтверждения соответствия </w:t>
      </w:r>
      <w:r w:rsidR="00591E6F" w:rsidRPr="00AD5F25">
        <w:rPr>
          <w:rFonts w:ascii="Times New Roman" w:hAnsi="Times New Roman"/>
          <w:sz w:val="24"/>
          <w:szCs w:val="24"/>
        </w:rPr>
        <w:t xml:space="preserve">установленным </w:t>
      </w:r>
      <w:r w:rsidRPr="00AD5F25">
        <w:rPr>
          <w:rFonts w:ascii="Times New Roman" w:hAnsi="Times New Roman"/>
          <w:sz w:val="24"/>
          <w:szCs w:val="24"/>
        </w:rPr>
        <w:t xml:space="preserve">требованиям участник процедуры </w:t>
      </w:r>
      <w:r w:rsidR="00591E6F" w:rsidRPr="00AD5F25">
        <w:rPr>
          <w:rFonts w:ascii="Times New Roman" w:hAnsi="Times New Roman"/>
          <w:sz w:val="24"/>
          <w:szCs w:val="24"/>
        </w:rPr>
        <w:t>закупки обязан</w:t>
      </w:r>
      <w:r w:rsidRPr="00AD5F25">
        <w:rPr>
          <w:rFonts w:ascii="Times New Roman" w:hAnsi="Times New Roman"/>
          <w:sz w:val="24"/>
          <w:szCs w:val="24"/>
        </w:rPr>
        <w:t xml:space="preserve"> приложить </w:t>
      </w:r>
      <w:r w:rsidR="00591E6F" w:rsidRPr="00AD5F25">
        <w:rPr>
          <w:rFonts w:ascii="Times New Roman" w:hAnsi="Times New Roman"/>
          <w:sz w:val="24"/>
          <w:szCs w:val="24"/>
        </w:rPr>
        <w:t xml:space="preserve">в составе заявки </w:t>
      </w:r>
      <w:r w:rsidRPr="00AD5F25">
        <w:rPr>
          <w:rFonts w:ascii="Times New Roman" w:hAnsi="Times New Roman"/>
          <w:sz w:val="24"/>
          <w:szCs w:val="24"/>
        </w:rPr>
        <w:t xml:space="preserve">документы, </w:t>
      </w:r>
      <w:r w:rsidR="000C798B" w:rsidRPr="00AD5F25">
        <w:rPr>
          <w:rFonts w:ascii="Times New Roman" w:hAnsi="Times New Roman"/>
          <w:sz w:val="24"/>
          <w:szCs w:val="24"/>
        </w:rPr>
        <w:t>перечисленные</w:t>
      </w:r>
      <w:r w:rsidRPr="00AD5F25">
        <w:rPr>
          <w:rFonts w:ascii="Times New Roman" w:hAnsi="Times New Roman"/>
          <w:sz w:val="24"/>
          <w:szCs w:val="24"/>
        </w:rPr>
        <w:t xml:space="preserve"> в </w:t>
      </w:r>
      <w:r w:rsidR="0082476E" w:rsidRPr="00AD5F25">
        <w:rPr>
          <w:rFonts w:ascii="Times New Roman" w:hAnsi="Times New Roman"/>
          <w:sz w:val="24"/>
          <w:szCs w:val="24"/>
        </w:rPr>
        <w:t>приложении №1 к</w:t>
      </w:r>
      <w:r w:rsidR="006F2A3C" w:rsidRPr="00AD5F25">
        <w:rPr>
          <w:rFonts w:ascii="Times New Roman" w:hAnsi="Times New Roman"/>
          <w:sz w:val="24"/>
          <w:szCs w:val="24"/>
        </w:rPr>
        <w:t xml:space="preserve"> </w:t>
      </w:r>
      <w:r w:rsidR="00591E6F" w:rsidRPr="00AD5F25">
        <w:rPr>
          <w:rFonts w:ascii="Times New Roman" w:hAnsi="Times New Roman"/>
          <w:sz w:val="24"/>
          <w:szCs w:val="24"/>
        </w:rPr>
        <w:t>и</w:t>
      </w:r>
      <w:r w:rsidRPr="00AD5F25">
        <w:rPr>
          <w:rFonts w:ascii="Times New Roman" w:hAnsi="Times New Roman"/>
          <w:sz w:val="24"/>
          <w:szCs w:val="24"/>
        </w:rPr>
        <w:t>нформационной карт</w:t>
      </w:r>
      <w:r w:rsidR="0082476E" w:rsidRPr="00AD5F25">
        <w:rPr>
          <w:rFonts w:ascii="Times New Roman" w:hAnsi="Times New Roman"/>
          <w:sz w:val="24"/>
          <w:szCs w:val="24"/>
        </w:rPr>
        <w:t>е</w:t>
      </w:r>
      <w:r w:rsidRPr="00AD5F25">
        <w:rPr>
          <w:rFonts w:ascii="Times New Roman" w:hAnsi="Times New Roman"/>
          <w:sz w:val="24"/>
          <w:szCs w:val="24"/>
        </w:rPr>
        <w:t>.</w:t>
      </w:r>
    </w:p>
    <w:p w14:paraId="610064EC" w14:textId="77777777" w:rsidR="00CA3BA3" w:rsidRPr="00AD5F25" w:rsidRDefault="00CA3BA3" w:rsidP="0021130F">
      <w:pPr>
        <w:pStyle w:val="4"/>
        <w:rPr>
          <w:rFonts w:ascii="Times New Roman" w:hAnsi="Times New Roman"/>
          <w:sz w:val="24"/>
          <w:szCs w:val="24"/>
        </w:rPr>
      </w:pPr>
      <w:r w:rsidRPr="00AD5F25">
        <w:rPr>
          <w:rFonts w:ascii="Times New Roman" w:hAnsi="Times New Roman"/>
          <w:sz w:val="24"/>
          <w:szCs w:val="24"/>
        </w:rPr>
        <w:t>Требования, предъявляемые к участникам закупки, в равной мере распространяются на всех участников закупки.</w:t>
      </w:r>
    </w:p>
    <w:p w14:paraId="672CAABE" w14:textId="44AB88FB" w:rsidR="00970CAA" w:rsidRPr="00AD5F25" w:rsidRDefault="00970CAA" w:rsidP="0021130F">
      <w:pPr>
        <w:pStyle w:val="4"/>
        <w:rPr>
          <w:rFonts w:ascii="Times New Roman" w:hAnsi="Times New Roman"/>
          <w:sz w:val="24"/>
          <w:szCs w:val="24"/>
        </w:rPr>
      </w:pPr>
      <w:r w:rsidRPr="00AD5F25">
        <w:rPr>
          <w:rFonts w:ascii="Times New Roman" w:hAnsi="Times New Roman"/>
          <w:sz w:val="24"/>
          <w:szCs w:val="24"/>
        </w:rPr>
        <w:t xml:space="preserve">Отнесение участника закупки к российским или иностранным лицам осуществляется на основании </w:t>
      </w:r>
      <w:r w:rsidR="00464DCF" w:rsidRPr="00AD5F25">
        <w:rPr>
          <w:rFonts w:ascii="Times New Roman" w:hAnsi="Times New Roman"/>
          <w:sz w:val="24"/>
          <w:szCs w:val="24"/>
        </w:rPr>
        <w:t xml:space="preserve">сведений об </w:t>
      </w:r>
      <w:r w:rsidRPr="00AD5F25">
        <w:rPr>
          <w:rFonts w:ascii="Times New Roman" w:hAnsi="Times New Roman"/>
          <w:sz w:val="24"/>
          <w:szCs w:val="24"/>
        </w:rPr>
        <w:t>участник</w:t>
      </w:r>
      <w:r w:rsidR="00464DCF" w:rsidRPr="00AD5F25">
        <w:rPr>
          <w:rFonts w:ascii="Times New Roman" w:hAnsi="Times New Roman"/>
          <w:sz w:val="24"/>
          <w:szCs w:val="24"/>
        </w:rPr>
        <w:t>е</w:t>
      </w:r>
      <w:r w:rsidRPr="00AD5F25">
        <w:rPr>
          <w:rFonts w:ascii="Times New Roman" w:hAnsi="Times New Roman"/>
          <w:sz w:val="24"/>
          <w:szCs w:val="24"/>
        </w:rPr>
        <w:t xml:space="preserve">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379F2247" w14:textId="2BCA09BE" w:rsidR="00502F73" w:rsidRPr="00AD5F25" w:rsidRDefault="00B4008A" w:rsidP="000E5FA0">
      <w:pPr>
        <w:pStyle w:val="3"/>
        <w:ind w:left="1134"/>
        <w:rPr>
          <w:rFonts w:ascii="Times New Roman" w:hAnsi="Times New Roman"/>
          <w:sz w:val="24"/>
          <w:szCs w:val="24"/>
        </w:rPr>
      </w:pPr>
      <w:bookmarkStart w:id="551" w:name="_Toc415874686"/>
      <w:bookmarkStart w:id="552" w:name="_Toc415874687"/>
      <w:bookmarkStart w:id="553" w:name="_Toc415874688"/>
      <w:bookmarkStart w:id="554" w:name="_Toc415874689"/>
      <w:bookmarkStart w:id="555" w:name="_Toc415874690"/>
      <w:bookmarkStart w:id="556" w:name="_Toc415874691"/>
      <w:bookmarkStart w:id="557" w:name="_Ref415873235"/>
      <w:bookmarkStart w:id="558" w:name="_Toc415874692"/>
      <w:bookmarkStart w:id="559" w:name="_Ref410722900"/>
      <w:bookmarkStart w:id="560" w:name="_Toc410902898"/>
      <w:bookmarkStart w:id="561" w:name="_Toc410907908"/>
      <w:bookmarkStart w:id="562" w:name="_Toc410908097"/>
      <w:bookmarkStart w:id="563" w:name="_Toc410910890"/>
      <w:bookmarkStart w:id="564" w:name="_Toc410911163"/>
      <w:bookmarkStart w:id="565" w:name="_Toc410920262"/>
      <w:bookmarkStart w:id="566" w:name="_Toc411279902"/>
      <w:bookmarkStart w:id="567" w:name="_Toc411626628"/>
      <w:bookmarkStart w:id="568" w:name="_Toc411632171"/>
      <w:bookmarkStart w:id="569" w:name="_Toc411882079"/>
      <w:bookmarkStart w:id="570" w:name="_Toc411941089"/>
      <w:bookmarkStart w:id="571" w:name="_Toc285801538"/>
      <w:bookmarkStart w:id="572" w:name="_Toc411949564"/>
      <w:bookmarkStart w:id="573" w:name="_Toc412111205"/>
      <w:bookmarkStart w:id="574" w:name="_Toc285977809"/>
      <w:bookmarkStart w:id="575" w:name="_Toc412127972"/>
      <w:bookmarkStart w:id="576" w:name="_Toc285999938"/>
      <w:bookmarkStart w:id="577" w:name="_Toc412218421"/>
      <w:bookmarkStart w:id="578" w:name="_Toc412543707"/>
      <w:bookmarkStart w:id="579" w:name="_Toc412551452"/>
      <w:bookmarkStart w:id="580" w:name="_Toc412754868"/>
      <w:bookmarkStart w:id="581" w:name="_Toc78280818"/>
      <w:bookmarkStart w:id="582" w:name="_Toc87882655"/>
      <w:bookmarkEnd w:id="551"/>
      <w:bookmarkEnd w:id="552"/>
      <w:bookmarkEnd w:id="553"/>
      <w:bookmarkEnd w:id="554"/>
      <w:bookmarkEnd w:id="555"/>
      <w:bookmarkEnd w:id="556"/>
      <w:r w:rsidRPr="00AD5F25">
        <w:rPr>
          <w:rFonts w:ascii="Times New Roman" w:hAnsi="Times New Roman"/>
          <w:sz w:val="24"/>
          <w:szCs w:val="24"/>
        </w:rPr>
        <w:t>Условия участия</w:t>
      </w:r>
      <w:r w:rsidR="00502F73" w:rsidRPr="00AD5F25">
        <w:rPr>
          <w:rFonts w:ascii="Times New Roman" w:hAnsi="Times New Roman"/>
          <w:sz w:val="24"/>
          <w:szCs w:val="24"/>
        </w:rPr>
        <w:t xml:space="preserve"> коллективны</w:t>
      </w:r>
      <w:r w:rsidRPr="00AD5F25">
        <w:rPr>
          <w:rFonts w:ascii="Times New Roman" w:hAnsi="Times New Roman"/>
          <w:sz w:val="24"/>
          <w:szCs w:val="24"/>
        </w:rPr>
        <w:t>х</w:t>
      </w:r>
      <w:r w:rsidR="00502F73" w:rsidRPr="00AD5F25">
        <w:rPr>
          <w:rFonts w:ascii="Times New Roman" w:hAnsi="Times New Roman"/>
          <w:sz w:val="24"/>
          <w:szCs w:val="24"/>
        </w:rPr>
        <w:t xml:space="preserve"> участник</w:t>
      </w:r>
      <w:r w:rsidRPr="00AD5F25">
        <w:rPr>
          <w:rFonts w:ascii="Times New Roman" w:hAnsi="Times New Roman"/>
          <w:sz w:val="24"/>
          <w:szCs w:val="24"/>
        </w:rPr>
        <w:t>ов</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6EF2BCCE" w14:textId="77777777" w:rsidR="00502F73" w:rsidRPr="00AD5F25" w:rsidRDefault="00502F73" w:rsidP="0021130F">
      <w:pPr>
        <w:pStyle w:val="4"/>
        <w:rPr>
          <w:rFonts w:ascii="Times New Roman" w:hAnsi="Times New Roman"/>
          <w:sz w:val="24"/>
          <w:szCs w:val="24"/>
        </w:rPr>
      </w:pPr>
      <w:r w:rsidRPr="00AD5F25">
        <w:rPr>
          <w:rFonts w:ascii="Times New Roman" w:hAnsi="Times New Roman"/>
          <w:sz w:val="24"/>
          <w:szCs w:val="24"/>
        </w:rPr>
        <w:t xml:space="preserve">Для целей проведения </w:t>
      </w:r>
      <w:r w:rsidR="005F0FF9" w:rsidRPr="00AD5F25">
        <w:rPr>
          <w:rFonts w:ascii="Times New Roman" w:hAnsi="Times New Roman"/>
          <w:sz w:val="24"/>
          <w:szCs w:val="24"/>
        </w:rPr>
        <w:t xml:space="preserve">настоящей </w:t>
      </w:r>
      <w:r w:rsidRPr="00AD5F25">
        <w:rPr>
          <w:rFonts w:ascii="Times New Roman" w:hAnsi="Times New Roman"/>
          <w:sz w:val="24"/>
          <w:szCs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AD5F25">
        <w:rPr>
          <w:rFonts w:ascii="Times New Roman" w:hAnsi="Times New Roman"/>
          <w:sz w:val="24"/>
          <w:szCs w:val="24"/>
        </w:rPr>
        <w:t xml:space="preserve"> Особенности требований к лицам, выступающим на стороне одного участника </w:t>
      </w:r>
      <w:r w:rsidR="00202333" w:rsidRPr="00AD5F25">
        <w:rPr>
          <w:rFonts w:ascii="Times New Roman" w:hAnsi="Times New Roman"/>
          <w:sz w:val="24"/>
          <w:szCs w:val="24"/>
        </w:rPr>
        <w:t xml:space="preserve">процедуры </w:t>
      </w:r>
      <w:r w:rsidR="00380524" w:rsidRPr="00AD5F25">
        <w:rPr>
          <w:rFonts w:ascii="Times New Roman" w:hAnsi="Times New Roman"/>
          <w:sz w:val="24"/>
          <w:szCs w:val="24"/>
        </w:rPr>
        <w:t>закупки, предусмотрены настоящим подразделом.</w:t>
      </w:r>
    </w:p>
    <w:p w14:paraId="714221D2" w14:textId="7561CA75" w:rsidR="00502F73" w:rsidRPr="00AD5F25" w:rsidRDefault="00502F73" w:rsidP="0021130F">
      <w:pPr>
        <w:pStyle w:val="4"/>
        <w:rPr>
          <w:rFonts w:ascii="Times New Roman" w:hAnsi="Times New Roman"/>
          <w:sz w:val="24"/>
          <w:szCs w:val="24"/>
        </w:rPr>
      </w:pPr>
      <w:bookmarkStart w:id="583" w:name="_Ref414044801"/>
      <w:r w:rsidRPr="00AD5F25">
        <w:rPr>
          <w:rFonts w:ascii="Times New Roman" w:hAnsi="Times New Roman"/>
          <w:sz w:val="24"/>
          <w:szCs w:val="24"/>
        </w:rPr>
        <w:t xml:space="preserve">Лица, выступающие на стороне одного участника процедуры закупки, </w:t>
      </w:r>
      <w:r w:rsidR="006C3225" w:rsidRPr="00AD5F25">
        <w:rPr>
          <w:rFonts w:ascii="Times New Roman" w:hAnsi="Times New Roman"/>
          <w:sz w:val="24"/>
          <w:szCs w:val="24"/>
        </w:rPr>
        <w:t xml:space="preserve">заключают </w:t>
      </w:r>
      <w:r w:rsidRPr="00AD5F25">
        <w:rPr>
          <w:rFonts w:ascii="Times New Roman" w:hAnsi="Times New Roman"/>
          <w:sz w:val="24"/>
          <w:szCs w:val="24"/>
        </w:rPr>
        <w:t>между собой соглашение, которое должно отвечать следующим требованиям:</w:t>
      </w:r>
      <w:bookmarkEnd w:id="583"/>
    </w:p>
    <w:p w14:paraId="11186037" w14:textId="77777777" w:rsidR="00502F73" w:rsidRPr="00AD5F25" w:rsidRDefault="00502F73" w:rsidP="0021130F">
      <w:pPr>
        <w:pStyle w:val="5"/>
        <w:rPr>
          <w:rFonts w:ascii="Times New Roman" w:hAnsi="Times New Roman"/>
          <w:sz w:val="24"/>
          <w:szCs w:val="24"/>
        </w:rPr>
      </w:pPr>
      <w:bookmarkStart w:id="584" w:name="_Ref414044093"/>
      <w:r w:rsidRPr="00AD5F25">
        <w:rPr>
          <w:rFonts w:ascii="Times New Roman" w:hAnsi="Times New Roman"/>
          <w:sz w:val="24"/>
          <w:szCs w:val="24"/>
        </w:rPr>
        <w:t>соответствие нормам Гражданского кодекса Российской Федерации;</w:t>
      </w:r>
      <w:bookmarkEnd w:id="584"/>
    </w:p>
    <w:p w14:paraId="6F2FD93F" w14:textId="174BE386" w:rsidR="00502F73" w:rsidRPr="00AD5F25" w:rsidRDefault="00502F73" w:rsidP="0021130F">
      <w:pPr>
        <w:pStyle w:val="5"/>
        <w:rPr>
          <w:rFonts w:ascii="Times New Roman" w:hAnsi="Times New Roman"/>
          <w:sz w:val="24"/>
          <w:szCs w:val="24"/>
        </w:rPr>
      </w:pPr>
      <w:r w:rsidRPr="00AD5F25">
        <w:rPr>
          <w:rFonts w:ascii="Times New Roman" w:hAnsi="Times New Roman"/>
          <w:sz w:val="24"/>
          <w:szCs w:val="24"/>
        </w:rPr>
        <w:t xml:space="preserve">в соглашении </w:t>
      </w:r>
      <w:r w:rsidR="006C3225" w:rsidRPr="00AD5F25">
        <w:rPr>
          <w:rFonts w:ascii="Times New Roman" w:hAnsi="Times New Roman"/>
          <w:sz w:val="24"/>
          <w:szCs w:val="24"/>
        </w:rPr>
        <w:t>определяются</w:t>
      </w:r>
      <w:r w:rsidRPr="00AD5F25">
        <w:rPr>
          <w:rFonts w:ascii="Times New Roman" w:hAnsi="Times New Roman"/>
          <w:sz w:val="24"/>
          <w:szCs w:val="24"/>
        </w:rPr>
        <w:t xml:space="preserve"> права и обязанности членов коллективного участника</w:t>
      </w:r>
      <w:r w:rsidR="006F2A3C" w:rsidRPr="00AD5F25">
        <w:rPr>
          <w:rFonts w:ascii="Times New Roman" w:hAnsi="Times New Roman"/>
          <w:sz w:val="24"/>
          <w:szCs w:val="24"/>
        </w:rPr>
        <w:t xml:space="preserve"> </w:t>
      </w:r>
      <w:r w:rsidRPr="00AD5F25">
        <w:rPr>
          <w:rFonts w:ascii="Times New Roman" w:hAnsi="Times New Roman"/>
          <w:sz w:val="24"/>
          <w:szCs w:val="24"/>
        </w:rPr>
        <w:t>как в рамках участия в закупке, так и в рамках исполнения договора;</w:t>
      </w:r>
    </w:p>
    <w:p w14:paraId="19AE39BB" w14:textId="14A4565C" w:rsidR="00502F73" w:rsidRPr="00AD5F25" w:rsidRDefault="00502F73" w:rsidP="0021130F">
      <w:pPr>
        <w:pStyle w:val="5"/>
        <w:rPr>
          <w:rFonts w:ascii="Times New Roman" w:hAnsi="Times New Roman"/>
          <w:sz w:val="24"/>
          <w:szCs w:val="24"/>
        </w:rPr>
      </w:pPr>
      <w:bookmarkStart w:id="585" w:name="_Ref414044101"/>
      <w:r w:rsidRPr="00AD5F25">
        <w:rPr>
          <w:rFonts w:ascii="Times New Roman" w:hAnsi="Times New Roman"/>
          <w:sz w:val="24"/>
          <w:szCs w:val="24"/>
        </w:rPr>
        <w:t xml:space="preserve">в соглашении </w:t>
      </w:r>
      <w:r w:rsidR="006C3225" w:rsidRPr="00AD5F25">
        <w:rPr>
          <w:rFonts w:ascii="Times New Roman" w:hAnsi="Times New Roman"/>
          <w:sz w:val="24"/>
          <w:szCs w:val="24"/>
        </w:rPr>
        <w:t>приводится</w:t>
      </w:r>
      <w:r w:rsidRPr="00AD5F25">
        <w:rPr>
          <w:rFonts w:ascii="Times New Roman" w:hAnsi="Times New Roman"/>
          <w:sz w:val="24"/>
          <w:szCs w:val="24"/>
        </w:rPr>
        <w:t xml:space="preserve"> распределение номенклатуры</w:t>
      </w:r>
      <w:r w:rsidR="005F010F" w:rsidRPr="00AD5F25">
        <w:rPr>
          <w:rStyle w:val="affb"/>
          <w:rFonts w:ascii="Times New Roman" w:hAnsi="Times New Roman"/>
          <w:sz w:val="24"/>
          <w:szCs w:val="24"/>
        </w:rPr>
        <w:footnoteReference w:id="2"/>
      </w:r>
      <w:r w:rsidRPr="00AD5F25">
        <w:rPr>
          <w:rFonts w:ascii="Times New Roman" w:hAnsi="Times New Roman"/>
          <w:sz w:val="24"/>
          <w:szCs w:val="24"/>
        </w:rPr>
        <w:t>, объемов</w:t>
      </w:r>
      <w:r w:rsidR="005F010F" w:rsidRPr="00AD5F25">
        <w:rPr>
          <w:rFonts w:ascii="Times New Roman" w:hAnsi="Times New Roman"/>
          <w:sz w:val="24"/>
          <w:szCs w:val="24"/>
        </w:rPr>
        <w:t xml:space="preserve"> (количества)</w:t>
      </w:r>
      <w:r w:rsidR="005F010F" w:rsidRPr="00AD5F25">
        <w:rPr>
          <w:rStyle w:val="affb"/>
          <w:rFonts w:ascii="Times New Roman" w:hAnsi="Times New Roman"/>
          <w:sz w:val="24"/>
          <w:szCs w:val="24"/>
        </w:rPr>
        <w:footnoteReference w:id="3"/>
      </w:r>
      <w:r w:rsidRPr="00AD5F25">
        <w:rPr>
          <w:rFonts w:ascii="Times New Roman" w:hAnsi="Times New Roman"/>
          <w:sz w:val="24"/>
          <w:szCs w:val="24"/>
        </w:rPr>
        <w:t>, стоимости</w:t>
      </w:r>
      <w:r w:rsidR="005F010F" w:rsidRPr="00AD5F25">
        <w:rPr>
          <w:rFonts w:ascii="Times New Roman" w:hAnsi="Times New Roman"/>
          <w:sz w:val="24"/>
          <w:szCs w:val="24"/>
        </w:rPr>
        <w:t xml:space="preserve"> (в процентах от общей стоимости ценового предложения участника закупки)</w:t>
      </w:r>
      <w:r w:rsidR="005F010F" w:rsidRPr="00AD5F25">
        <w:rPr>
          <w:rStyle w:val="affb"/>
          <w:rFonts w:ascii="Times New Roman" w:hAnsi="Times New Roman"/>
          <w:sz w:val="24"/>
          <w:szCs w:val="24"/>
        </w:rPr>
        <w:footnoteReference w:id="4"/>
      </w:r>
      <w:r w:rsidRPr="00AD5F25">
        <w:rPr>
          <w:rFonts w:ascii="Times New Roman" w:hAnsi="Times New Roman"/>
          <w:sz w:val="24"/>
          <w:szCs w:val="24"/>
        </w:rPr>
        <w:t xml:space="preserve"> и сроков поставки товаров, выполнения работ, оказания услуг между членами коллективного участника</w:t>
      </w:r>
      <w:r w:rsidR="005F010F" w:rsidRPr="00AD5F25">
        <w:rPr>
          <w:rFonts w:ascii="Times New Roman" w:hAnsi="Times New Roman"/>
          <w:sz w:val="24"/>
          <w:szCs w:val="24"/>
        </w:rPr>
        <w:t xml:space="preserve"> (допускается использование формы, установленной в подразделе </w:t>
      </w:r>
      <w:r w:rsidR="005F010F" w:rsidRPr="00AD5F25">
        <w:rPr>
          <w:rFonts w:ascii="Times New Roman" w:hAnsi="Times New Roman"/>
          <w:sz w:val="24"/>
          <w:szCs w:val="24"/>
        </w:rPr>
        <w:fldChar w:fldCharType="begin"/>
      </w:r>
      <w:r w:rsidR="005F010F" w:rsidRPr="00AD5F25">
        <w:rPr>
          <w:rFonts w:ascii="Times New Roman" w:hAnsi="Times New Roman"/>
          <w:sz w:val="24"/>
          <w:szCs w:val="24"/>
        </w:rPr>
        <w:instrText xml:space="preserve"> REF _Ref90381523 \r \h </w:instrText>
      </w:r>
      <w:r w:rsidR="00AD5F25" w:rsidRPr="00AD5F25">
        <w:rPr>
          <w:rFonts w:ascii="Times New Roman" w:hAnsi="Times New Roman"/>
          <w:sz w:val="24"/>
          <w:szCs w:val="24"/>
        </w:rPr>
        <w:instrText xml:space="preserve"> \* MERGEFORMAT </w:instrText>
      </w:r>
      <w:r w:rsidR="005F010F" w:rsidRPr="00AD5F25">
        <w:rPr>
          <w:rFonts w:ascii="Times New Roman" w:hAnsi="Times New Roman"/>
          <w:sz w:val="24"/>
          <w:szCs w:val="24"/>
        </w:rPr>
      </w:r>
      <w:r w:rsidR="005F010F" w:rsidRPr="00AD5F25">
        <w:rPr>
          <w:rFonts w:ascii="Times New Roman" w:hAnsi="Times New Roman"/>
          <w:sz w:val="24"/>
          <w:szCs w:val="24"/>
        </w:rPr>
        <w:fldChar w:fldCharType="separate"/>
      </w:r>
      <w:r w:rsidR="009962F6" w:rsidRPr="00AD5F25">
        <w:rPr>
          <w:rFonts w:ascii="Times New Roman" w:hAnsi="Times New Roman"/>
          <w:sz w:val="24"/>
          <w:szCs w:val="24"/>
        </w:rPr>
        <w:t>7.4</w:t>
      </w:r>
      <w:r w:rsidR="005F010F" w:rsidRPr="00AD5F25">
        <w:rPr>
          <w:rFonts w:ascii="Times New Roman" w:hAnsi="Times New Roman"/>
          <w:sz w:val="24"/>
          <w:szCs w:val="24"/>
        </w:rPr>
        <w:fldChar w:fldCharType="end"/>
      </w:r>
      <w:r w:rsidR="005F010F" w:rsidRPr="00AD5F25">
        <w:rPr>
          <w:rFonts w:ascii="Times New Roman" w:hAnsi="Times New Roman"/>
          <w:sz w:val="24"/>
          <w:szCs w:val="24"/>
        </w:rPr>
        <w:t>)</w:t>
      </w:r>
      <w:r w:rsidRPr="00AD5F25">
        <w:rPr>
          <w:rFonts w:ascii="Times New Roman" w:hAnsi="Times New Roman"/>
          <w:sz w:val="24"/>
          <w:szCs w:val="24"/>
        </w:rPr>
        <w:t>; при этом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85"/>
    </w:p>
    <w:p w14:paraId="4BE96784" w14:textId="71A59E45" w:rsidR="00502F73" w:rsidRPr="00AD5F25" w:rsidRDefault="00502F73" w:rsidP="0021130F">
      <w:pPr>
        <w:pStyle w:val="5"/>
        <w:rPr>
          <w:rFonts w:ascii="Times New Roman" w:hAnsi="Times New Roman"/>
          <w:sz w:val="24"/>
          <w:szCs w:val="24"/>
        </w:rPr>
      </w:pPr>
      <w:r w:rsidRPr="00AD5F25">
        <w:rPr>
          <w:rFonts w:ascii="Times New Roman" w:hAnsi="Times New Roman"/>
          <w:sz w:val="24"/>
          <w:szCs w:val="24"/>
        </w:rPr>
        <w:t xml:space="preserve">в соглашении </w:t>
      </w:r>
      <w:r w:rsidR="006C3225" w:rsidRPr="00AD5F25">
        <w:rPr>
          <w:rFonts w:ascii="Times New Roman" w:hAnsi="Times New Roman"/>
          <w:sz w:val="24"/>
          <w:szCs w:val="24"/>
        </w:rPr>
        <w:t>определяется</w:t>
      </w:r>
      <w:r w:rsidRPr="00AD5F25">
        <w:rPr>
          <w:rFonts w:ascii="Times New Roman" w:hAnsi="Times New Roman"/>
          <w:sz w:val="24"/>
          <w:szCs w:val="24"/>
        </w:rPr>
        <w:t xml:space="preserve"> лидер, который в дальнейшем будет представлять интересы каждого из лиц, входящих в состав коллективного участника;</w:t>
      </w:r>
    </w:p>
    <w:p w14:paraId="54350FB7" w14:textId="79B5A48A" w:rsidR="00502F73" w:rsidRPr="00AD5F25" w:rsidRDefault="00502F73" w:rsidP="0021130F">
      <w:pPr>
        <w:pStyle w:val="5"/>
        <w:rPr>
          <w:rFonts w:ascii="Times New Roman" w:hAnsi="Times New Roman"/>
          <w:sz w:val="24"/>
          <w:szCs w:val="24"/>
        </w:rPr>
      </w:pPr>
      <w:r w:rsidRPr="00AD5F25">
        <w:rPr>
          <w:rFonts w:ascii="Times New Roman" w:hAnsi="Times New Roman"/>
          <w:sz w:val="24"/>
          <w:szCs w:val="24"/>
        </w:rPr>
        <w:t xml:space="preserve">в соглашении </w:t>
      </w:r>
      <w:r w:rsidR="006C3225" w:rsidRPr="00AD5F25">
        <w:rPr>
          <w:rFonts w:ascii="Times New Roman" w:hAnsi="Times New Roman"/>
          <w:sz w:val="24"/>
          <w:szCs w:val="24"/>
        </w:rPr>
        <w:t>предусматривается</w:t>
      </w:r>
      <w:r w:rsidRPr="00AD5F25">
        <w:rPr>
          <w:rFonts w:ascii="Times New Roman" w:hAnsi="Times New Roman"/>
          <w:sz w:val="24"/>
          <w:szCs w:val="24"/>
        </w:rPr>
        <w:t xml:space="preserve">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12A8B461" w14:textId="48763C7E" w:rsidR="00502F73" w:rsidRPr="00AD5F25" w:rsidRDefault="00502F73" w:rsidP="0021130F">
      <w:pPr>
        <w:pStyle w:val="5"/>
        <w:rPr>
          <w:rFonts w:ascii="Times New Roman" w:hAnsi="Times New Roman"/>
          <w:sz w:val="24"/>
          <w:szCs w:val="24"/>
        </w:rPr>
      </w:pPr>
      <w:bookmarkStart w:id="586" w:name="_Ref414044104"/>
      <w:r w:rsidRPr="00AD5F25">
        <w:rPr>
          <w:rFonts w:ascii="Times New Roman" w:hAnsi="Times New Roman"/>
          <w:sz w:val="24"/>
          <w:szCs w:val="24"/>
        </w:rPr>
        <w:t xml:space="preserve">соглашением </w:t>
      </w:r>
      <w:r w:rsidR="006C3225" w:rsidRPr="00AD5F25">
        <w:rPr>
          <w:rFonts w:ascii="Times New Roman" w:hAnsi="Times New Roman"/>
          <w:sz w:val="24"/>
          <w:szCs w:val="24"/>
        </w:rPr>
        <w:t>предусматривается</w:t>
      </w:r>
      <w:r w:rsidRPr="00AD5F25">
        <w:rPr>
          <w:rFonts w:ascii="Times New Roman" w:hAnsi="Times New Roman"/>
          <w:sz w:val="24"/>
          <w:szCs w:val="24"/>
        </w:rPr>
        <w:t>,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5F010F" w:rsidRPr="00AD5F25">
        <w:rPr>
          <w:rFonts w:ascii="Times New Roman" w:hAnsi="Times New Roman"/>
          <w:sz w:val="24"/>
          <w:szCs w:val="24"/>
        </w:rPr>
        <w:t xml:space="preserve"> (количества), стоимости (в процентах от общей стоимости ценового предложения участника закупки) </w:t>
      </w:r>
      <w:r w:rsidRPr="00AD5F25">
        <w:rPr>
          <w:rFonts w:ascii="Times New Roman" w:hAnsi="Times New Roman"/>
          <w:sz w:val="24"/>
          <w:szCs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sidRPr="00AD5F25">
        <w:rPr>
          <w:rFonts w:ascii="Times New Roman" w:hAnsi="Times New Roman"/>
          <w:sz w:val="24"/>
          <w:szCs w:val="24"/>
        </w:rPr>
        <w:t>извещения</w:t>
      </w:r>
      <w:r w:rsidRPr="00AD5F25">
        <w:rPr>
          <w:rFonts w:ascii="Times New Roman" w:hAnsi="Times New Roman"/>
          <w:sz w:val="24"/>
          <w:szCs w:val="24"/>
        </w:rPr>
        <w:t>.</w:t>
      </w:r>
      <w:bookmarkEnd w:id="586"/>
    </w:p>
    <w:p w14:paraId="6D1C98FE" w14:textId="7F91BD84" w:rsidR="001A71FA" w:rsidRPr="00AD5F25" w:rsidRDefault="001A71FA" w:rsidP="0021130F">
      <w:pPr>
        <w:pStyle w:val="4"/>
        <w:rPr>
          <w:rFonts w:ascii="Times New Roman" w:hAnsi="Times New Roman"/>
          <w:sz w:val="24"/>
          <w:szCs w:val="24"/>
        </w:rPr>
      </w:pPr>
      <w:r w:rsidRPr="00AD5F25">
        <w:rPr>
          <w:rFonts w:ascii="Times New Roman" w:hAnsi="Times New Roman"/>
          <w:sz w:val="24"/>
          <w:szCs w:val="24"/>
        </w:rPr>
        <w:t>Копия соглашения между лицами, выступающими на стороне одного участника закупки, представляется в составе заявки.</w:t>
      </w:r>
      <w:r w:rsidR="00A56E45" w:rsidRPr="00AD5F25">
        <w:rPr>
          <w:rFonts w:ascii="Times New Roman" w:hAnsi="Times New Roman"/>
          <w:sz w:val="24"/>
          <w:szCs w:val="24"/>
        </w:rPr>
        <w:t xml:space="preserve"> </w:t>
      </w:r>
      <w:r w:rsidR="00464DCF" w:rsidRPr="00AD5F25">
        <w:rPr>
          <w:rFonts w:ascii="Times New Roman" w:hAnsi="Times New Roman"/>
          <w:sz w:val="24"/>
          <w:szCs w:val="24"/>
        </w:rPr>
        <w:t>Н</w:t>
      </w:r>
      <w:r w:rsidR="005F010F" w:rsidRPr="00AD5F25">
        <w:rPr>
          <w:rFonts w:ascii="Times New Roman" w:hAnsi="Times New Roman"/>
          <w:sz w:val="24"/>
          <w:szCs w:val="24"/>
        </w:rPr>
        <w:t>епредоставлени</w:t>
      </w:r>
      <w:r w:rsidR="00464DCF" w:rsidRPr="00AD5F25">
        <w:rPr>
          <w:rFonts w:ascii="Times New Roman" w:hAnsi="Times New Roman"/>
          <w:sz w:val="24"/>
          <w:szCs w:val="24"/>
        </w:rPr>
        <w:t>е</w:t>
      </w:r>
      <w:r w:rsidR="005F010F" w:rsidRPr="00AD5F25">
        <w:rPr>
          <w:rFonts w:ascii="Times New Roman" w:hAnsi="Times New Roman"/>
          <w:sz w:val="24"/>
          <w:szCs w:val="24"/>
        </w:rPr>
        <w:t xml:space="preserve"> в составе заявки соответствующего соглашения или предоставления соглашения, не соответствующего требованиям п. </w:t>
      </w:r>
      <w:r w:rsidR="005F010F" w:rsidRPr="00AD5F25">
        <w:rPr>
          <w:rFonts w:ascii="Times New Roman" w:hAnsi="Times New Roman"/>
          <w:sz w:val="24"/>
          <w:szCs w:val="24"/>
        </w:rPr>
        <w:fldChar w:fldCharType="begin"/>
      </w:r>
      <w:r w:rsidR="005F010F" w:rsidRPr="00AD5F25">
        <w:rPr>
          <w:rFonts w:ascii="Times New Roman" w:hAnsi="Times New Roman"/>
          <w:sz w:val="24"/>
          <w:szCs w:val="24"/>
        </w:rPr>
        <w:instrText xml:space="preserve"> REF _Ref414044801 \r \h </w:instrText>
      </w:r>
      <w:r w:rsidR="00AD5F25" w:rsidRPr="00AD5F25">
        <w:rPr>
          <w:rFonts w:ascii="Times New Roman" w:hAnsi="Times New Roman"/>
          <w:sz w:val="24"/>
          <w:szCs w:val="24"/>
        </w:rPr>
        <w:instrText xml:space="preserve"> \* MERGEFORMAT </w:instrText>
      </w:r>
      <w:r w:rsidR="005F010F" w:rsidRPr="00AD5F25">
        <w:rPr>
          <w:rFonts w:ascii="Times New Roman" w:hAnsi="Times New Roman"/>
          <w:sz w:val="24"/>
          <w:szCs w:val="24"/>
        </w:rPr>
      </w:r>
      <w:r w:rsidR="005F010F" w:rsidRPr="00AD5F25">
        <w:rPr>
          <w:rFonts w:ascii="Times New Roman" w:hAnsi="Times New Roman"/>
          <w:sz w:val="24"/>
          <w:szCs w:val="24"/>
        </w:rPr>
        <w:fldChar w:fldCharType="separate"/>
      </w:r>
      <w:r w:rsidR="009962F6" w:rsidRPr="00AD5F25">
        <w:rPr>
          <w:rFonts w:ascii="Times New Roman" w:hAnsi="Times New Roman"/>
          <w:sz w:val="24"/>
          <w:szCs w:val="24"/>
        </w:rPr>
        <w:t>5.2.2</w:t>
      </w:r>
      <w:r w:rsidR="005F010F" w:rsidRPr="00AD5F25">
        <w:rPr>
          <w:rFonts w:ascii="Times New Roman" w:hAnsi="Times New Roman"/>
          <w:sz w:val="24"/>
          <w:szCs w:val="24"/>
        </w:rPr>
        <w:fldChar w:fldCharType="end"/>
      </w:r>
      <w:r w:rsidR="005F010F" w:rsidRPr="00AD5F25">
        <w:rPr>
          <w:rFonts w:ascii="Times New Roman" w:hAnsi="Times New Roman"/>
          <w:sz w:val="24"/>
          <w:szCs w:val="24"/>
        </w:rPr>
        <w:t xml:space="preserve">, </w:t>
      </w:r>
      <w:r w:rsidR="00464DCF" w:rsidRPr="00AD5F25">
        <w:rPr>
          <w:rFonts w:ascii="Times New Roman" w:hAnsi="Times New Roman"/>
          <w:sz w:val="24"/>
          <w:szCs w:val="24"/>
        </w:rPr>
        <w:t>не является основанием для отклонения заявки</w:t>
      </w:r>
      <w:r w:rsidR="00A56E45" w:rsidRPr="00AD5F25">
        <w:rPr>
          <w:rFonts w:ascii="Times New Roman" w:hAnsi="Times New Roman"/>
          <w:sz w:val="24"/>
          <w:szCs w:val="24"/>
        </w:rPr>
        <w:t>.</w:t>
      </w:r>
    </w:p>
    <w:p w14:paraId="7D264B78" w14:textId="152076B4" w:rsidR="00202333" w:rsidRPr="00AD5F25" w:rsidRDefault="005F010F" w:rsidP="0021130F">
      <w:pPr>
        <w:pStyle w:val="4"/>
        <w:rPr>
          <w:rFonts w:ascii="Times New Roman" w:hAnsi="Times New Roman"/>
          <w:sz w:val="24"/>
          <w:szCs w:val="24"/>
        </w:rPr>
      </w:pPr>
      <w:bookmarkStart w:id="587" w:name="_Ref1493080"/>
      <w:r w:rsidRPr="00AD5F25">
        <w:rPr>
          <w:rFonts w:ascii="Times New Roman" w:hAnsi="Times New Roman"/>
          <w:sz w:val="24"/>
          <w:szCs w:val="24"/>
        </w:rPr>
        <w:t>Члены</w:t>
      </w:r>
      <w:r w:rsidR="00202333" w:rsidRPr="00AD5F25">
        <w:rPr>
          <w:rFonts w:ascii="Times New Roman" w:hAnsi="Times New Roman"/>
          <w:sz w:val="24"/>
          <w:szCs w:val="24"/>
        </w:rPr>
        <w:t xml:space="preserve"> коллективного участника </w:t>
      </w:r>
      <w:r w:rsidRPr="00AD5F25">
        <w:rPr>
          <w:rFonts w:ascii="Times New Roman" w:hAnsi="Times New Roman"/>
          <w:sz w:val="24"/>
          <w:szCs w:val="24"/>
        </w:rPr>
        <w:t xml:space="preserve">должны </w:t>
      </w:r>
      <w:r w:rsidR="00D71A54" w:rsidRPr="00AD5F25">
        <w:rPr>
          <w:rFonts w:ascii="Times New Roman" w:hAnsi="Times New Roman"/>
          <w:sz w:val="24"/>
          <w:szCs w:val="24"/>
        </w:rPr>
        <w:t>самостоятельно отвечать</w:t>
      </w:r>
      <w:r w:rsidR="00202333" w:rsidRPr="00AD5F25">
        <w:rPr>
          <w:rFonts w:ascii="Times New Roman" w:hAnsi="Times New Roman"/>
          <w:sz w:val="24"/>
          <w:szCs w:val="24"/>
        </w:rPr>
        <w:t xml:space="preserve"> требования</w:t>
      </w:r>
      <w:r w:rsidR="00BC5EB9" w:rsidRPr="00AD5F25">
        <w:rPr>
          <w:rFonts w:ascii="Times New Roman" w:hAnsi="Times New Roman"/>
          <w:sz w:val="24"/>
          <w:szCs w:val="24"/>
        </w:rPr>
        <w:t>м</w:t>
      </w:r>
      <w:r w:rsidR="00202333" w:rsidRPr="00AD5F25">
        <w:rPr>
          <w:rFonts w:ascii="Times New Roman" w:hAnsi="Times New Roman"/>
          <w:sz w:val="24"/>
          <w:szCs w:val="24"/>
        </w:rPr>
        <w:t>, установленны</w:t>
      </w:r>
      <w:r w:rsidR="00BC5EB9" w:rsidRPr="00AD5F25">
        <w:rPr>
          <w:rFonts w:ascii="Times New Roman" w:hAnsi="Times New Roman"/>
          <w:sz w:val="24"/>
          <w:szCs w:val="24"/>
        </w:rPr>
        <w:t>м</w:t>
      </w:r>
      <w:r w:rsidR="00202333" w:rsidRPr="00AD5F25">
        <w:rPr>
          <w:rFonts w:ascii="Times New Roman" w:hAnsi="Times New Roman"/>
          <w:sz w:val="24"/>
          <w:szCs w:val="24"/>
        </w:rPr>
        <w:t xml:space="preserve"> к участникам закупки в части общей гражданской правоспособности согласно </w:t>
      </w:r>
      <w:r w:rsidR="0028543F" w:rsidRPr="00AD5F25">
        <w:rPr>
          <w:rFonts w:ascii="Times New Roman" w:hAnsi="Times New Roman"/>
          <w:sz w:val="24"/>
          <w:szCs w:val="24"/>
        </w:rPr>
        <w:t>приложению №1 (пункты </w:t>
      </w:r>
      <w:r w:rsidR="00CE724B" w:rsidRPr="00AD5F25">
        <w:rPr>
          <w:rFonts w:ascii="Times New Roman" w:hAnsi="Times New Roman"/>
          <w:sz w:val="24"/>
          <w:szCs w:val="24"/>
        </w:rPr>
        <w:fldChar w:fldCharType="begin"/>
      </w:r>
      <w:r w:rsidR="00CE724B" w:rsidRPr="00AD5F25">
        <w:rPr>
          <w:rFonts w:ascii="Times New Roman" w:hAnsi="Times New Roman"/>
          <w:sz w:val="24"/>
          <w:szCs w:val="24"/>
        </w:rPr>
        <w:instrText xml:space="preserve"> REF _Ref75453024 \n \h  \* MERGEFORMAT </w:instrText>
      </w:r>
      <w:r w:rsidR="00CE724B" w:rsidRPr="00AD5F25">
        <w:rPr>
          <w:rFonts w:ascii="Times New Roman" w:hAnsi="Times New Roman"/>
          <w:sz w:val="24"/>
          <w:szCs w:val="24"/>
        </w:rPr>
      </w:r>
      <w:r w:rsidR="00CE724B" w:rsidRPr="00AD5F25">
        <w:rPr>
          <w:rFonts w:ascii="Times New Roman" w:hAnsi="Times New Roman"/>
          <w:sz w:val="24"/>
          <w:szCs w:val="24"/>
        </w:rPr>
        <w:fldChar w:fldCharType="separate"/>
      </w:r>
      <w:r w:rsidR="009962F6" w:rsidRPr="00AD5F25">
        <w:rPr>
          <w:rFonts w:ascii="Times New Roman" w:hAnsi="Times New Roman"/>
          <w:sz w:val="24"/>
          <w:szCs w:val="24"/>
        </w:rPr>
        <w:t>1.1</w:t>
      </w:r>
      <w:r w:rsidR="00CE724B" w:rsidRPr="00AD5F25">
        <w:rPr>
          <w:rFonts w:ascii="Times New Roman" w:hAnsi="Times New Roman"/>
          <w:sz w:val="24"/>
          <w:szCs w:val="24"/>
        </w:rPr>
        <w:fldChar w:fldCharType="end"/>
      </w:r>
      <w:r w:rsidR="0028543F" w:rsidRPr="00AD5F25">
        <w:rPr>
          <w:rFonts w:ascii="Times New Roman" w:hAnsi="Times New Roman"/>
          <w:sz w:val="24"/>
          <w:szCs w:val="24"/>
        </w:rPr>
        <w:sym w:font="Symbol" w:char="F02D"/>
      </w:r>
      <w:r w:rsidR="00CE724B" w:rsidRPr="00AD5F25">
        <w:rPr>
          <w:rFonts w:ascii="Times New Roman" w:hAnsi="Times New Roman"/>
          <w:sz w:val="24"/>
          <w:szCs w:val="24"/>
        </w:rPr>
        <w:fldChar w:fldCharType="begin"/>
      </w:r>
      <w:r w:rsidR="00CE724B" w:rsidRPr="00AD5F25">
        <w:rPr>
          <w:rFonts w:ascii="Times New Roman" w:hAnsi="Times New Roman"/>
          <w:sz w:val="24"/>
          <w:szCs w:val="24"/>
        </w:rPr>
        <w:instrText xml:space="preserve"> REF _Ref75453065 \n \h  \* MERGEFORMAT </w:instrText>
      </w:r>
      <w:r w:rsidR="00CE724B" w:rsidRPr="00AD5F25">
        <w:rPr>
          <w:rFonts w:ascii="Times New Roman" w:hAnsi="Times New Roman"/>
          <w:sz w:val="24"/>
          <w:szCs w:val="24"/>
        </w:rPr>
      </w:r>
      <w:r w:rsidR="00CE724B" w:rsidRPr="00AD5F25">
        <w:rPr>
          <w:rFonts w:ascii="Times New Roman" w:hAnsi="Times New Roman"/>
          <w:sz w:val="24"/>
          <w:szCs w:val="24"/>
        </w:rPr>
        <w:fldChar w:fldCharType="separate"/>
      </w:r>
      <w:r w:rsidR="009962F6" w:rsidRPr="00AD5F25">
        <w:rPr>
          <w:rFonts w:ascii="Times New Roman" w:hAnsi="Times New Roman"/>
          <w:sz w:val="24"/>
          <w:szCs w:val="24"/>
        </w:rPr>
        <w:t>1.5</w:t>
      </w:r>
      <w:r w:rsidR="00CE724B" w:rsidRPr="00AD5F25">
        <w:rPr>
          <w:rFonts w:ascii="Times New Roman" w:hAnsi="Times New Roman"/>
          <w:sz w:val="24"/>
          <w:szCs w:val="24"/>
        </w:rPr>
        <w:fldChar w:fldCharType="end"/>
      </w:r>
      <w:r w:rsidR="00CE724B" w:rsidRPr="00AD5F25">
        <w:rPr>
          <w:rFonts w:ascii="Times New Roman" w:hAnsi="Times New Roman"/>
          <w:sz w:val="24"/>
          <w:szCs w:val="24"/>
        </w:rPr>
        <w:t>,</w:t>
      </w:r>
      <w:r w:rsidR="0028543F" w:rsidRPr="00AD5F25">
        <w:rPr>
          <w:rFonts w:ascii="Times New Roman" w:hAnsi="Times New Roman"/>
          <w:sz w:val="24"/>
          <w:szCs w:val="24"/>
        </w:rPr>
        <w:t xml:space="preserve">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_Ref418276449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2.1</w:t>
      </w:r>
      <w:r w:rsidR="001A34B4" w:rsidRPr="00AD5F25">
        <w:rPr>
          <w:rFonts w:ascii="Times New Roman" w:hAnsi="Times New Roman"/>
          <w:sz w:val="24"/>
          <w:szCs w:val="24"/>
        </w:rPr>
        <w:fldChar w:fldCharType="end"/>
      </w:r>
      <w:r w:rsidR="00CE724B" w:rsidRPr="00AD5F25">
        <w:rPr>
          <w:rFonts w:ascii="Times New Roman" w:hAnsi="Times New Roman"/>
          <w:sz w:val="24"/>
          <w:szCs w:val="24"/>
        </w:rPr>
        <w:t> - </w:t>
      </w:r>
      <w:r w:rsidR="00CE724B" w:rsidRPr="00AD5F25">
        <w:rPr>
          <w:rFonts w:ascii="Times New Roman" w:hAnsi="Times New Roman"/>
          <w:sz w:val="24"/>
          <w:szCs w:val="24"/>
        </w:rPr>
        <w:fldChar w:fldCharType="begin"/>
      </w:r>
      <w:r w:rsidR="00CE724B" w:rsidRPr="00AD5F25">
        <w:rPr>
          <w:rFonts w:ascii="Times New Roman" w:hAnsi="Times New Roman"/>
          <w:sz w:val="24"/>
          <w:szCs w:val="24"/>
        </w:rPr>
        <w:instrText xml:space="preserve"> REF _Ref75453092 \n \h  \* MERGEFORMAT </w:instrText>
      </w:r>
      <w:r w:rsidR="00CE724B" w:rsidRPr="00AD5F25">
        <w:rPr>
          <w:rFonts w:ascii="Times New Roman" w:hAnsi="Times New Roman"/>
          <w:sz w:val="24"/>
          <w:szCs w:val="24"/>
        </w:rPr>
      </w:r>
      <w:r w:rsidR="00CE724B" w:rsidRPr="00AD5F25">
        <w:rPr>
          <w:rFonts w:ascii="Times New Roman" w:hAnsi="Times New Roman"/>
          <w:sz w:val="24"/>
          <w:szCs w:val="24"/>
        </w:rPr>
        <w:fldChar w:fldCharType="separate"/>
      </w:r>
      <w:r w:rsidR="009962F6" w:rsidRPr="00AD5F25">
        <w:rPr>
          <w:rFonts w:ascii="Times New Roman" w:hAnsi="Times New Roman"/>
          <w:sz w:val="24"/>
          <w:szCs w:val="24"/>
        </w:rPr>
        <w:t>2.3</w:t>
      </w:r>
      <w:r w:rsidR="00CE724B" w:rsidRPr="00AD5F25">
        <w:rPr>
          <w:rFonts w:ascii="Times New Roman" w:hAnsi="Times New Roman"/>
          <w:sz w:val="24"/>
          <w:szCs w:val="24"/>
        </w:rPr>
        <w:fldChar w:fldCharType="end"/>
      </w:r>
      <w:r w:rsidR="00CE724B" w:rsidRPr="00AD5F25">
        <w:rPr>
          <w:rFonts w:ascii="Times New Roman" w:hAnsi="Times New Roman"/>
          <w:sz w:val="24"/>
          <w:szCs w:val="24"/>
        </w:rPr>
        <w:t xml:space="preserve">, </w:t>
      </w:r>
      <w:r w:rsidR="00CE724B" w:rsidRPr="00AD5F25">
        <w:rPr>
          <w:rFonts w:ascii="Times New Roman" w:hAnsi="Times New Roman"/>
          <w:sz w:val="24"/>
          <w:szCs w:val="24"/>
        </w:rPr>
        <w:fldChar w:fldCharType="begin"/>
      </w:r>
      <w:r w:rsidR="00CE724B" w:rsidRPr="00AD5F25">
        <w:rPr>
          <w:rFonts w:ascii="Times New Roman" w:hAnsi="Times New Roman"/>
          <w:sz w:val="24"/>
          <w:szCs w:val="24"/>
        </w:rPr>
        <w:instrText xml:space="preserve"> REF _Ref75453105 \n \h  \* MERGEFORMAT </w:instrText>
      </w:r>
      <w:r w:rsidR="00CE724B" w:rsidRPr="00AD5F25">
        <w:rPr>
          <w:rFonts w:ascii="Times New Roman" w:hAnsi="Times New Roman"/>
          <w:sz w:val="24"/>
          <w:szCs w:val="24"/>
        </w:rPr>
      </w:r>
      <w:r w:rsidR="00CE724B" w:rsidRPr="00AD5F25">
        <w:rPr>
          <w:rFonts w:ascii="Times New Roman" w:hAnsi="Times New Roman"/>
          <w:sz w:val="24"/>
          <w:szCs w:val="24"/>
        </w:rPr>
        <w:fldChar w:fldCharType="separate"/>
      </w:r>
      <w:r w:rsidR="009962F6" w:rsidRPr="00AD5F25">
        <w:rPr>
          <w:rFonts w:ascii="Times New Roman" w:hAnsi="Times New Roman"/>
          <w:sz w:val="24"/>
          <w:szCs w:val="24"/>
        </w:rPr>
        <w:t>3.1</w:t>
      </w:r>
      <w:r w:rsidR="00CE724B" w:rsidRPr="00AD5F25">
        <w:rPr>
          <w:rFonts w:ascii="Times New Roman" w:hAnsi="Times New Roman"/>
          <w:sz w:val="24"/>
          <w:szCs w:val="24"/>
        </w:rPr>
        <w:fldChar w:fldCharType="end"/>
      </w:r>
      <w:r w:rsidR="0028543F" w:rsidRPr="00AD5F25">
        <w:rPr>
          <w:rFonts w:ascii="Times New Roman" w:hAnsi="Times New Roman"/>
          <w:sz w:val="24"/>
          <w:szCs w:val="24"/>
        </w:rPr>
        <w:t>) к информационной карте</w:t>
      </w:r>
      <w:r w:rsidR="00202333" w:rsidRPr="00AD5F25">
        <w:rPr>
          <w:rFonts w:ascii="Times New Roman" w:hAnsi="Times New Roman"/>
          <w:sz w:val="24"/>
          <w:szCs w:val="24"/>
        </w:rPr>
        <w:t xml:space="preserve">, а </w:t>
      </w:r>
      <w:r w:rsidRPr="00AD5F25">
        <w:rPr>
          <w:rFonts w:ascii="Times New Roman" w:hAnsi="Times New Roman"/>
          <w:sz w:val="24"/>
          <w:szCs w:val="24"/>
        </w:rPr>
        <w:t>отдельные члены коллективного участника также должны</w:t>
      </w:r>
      <w:r w:rsidR="00493D2E" w:rsidRPr="00AD5F25">
        <w:rPr>
          <w:rFonts w:ascii="Times New Roman" w:hAnsi="Times New Roman"/>
          <w:sz w:val="24"/>
          <w:szCs w:val="24"/>
        </w:rPr>
        <w:t xml:space="preserve"> </w:t>
      </w:r>
      <w:r w:rsidR="00202333" w:rsidRPr="00AD5F25">
        <w:rPr>
          <w:rFonts w:ascii="Times New Roman" w:hAnsi="Times New Roman"/>
          <w:sz w:val="24"/>
          <w:szCs w:val="24"/>
        </w:rPr>
        <w:t xml:space="preserve">обладать специальной правоспособностью согласно </w:t>
      </w:r>
      <w:r w:rsidR="00181B0A" w:rsidRPr="00AD5F25">
        <w:rPr>
          <w:rFonts w:ascii="Times New Roman" w:hAnsi="Times New Roman"/>
          <w:sz w:val="24"/>
          <w:szCs w:val="24"/>
        </w:rPr>
        <w:t>приложению №1 (пункт </w:t>
      </w:r>
      <w:r w:rsidR="00CE724B" w:rsidRPr="00AD5F25">
        <w:rPr>
          <w:rFonts w:ascii="Times New Roman" w:hAnsi="Times New Roman"/>
          <w:sz w:val="24"/>
          <w:szCs w:val="24"/>
        </w:rPr>
        <w:fldChar w:fldCharType="begin"/>
      </w:r>
      <w:r w:rsidR="00CE724B" w:rsidRPr="00AD5F25">
        <w:rPr>
          <w:rFonts w:ascii="Times New Roman" w:hAnsi="Times New Roman"/>
          <w:sz w:val="24"/>
          <w:szCs w:val="24"/>
        </w:rPr>
        <w:instrText xml:space="preserve"> REF _Ref418276376 \n \h </w:instrText>
      </w:r>
      <w:r w:rsidR="00AD5F25" w:rsidRPr="00AD5F25">
        <w:rPr>
          <w:rFonts w:ascii="Times New Roman" w:hAnsi="Times New Roman"/>
          <w:sz w:val="24"/>
          <w:szCs w:val="24"/>
        </w:rPr>
        <w:instrText xml:space="preserve"> \* MERGEFORMAT </w:instrText>
      </w:r>
      <w:r w:rsidR="00CE724B" w:rsidRPr="00AD5F25">
        <w:rPr>
          <w:rFonts w:ascii="Times New Roman" w:hAnsi="Times New Roman"/>
          <w:sz w:val="24"/>
          <w:szCs w:val="24"/>
        </w:rPr>
      </w:r>
      <w:r w:rsidR="00CE724B" w:rsidRPr="00AD5F25">
        <w:rPr>
          <w:rFonts w:ascii="Times New Roman" w:hAnsi="Times New Roman"/>
          <w:sz w:val="24"/>
          <w:szCs w:val="24"/>
        </w:rPr>
        <w:fldChar w:fldCharType="separate"/>
      </w:r>
      <w:r w:rsidR="009962F6" w:rsidRPr="00AD5F25">
        <w:rPr>
          <w:rFonts w:ascii="Times New Roman" w:hAnsi="Times New Roman"/>
          <w:sz w:val="24"/>
          <w:szCs w:val="24"/>
        </w:rPr>
        <w:t>1.6</w:t>
      </w:r>
      <w:r w:rsidR="00CE724B" w:rsidRPr="00AD5F25">
        <w:rPr>
          <w:rFonts w:ascii="Times New Roman" w:hAnsi="Times New Roman"/>
          <w:sz w:val="24"/>
          <w:szCs w:val="24"/>
        </w:rPr>
        <w:fldChar w:fldCharType="end"/>
      </w:r>
      <w:r w:rsidR="00181B0A" w:rsidRPr="00AD5F25">
        <w:rPr>
          <w:rFonts w:ascii="Times New Roman" w:hAnsi="Times New Roman"/>
          <w:sz w:val="24"/>
          <w:szCs w:val="24"/>
        </w:rPr>
        <w:t>) к информационной карте</w:t>
      </w:r>
      <w:r w:rsidR="00202333" w:rsidRPr="00AD5F25">
        <w:rPr>
          <w:rFonts w:ascii="Times New Roman" w:hAnsi="Times New Roman"/>
          <w:sz w:val="24"/>
          <w:szCs w:val="24"/>
        </w:rPr>
        <w:t xml:space="preserve"> в той части, которая </w:t>
      </w:r>
      <w:r w:rsidR="0013309E" w:rsidRPr="00AD5F25">
        <w:rPr>
          <w:rFonts w:ascii="Times New Roman" w:hAnsi="Times New Roman"/>
          <w:sz w:val="24"/>
          <w:szCs w:val="24"/>
        </w:rPr>
        <w:t>требуется</w:t>
      </w:r>
      <w:r w:rsidR="006F2A3C" w:rsidRPr="00AD5F25">
        <w:rPr>
          <w:rFonts w:ascii="Times New Roman" w:hAnsi="Times New Roman"/>
          <w:sz w:val="24"/>
          <w:szCs w:val="24"/>
        </w:rPr>
        <w:t xml:space="preserve"> </w:t>
      </w:r>
      <w:r w:rsidR="00767488" w:rsidRPr="00AD5F25">
        <w:rPr>
          <w:rFonts w:ascii="Times New Roman" w:hAnsi="Times New Roman"/>
          <w:sz w:val="24"/>
          <w:szCs w:val="24"/>
        </w:rPr>
        <w:t xml:space="preserve">в соответствии с законодательством </w:t>
      </w:r>
      <w:r w:rsidR="00202333" w:rsidRPr="00AD5F25">
        <w:rPr>
          <w:rFonts w:ascii="Times New Roman" w:hAnsi="Times New Roman"/>
          <w:sz w:val="24"/>
          <w:szCs w:val="24"/>
        </w:rPr>
        <w:t xml:space="preserve">для выполнения переданного </w:t>
      </w:r>
      <w:r w:rsidRPr="00AD5F25">
        <w:rPr>
          <w:rFonts w:ascii="Times New Roman" w:hAnsi="Times New Roman"/>
          <w:sz w:val="24"/>
          <w:szCs w:val="24"/>
        </w:rPr>
        <w:t>им</w:t>
      </w:r>
      <w:r w:rsidR="00202333" w:rsidRPr="00AD5F25">
        <w:rPr>
          <w:rFonts w:ascii="Times New Roman" w:hAnsi="Times New Roman"/>
          <w:sz w:val="24"/>
          <w:szCs w:val="24"/>
        </w:rPr>
        <w:t xml:space="preserve"> объема </w:t>
      </w:r>
      <w:r w:rsidR="00D71A54" w:rsidRPr="00AD5F25">
        <w:rPr>
          <w:rFonts w:ascii="Times New Roman" w:hAnsi="Times New Roman"/>
          <w:sz w:val="24"/>
          <w:szCs w:val="24"/>
        </w:rPr>
        <w:t xml:space="preserve">товаров, </w:t>
      </w:r>
      <w:r w:rsidR="00202333" w:rsidRPr="00AD5F25">
        <w:rPr>
          <w:rFonts w:ascii="Times New Roman" w:hAnsi="Times New Roman"/>
          <w:sz w:val="24"/>
          <w:szCs w:val="24"/>
        </w:rPr>
        <w:t>работ</w:t>
      </w:r>
      <w:r w:rsidR="00D71A54" w:rsidRPr="00AD5F25">
        <w:rPr>
          <w:rFonts w:ascii="Times New Roman" w:hAnsi="Times New Roman"/>
          <w:sz w:val="24"/>
          <w:szCs w:val="24"/>
        </w:rPr>
        <w:t>, услуг</w:t>
      </w:r>
      <w:r w:rsidR="006F2A3C" w:rsidRPr="00AD5F25">
        <w:rPr>
          <w:rFonts w:ascii="Times New Roman" w:hAnsi="Times New Roman"/>
          <w:sz w:val="24"/>
          <w:szCs w:val="24"/>
        </w:rPr>
        <w:t xml:space="preserve"> </w:t>
      </w:r>
      <w:r w:rsidR="00D71A54" w:rsidRPr="00AD5F25">
        <w:rPr>
          <w:rFonts w:ascii="Times New Roman" w:hAnsi="Times New Roman"/>
          <w:sz w:val="24"/>
          <w:szCs w:val="24"/>
        </w:rPr>
        <w:t>согласно распределению номенклатуры и объемов</w:t>
      </w:r>
      <w:r w:rsidRPr="00AD5F25">
        <w:rPr>
          <w:rFonts w:ascii="Times New Roman" w:hAnsi="Times New Roman"/>
          <w:sz w:val="24"/>
          <w:szCs w:val="24"/>
        </w:rPr>
        <w:t xml:space="preserve"> (количества)</w:t>
      </w:r>
      <w:r w:rsidR="00D71A54" w:rsidRPr="00AD5F25">
        <w:rPr>
          <w:rFonts w:ascii="Times New Roman" w:hAnsi="Times New Roman"/>
          <w:sz w:val="24"/>
          <w:szCs w:val="24"/>
        </w:rPr>
        <w:t xml:space="preserve"> поставки товаров, выполнения работ, оказания услуг между членами коллективного участника, указанному в соглашении </w:t>
      </w:r>
      <w:r w:rsidR="00202333" w:rsidRPr="00AD5F25">
        <w:rPr>
          <w:rFonts w:ascii="Times New Roman" w:hAnsi="Times New Roman"/>
          <w:sz w:val="24"/>
          <w:szCs w:val="24"/>
        </w:rPr>
        <w:t xml:space="preserve">(иметь соответствующие действующие лицензии, свидетельства, допуски </w:t>
      </w:r>
      <w:r w:rsidR="007E49B5" w:rsidRPr="00AD5F25">
        <w:rPr>
          <w:rFonts w:ascii="Times New Roman" w:hAnsi="Times New Roman"/>
          <w:sz w:val="24"/>
          <w:szCs w:val="24"/>
        </w:rPr>
        <w:t xml:space="preserve">саморегулируемой организации </w:t>
      </w:r>
      <w:r w:rsidR="00202333" w:rsidRPr="00AD5F25">
        <w:rPr>
          <w:rFonts w:ascii="Times New Roman" w:hAnsi="Times New Roman"/>
          <w:sz w:val="24"/>
          <w:szCs w:val="24"/>
        </w:rPr>
        <w:t xml:space="preserve">и другие разрешительные документы </w:t>
      </w:r>
      <w:r w:rsidR="0019749E" w:rsidRPr="00AD5F25">
        <w:rPr>
          <w:rFonts w:ascii="Times New Roman" w:hAnsi="Times New Roman"/>
          <w:sz w:val="24"/>
          <w:szCs w:val="24"/>
        </w:rPr>
        <w:t>на поставку товаров, выполнение работ, оказание услуг</w:t>
      </w:r>
      <w:r w:rsidR="00202333" w:rsidRPr="00AD5F25">
        <w:rPr>
          <w:rFonts w:ascii="Times New Roman" w:hAnsi="Times New Roman"/>
          <w:sz w:val="24"/>
          <w:szCs w:val="24"/>
        </w:rPr>
        <w:t>).</w:t>
      </w:r>
      <w:bookmarkEnd w:id="587"/>
    </w:p>
    <w:p w14:paraId="174FC7DC" w14:textId="197693B6" w:rsidR="00987E66" w:rsidRPr="00AD5F25" w:rsidRDefault="00987E66" w:rsidP="0021130F">
      <w:pPr>
        <w:pStyle w:val="4"/>
        <w:rPr>
          <w:rFonts w:ascii="Times New Roman" w:hAnsi="Times New Roman"/>
          <w:sz w:val="24"/>
          <w:szCs w:val="24"/>
        </w:rPr>
      </w:pPr>
      <w:r w:rsidRPr="00AD5F25">
        <w:rPr>
          <w:rFonts w:ascii="Times New Roman" w:hAnsi="Times New Roman"/>
          <w:sz w:val="24"/>
          <w:szCs w:val="24"/>
        </w:rPr>
        <w:t xml:space="preserve">В случае несоответствия членов коллективного участника </w:t>
      </w:r>
      <w:r w:rsidR="000E6E91" w:rsidRPr="00AD5F25">
        <w:rPr>
          <w:rFonts w:ascii="Times New Roman" w:hAnsi="Times New Roman"/>
          <w:sz w:val="24"/>
          <w:szCs w:val="24"/>
        </w:rPr>
        <w:t>применимым к ним с учетом п. </w:t>
      </w:r>
      <w:r w:rsidR="000E6E91" w:rsidRPr="00AD5F25">
        <w:rPr>
          <w:rFonts w:ascii="Times New Roman" w:hAnsi="Times New Roman"/>
          <w:sz w:val="24"/>
          <w:szCs w:val="24"/>
        </w:rPr>
        <w:fldChar w:fldCharType="begin"/>
      </w:r>
      <w:r w:rsidR="000E6E91" w:rsidRPr="00AD5F25">
        <w:rPr>
          <w:rFonts w:ascii="Times New Roman" w:hAnsi="Times New Roman"/>
          <w:sz w:val="24"/>
          <w:szCs w:val="24"/>
        </w:rPr>
        <w:instrText xml:space="preserve"> REF _Ref1493080 \r \h </w:instrText>
      </w:r>
      <w:r w:rsidR="00AD5F25" w:rsidRPr="00AD5F25">
        <w:rPr>
          <w:rFonts w:ascii="Times New Roman" w:hAnsi="Times New Roman"/>
          <w:sz w:val="24"/>
          <w:szCs w:val="24"/>
        </w:rPr>
        <w:instrText xml:space="preserve"> \* MERGEFORMAT </w:instrText>
      </w:r>
      <w:r w:rsidR="000E6E91" w:rsidRPr="00AD5F25">
        <w:rPr>
          <w:rFonts w:ascii="Times New Roman" w:hAnsi="Times New Roman"/>
          <w:sz w:val="24"/>
          <w:szCs w:val="24"/>
        </w:rPr>
      </w:r>
      <w:r w:rsidR="000E6E91" w:rsidRPr="00AD5F25">
        <w:rPr>
          <w:rFonts w:ascii="Times New Roman" w:hAnsi="Times New Roman"/>
          <w:sz w:val="24"/>
          <w:szCs w:val="24"/>
        </w:rPr>
        <w:fldChar w:fldCharType="separate"/>
      </w:r>
      <w:r w:rsidR="009962F6" w:rsidRPr="00AD5F25">
        <w:rPr>
          <w:rFonts w:ascii="Times New Roman" w:hAnsi="Times New Roman"/>
          <w:sz w:val="24"/>
          <w:szCs w:val="24"/>
        </w:rPr>
        <w:t>5.2.4</w:t>
      </w:r>
      <w:r w:rsidR="000E6E91" w:rsidRPr="00AD5F25">
        <w:rPr>
          <w:rFonts w:ascii="Times New Roman" w:hAnsi="Times New Roman"/>
          <w:sz w:val="24"/>
          <w:szCs w:val="24"/>
        </w:rPr>
        <w:fldChar w:fldCharType="end"/>
      </w:r>
      <w:r w:rsidR="000E6E91" w:rsidRPr="00AD5F25">
        <w:rPr>
          <w:rFonts w:ascii="Times New Roman" w:hAnsi="Times New Roman"/>
          <w:sz w:val="24"/>
          <w:szCs w:val="24"/>
        </w:rPr>
        <w:t xml:space="preserve"> </w:t>
      </w:r>
      <w:r w:rsidRPr="00AD5F25">
        <w:rPr>
          <w:rFonts w:ascii="Times New Roman" w:hAnsi="Times New Roman"/>
          <w:sz w:val="24"/>
          <w:szCs w:val="24"/>
        </w:rPr>
        <w:t>требованиям настояще</w:t>
      </w:r>
      <w:r w:rsidR="00945E93" w:rsidRPr="00AD5F25">
        <w:rPr>
          <w:rFonts w:ascii="Times New Roman" w:hAnsi="Times New Roman"/>
          <w:sz w:val="24"/>
          <w:szCs w:val="24"/>
        </w:rPr>
        <w:t>го</w:t>
      </w:r>
      <w:r w:rsidRPr="00AD5F25">
        <w:rPr>
          <w:rFonts w:ascii="Times New Roman" w:hAnsi="Times New Roman"/>
          <w:sz w:val="24"/>
          <w:szCs w:val="24"/>
        </w:rPr>
        <w:t xml:space="preserve"> </w:t>
      </w:r>
      <w:r w:rsidR="00945E93" w:rsidRPr="00AD5F25">
        <w:rPr>
          <w:rFonts w:ascii="Times New Roman" w:hAnsi="Times New Roman"/>
          <w:sz w:val="24"/>
          <w:szCs w:val="24"/>
        </w:rPr>
        <w:t>извещения</w:t>
      </w:r>
      <w:r w:rsidRPr="00AD5F25">
        <w:rPr>
          <w:rFonts w:ascii="Times New Roman" w:hAnsi="Times New Roman"/>
          <w:sz w:val="24"/>
          <w:szCs w:val="24"/>
        </w:rPr>
        <w:t xml:space="preserve">, заявка такого коллективного участника отклоняется </w:t>
      </w:r>
      <w:r w:rsidR="009C0110" w:rsidRPr="00AD5F25">
        <w:rPr>
          <w:rFonts w:ascii="Times New Roman" w:hAnsi="Times New Roman"/>
          <w:sz w:val="24"/>
          <w:szCs w:val="24"/>
        </w:rPr>
        <w:t xml:space="preserve">в рамках отборочной стадии </w:t>
      </w:r>
      <w:r w:rsidRPr="00AD5F25">
        <w:rPr>
          <w:rFonts w:ascii="Times New Roman" w:hAnsi="Times New Roman"/>
          <w:sz w:val="24"/>
          <w:szCs w:val="24"/>
        </w:rPr>
        <w:t>от дальнейшего участия в закупке.</w:t>
      </w:r>
    </w:p>
    <w:p w14:paraId="6AB2F126" w14:textId="77777777" w:rsidR="00202333" w:rsidRPr="00AD5F25" w:rsidRDefault="00202333" w:rsidP="0021130F">
      <w:pPr>
        <w:pStyle w:val="4"/>
        <w:rPr>
          <w:rFonts w:ascii="Times New Roman" w:hAnsi="Times New Roman"/>
          <w:sz w:val="24"/>
          <w:szCs w:val="24"/>
        </w:rPr>
      </w:pPr>
      <w:r w:rsidRPr="00AD5F25">
        <w:rPr>
          <w:rFonts w:ascii="Times New Roman" w:hAnsi="Times New Roman"/>
          <w:sz w:val="24"/>
          <w:szCs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6DDA41C7" w14:textId="77777777" w:rsidR="00502F73" w:rsidRPr="00AD5F25" w:rsidRDefault="00502F73" w:rsidP="0021130F">
      <w:pPr>
        <w:pStyle w:val="4"/>
        <w:rPr>
          <w:rFonts w:ascii="Times New Roman" w:hAnsi="Times New Roman"/>
          <w:sz w:val="24"/>
          <w:szCs w:val="24"/>
        </w:rPr>
      </w:pPr>
      <w:r w:rsidRPr="00AD5F25">
        <w:rPr>
          <w:rFonts w:ascii="Times New Roman" w:hAnsi="Times New Roman"/>
          <w:sz w:val="24"/>
          <w:szCs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91A5C9C" w14:textId="77777777" w:rsidR="001A71FA" w:rsidRPr="00AD5F25" w:rsidRDefault="00604B7C" w:rsidP="0021130F">
      <w:pPr>
        <w:pStyle w:val="4"/>
        <w:rPr>
          <w:rFonts w:ascii="Times New Roman" w:hAnsi="Times New Roman"/>
          <w:sz w:val="24"/>
          <w:szCs w:val="24"/>
        </w:rPr>
      </w:pPr>
      <w:r w:rsidRPr="00AD5F25">
        <w:rPr>
          <w:rFonts w:ascii="Times New Roman" w:hAnsi="Times New Roman"/>
          <w:sz w:val="24"/>
          <w:szCs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AD5F25">
        <w:rPr>
          <w:rFonts w:ascii="Times New Roman" w:hAnsi="Times New Roman"/>
          <w:sz w:val="24"/>
          <w:szCs w:val="24"/>
        </w:rPr>
        <w:t>.</w:t>
      </w:r>
    </w:p>
    <w:p w14:paraId="335FCD7A" w14:textId="750D690F" w:rsidR="001E5113" w:rsidRPr="00AD5F25" w:rsidRDefault="001E5113" w:rsidP="0021130F">
      <w:pPr>
        <w:pStyle w:val="4"/>
        <w:rPr>
          <w:rFonts w:ascii="Times New Roman" w:hAnsi="Times New Roman"/>
          <w:sz w:val="24"/>
          <w:szCs w:val="24"/>
        </w:rPr>
      </w:pPr>
      <w:bookmarkStart w:id="588" w:name="_Ref415773147"/>
      <w:bookmarkStart w:id="589" w:name="_Toc127262883"/>
      <w:bookmarkStart w:id="590" w:name="_Toc255985672"/>
      <w:bookmarkStart w:id="591" w:name="_Ref313918774"/>
      <w:bookmarkStart w:id="592" w:name="_Ref414297980"/>
      <w:r w:rsidRPr="00AD5F25">
        <w:rPr>
          <w:rFonts w:ascii="Times New Roman" w:hAnsi="Times New Roman"/>
          <w:sz w:val="24"/>
          <w:szCs w:val="24"/>
        </w:rPr>
        <w:t>Возможность и условия</w:t>
      </w:r>
      <w:r w:rsidR="002B07BC" w:rsidRPr="00AD5F25">
        <w:rPr>
          <w:rFonts w:ascii="Times New Roman" w:hAnsi="Times New Roman"/>
          <w:sz w:val="24"/>
          <w:szCs w:val="24"/>
        </w:rPr>
        <w:t xml:space="preserve"> дополнительного</w:t>
      </w:r>
      <w:r w:rsidRPr="00AD5F25">
        <w:rPr>
          <w:rFonts w:ascii="Times New Roman" w:hAnsi="Times New Roman"/>
          <w:sz w:val="24"/>
          <w:szCs w:val="24"/>
        </w:rPr>
        <w:t xml:space="preserve"> привлечения субподрядчиков (соисполнителей) – юридических или физических лиц, выполняющих часть поставок, работ, услуг по договору, </w:t>
      </w:r>
      <w:r w:rsidR="0061534A" w:rsidRPr="00AD5F25">
        <w:rPr>
          <w:rFonts w:ascii="Times New Roman" w:hAnsi="Times New Roman"/>
          <w:sz w:val="24"/>
          <w:szCs w:val="24"/>
        </w:rPr>
        <w:t>установлены в проекте договора (разд</w:t>
      </w:r>
      <w:r w:rsidR="00604B7C" w:rsidRPr="00AD5F25">
        <w:rPr>
          <w:rFonts w:ascii="Times New Roman" w:hAnsi="Times New Roman"/>
          <w:sz w:val="24"/>
          <w:szCs w:val="24"/>
        </w:rPr>
        <w:t>.</w:t>
      </w:r>
      <w:r w:rsidR="0039478E" w:rsidRPr="00AD5F25">
        <w:rPr>
          <w:rFonts w:ascii="Times New Roman" w:hAnsi="Times New Roman"/>
          <w:sz w:val="24"/>
          <w:szCs w:val="24"/>
        </w:rPr>
        <w:fldChar w:fldCharType="begin"/>
      </w:r>
      <w:r w:rsidR="0039478E" w:rsidRPr="00AD5F25">
        <w:rPr>
          <w:rFonts w:ascii="Times New Roman" w:hAnsi="Times New Roman"/>
          <w:sz w:val="24"/>
          <w:szCs w:val="24"/>
        </w:rPr>
        <w:instrText xml:space="preserve"> REF _Ref526853887 \r \h </w:instrText>
      </w:r>
      <w:r w:rsidR="00AD5F25" w:rsidRPr="00AD5F25">
        <w:rPr>
          <w:rFonts w:ascii="Times New Roman" w:hAnsi="Times New Roman"/>
          <w:sz w:val="24"/>
          <w:szCs w:val="24"/>
        </w:rPr>
        <w:instrText xml:space="preserve"> \* MERGEFORMAT </w:instrText>
      </w:r>
      <w:r w:rsidR="0039478E" w:rsidRPr="00AD5F25">
        <w:rPr>
          <w:rFonts w:ascii="Times New Roman" w:hAnsi="Times New Roman"/>
          <w:sz w:val="24"/>
          <w:szCs w:val="24"/>
        </w:rPr>
      </w:r>
      <w:r w:rsidR="0039478E" w:rsidRPr="00AD5F25">
        <w:rPr>
          <w:rFonts w:ascii="Times New Roman" w:hAnsi="Times New Roman"/>
          <w:sz w:val="24"/>
          <w:szCs w:val="24"/>
        </w:rPr>
        <w:fldChar w:fldCharType="separate"/>
      </w:r>
      <w:r w:rsidR="009962F6" w:rsidRPr="00AD5F25">
        <w:rPr>
          <w:rFonts w:ascii="Times New Roman" w:hAnsi="Times New Roman"/>
          <w:sz w:val="24"/>
          <w:szCs w:val="24"/>
        </w:rPr>
        <w:t>8</w:t>
      </w:r>
      <w:r w:rsidR="0039478E" w:rsidRPr="00AD5F25">
        <w:rPr>
          <w:rFonts w:ascii="Times New Roman" w:hAnsi="Times New Roman"/>
          <w:sz w:val="24"/>
          <w:szCs w:val="24"/>
        </w:rPr>
        <w:fldChar w:fldCharType="end"/>
      </w:r>
      <w:r w:rsidR="0061534A" w:rsidRPr="00AD5F25">
        <w:rPr>
          <w:rFonts w:ascii="Times New Roman" w:hAnsi="Times New Roman"/>
          <w:sz w:val="24"/>
          <w:szCs w:val="24"/>
        </w:rPr>
        <w:t>)</w:t>
      </w:r>
      <w:r w:rsidRPr="00AD5F25">
        <w:rPr>
          <w:rFonts w:ascii="Times New Roman" w:hAnsi="Times New Roman"/>
          <w:sz w:val="24"/>
          <w:szCs w:val="24"/>
        </w:rPr>
        <w:t>.</w:t>
      </w:r>
      <w:r w:rsidR="00604B7C" w:rsidRPr="00AD5F25">
        <w:rPr>
          <w:rFonts w:ascii="Times New Roman" w:hAnsi="Times New Roman"/>
          <w:sz w:val="24"/>
          <w:szCs w:val="24"/>
        </w:rPr>
        <w:t xml:space="preserve"> Однако при рассмотрении заявок опыт и ресурсы субподрядчиков, не являющихся членами коллективного участника, не учитываются.</w:t>
      </w:r>
    </w:p>
    <w:p w14:paraId="44E4A89E" w14:textId="77777777" w:rsidR="005C2863" w:rsidRPr="00AD5F25" w:rsidRDefault="005C2863" w:rsidP="000E5FA0">
      <w:pPr>
        <w:pStyle w:val="3"/>
        <w:ind w:left="1134"/>
        <w:rPr>
          <w:rFonts w:ascii="Times New Roman" w:hAnsi="Times New Roman"/>
          <w:sz w:val="24"/>
          <w:szCs w:val="24"/>
        </w:rPr>
      </w:pPr>
      <w:bookmarkStart w:id="593" w:name="_Toc415874695"/>
      <w:bookmarkStart w:id="594" w:name="_Toc30266450"/>
      <w:bookmarkStart w:id="595" w:name="_Toc30434898"/>
      <w:bookmarkStart w:id="596" w:name="_Ref58422938"/>
      <w:bookmarkStart w:id="597" w:name="_Toc78280819"/>
      <w:bookmarkStart w:id="598" w:name="_Toc87882656"/>
      <w:r w:rsidRPr="00AD5F25">
        <w:rPr>
          <w:rFonts w:ascii="Times New Roman" w:hAnsi="Times New Roman"/>
          <w:sz w:val="24"/>
          <w:szCs w:val="24"/>
        </w:rPr>
        <w:t>Условия участия субъектов малого и среднего предпринимательства</w:t>
      </w:r>
      <w:bookmarkEnd w:id="593"/>
      <w:bookmarkEnd w:id="594"/>
      <w:bookmarkEnd w:id="595"/>
      <w:bookmarkEnd w:id="596"/>
      <w:bookmarkEnd w:id="597"/>
      <w:bookmarkEnd w:id="598"/>
    </w:p>
    <w:p w14:paraId="132585BA" w14:textId="55F209E6" w:rsidR="005C2863" w:rsidRPr="00AD5F25" w:rsidRDefault="005C2863" w:rsidP="0021130F">
      <w:pPr>
        <w:pStyle w:val="4"/>
        <w:rPr>
          <w:rFonts w:ascii="Times New Roman" w:hAnsi="Times New Roman"/>
          <w:sz w:val="24"/>
          <w:szCs w:val="24"/>
        </w:rPr>
      </w:pPr>
      <w:bookmarkStart w:id="599" w:name="_Ref412481261"/>
      <w:bookmarkStart w:id="600" w:name="_Ref412482534"/>
      <w:r w:rsidRPr="00AD5F25">
        <w:rPr>
          <w:rFonts w:ascii="Times New Roman" w:hAnsi="Times New Roman"/>
          <w:sz w:val="24"/>
          <w:szCs w:val="24"/>
        </w:rPr>
        <w:t>В общем случае субъекты МСП</w:t>
      </w:r>
      <w:r w:rsidR="00657332" w:rsidRPr="00AD5F25">
        <w:rPr>
          <w:rFonts w:ascii="Times New Roman" w:hAnsi="Times New Roman"/>
          <w:sz w:val="24"/>
          <w:szCs w:val="24"/>
        </w:rPr>
        <w:t xml:space="preserve">, а также физические лица, не являющиеся индивидуальными предпринимателями и применяющие специальный налоговый режим «Налог на профессиональный </w:t>
      </w:r>
      <w:r w:rsidR="00881273" w:rsidRPr="00AD5F25">
        <w:rPr>
          <w:rFonts w:ascii="Times New Roman" w:hAnsi="Times New Roman"/>
          <w:sz w:val="24"/>
          <w:szCs w:val="24"/>
        </w:rPr>
        <w:t>доход</w:t>
      </w:r>
      <w:r w:rsidR="00657332" w:rsidRPr="00AD5F25">
        <w:rPr>
          <w:rFonts w:ascii="Times New Roman" w:hAnsi="Times New Roman"/>
          <w:sz w:val="24"/>
          <w:szCs w:val="24"/>
        </w:rPr>
        <w:t>»,</w:t>
      </w:r>
      <w:r w:rsidRPr="00AD5F25">
        <w:rPr>
          <w:rFonts w:ascii="Times New Roman" w:hAnsi="Times New Roman"/>
          <w:sz w:val="24"/>
          <w:szCs w:val="24"/>
        </w:rPr>
        <w:t xml:space="preserve">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w:t>
      </w:r>
      <w:r w:rsidR="00657332" w:rsidRPr="00AD5F25">
        <w:rPr>
          <w:rFonts w:ascii="Times New Roman" w:hAnsi="Times New Roman"/>
          <w:sz w:val="24"/>
          <w:szCs w:val="24"/>
        </w:rPr>
        <w:t xml:space="preserve"> или лиц, применяющих специальный налоговый режим «Налог на профессиональный </w:t>
      </w:r>
      <w:r w:rsidR="00881273" w:rsidRPr="00AD5F25">
        <w:rPr>
          <w:rFonts w:ascii="Times New Roman" w:hAnsi="Times New Roman"/>
          <w:sz w:val="24"/>
          <w:szCs w:val="24"/>
        </w:rPr>
        <w:t>доход</w:t>
      </w:r>
      <w:r w:rsidR="00657332" w:rsidRPr="00AD5F25">
        <w:rPr>
          <w:rFonts w:ascii="Times New Roman" w:hAnsi="Times New Roman"/>
          <w:sz w:val="24"/>
          <w:szCs w:val="24"/>
        </w:rPr>
        <w:t>»</w:t>
      </w:r>
      <w:r w:rsidRPr="00AD5F25">
        <w:rPr>
          <w:rFonts w:ascii="Times New Roman" w:hAnsi="Times New Roman"/>
          <w:sz w:val="24"/>
          <w:szCs w:val="24"/>
        </w:rPr>
        <w:t>, согласно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_Ref414971406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17</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p>
    <w:p w14:paraId="0AC3FD2B" w14:textId="77777777" w:rsidR="00657332" w:rsidRPr="00AD5F25" w:rsidRDefault="00657332" w:rsidP="0021130F">
      <w:pPr>
        <w:pStyle w:val="4"/>
        <w:rPr>
          <w:rFonts w:ascii="Times New Roman" w:hAnsi="Times New Roman"/>
          <w:sz w:val="24"/>
          <w:szCs w:val="24"/>
        </w:rPr>
      </w:pPr>
      <w:bookmarkStart w:id="601" w:name="_Ref458622325"/>
      <w:bookmarkStart w:id="602" w:name="_Ref415501086"/>
      <w:bookmarkEnd w:id="599"/>
      <w:bookmarkEnd w:id="600"/>
      <w:r w:rsidRPr="00AD5F25">
        <w:rPr>
          <w:rFonts w:ascii="Times New Roman" w:hAnsi="Times New Roman"/>
          <w:sz w:val="24"/>
          <w:szCs w:val="24"/>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4" w:history="1">
        <w:r w:rsidRPr="00AD5F25">
          <w:rPr>
            <w:rStyle w:val="affa"/>
            <w:rFonts w:ascii="Times New Roman" w:hAnsi="Times New Roman"/>
            <w:sz w:val="24"/>
            <w:szCs w:val="24"/>
          </w:rPr>
          <w:t>https://rmsp.nalog.ru/</w:t>
        </w:r>
      </w:hyperlink>
      <w:r w:rsidRPr="00AD5F25">
        <w:rPr>
          <w:rFonts w:ascii="Times New Roman" w:hAnsi="Times New Roman"/>
          <w:sz w:val="24"/>
          <w:szCs w:val="24"/>
        </w:rPr>
        <w:t>).</w:t>
      </w:r>
    </w:p>
    <w:p w14:paraId="1BD41D89" w14:textId="77777777" w:rsidR="00657332" w:rsidRPr="00AD5F25" w:rsidRDefault="00657332" w:rsidP="0021130F">
      <w:pPr>
        <w:pStyle w:val="4"/>
        <w:rPr>
          <w:rFonts w:ascii="Times New Roman" w:hAnsi="Times New Roman"/>
          <w:sz w:val="24"/>
          <w:szCs w:val="24"/>
        </w:rPr>
      </w:pPr>
      <w:r w:rsidRPr="00AD5F25">
        <w:rPr>
          <w:rFonts w:ascii="Times New Roman" w:hAnsi="Times New Roman"/>
          <w:sz w:val="24"/>
          <w:szCs w:val="24"/>
        </w:rPr>
        <w:t>Если заявка подается физическим лицом, не являющимся индивидуальным предпринимателем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5" w:history="1">
        <w:r w:rsidRPr="00AD5F25">
          <w:rPr>
            <w:rFonts w:ascii="Times New Roman" w:hAnsi="Times New Roman"/>
            <w:sz w:val="24"/>
            <w:szCs w:val="24"/>
          </w:rPr>
          <w:t>https://npd.nalog.ru/check-status/</w:t>
        </w:r>
      </w:hyperlink>
      <w:r w:rsidRPr="00AD5F25">
        <w:rPr>
          <w:rFonts w:ascii="Times New Roman" w:hAnsi="Times New Roman"/>
          <w:sz w:val="24"/>
          <w:szCs w:val="24"/>
        </w:rPr>
        <w:t>).</w:t>
      </w:r>
    </w:p>
    <w:p w14:paraId="52F4F2B6" w14:textId="19C749FE" w:rsidR="005C2863" w:rsidRPr="00AD5F25" w:rsidRDefault="005C2863" w:rsidP="0021130F">
      <w:pPr>
        <w:pStyle w:val="4"/>
        <w:rPr>
          <w:rFonts w:ascii="Times New Roman" w:hAnsi="Times New Roman"/>
          <w:sz w:val="24"/>
          <w:szCs w:val="24"/>
        </w:rPr>
      </w:pPr>
      <w:bookmarkStart w:id="603" w:name="_Ref415501071"/>
      <w:bookmarkEnd w:id="601"/>
      <w:bookmarkEnd w:id="602"/>
      <w:r w:rsidRPr="00AD5F25">
        <w:rPr>
          <w:rFonts w:ascii="Times New Roman" w:hAnsi="Times New Roman"/>
          <w:sz w:val="24"/>
          <w:szCs w:val="24"/>
        </w:rPr>
        <w:t>В случае установления в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_Ref414971406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17</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r w:rsidR="00657332" w:rsidRPr="00AD5F25">
        <w:rPr>
          <w:rFonts w:ascii="Times New Roman" w:hAnsi="Times New Roman"/>
          <w:sz w:val="24"/>
          <w:szCs w:val="24"/>
        </w:rPr>
        <w:t xml:space="preserve">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00657332" w:rsidRPr="00AD5F25">
          <w:rPr>
            <w:rStyle w:val="affa"/>
            <w:rFonts w:ascii="Times New Roman" w:hAnsi="Times New Roman"/>
            <w:sz w:val="24"/>
            <w:szCs w:val="24"/>
          </w:rPr>
          <w:t>https://rmsp.nalog.ru/</w:t>
        </w:r>
      </w:hyperlink>
      <w:r w:rsidR="00657332" w:rsidRPr="00AD5F25">
        <w:rPr>
          <w:rFonts w:ascii="Times New Roman" w:hAnsi="Times New Roman"/>
          <w:sz w:val="24"/>
          <w:szCs w:val="24"/>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7" w:history="1">
        <w:r w:rsidR="00657332" w:rsidRPr="00AD5F25">
          <w:rPr>
            <w:rFonts w:ascii="Times New Roman" w:hAnsi="Times New Roman"/>
            <w:sz w:val="24"/>
            <w:szCs w:val="24"/>
          </w:rPr>
          <w:t>https://npd.nalog.ru/check-status/</w:t>
        </w:r>
      </w:hyperlink>
      <w:r w:rsidR="00657332" w:rsidRPr="00AD5F25">
        <w:rPr>
          <w:rFonts w:ascii="Times New Roman" w:hAnsi="Times New Roman"/>
          <w:sz w:val="24"/>
          <w:szCs w:val="24"/>
        </w:rPr>
        <w:t xml:space="preserve">). Участники процедуры закупки </w:t>
      </w:r>
      <w:r w:rsidR="00F62A45" w:rsidRPr="00AD5F25">
        <w:rPr>
          <w:rFonts w:ascii="Times New Roman" w:hAnsi="Times New Roman"/>
          <w:sz w:val="24"/>
          <w:szCs w:val="24"/>
        </w:rPr>
        <w:t xml:space="preserve">вправе </w:t>
      </w:r>
      <w:r w:rsidR="00657332" w:rsidRPr="00AD5F25">
        <w:rPr>
          <w:rFonts w:ascii="Times New Roman" w:hAnsi="Times New Roman"/>
          <w:sz w:val="24"/>
          <w:szCs w:val="24"/>
        </w:rPr>
        <w:t>представить в составе заявки план привлечения субподрядчиков (соисполнителей), с указанием в нем следующих сведений</w:t>
      </w:r>
      <w:r w:rsidRPr="00AD5F25">
        <w:rPr>
          <w:rFonts w:ascii="Times New Roman" w:hAnsi="Times New Roman"/>
          <w:sz w:val="24"/>
          <w:szCs w:val="24"/>
        </w:rPr>
        <w:t>:</w:t>
      </w:r>
      <w:bookmarkEnd w:id="603"/>
    </w:p>
    <w:p w14:paraId="1A100B3C" w14:textId="599B1C53" w:rsidR="005C2863" w:rsidRPr="00AD5F25" w:rsidRDefault="005C2863" w:rsidP="0021130F">
      <w:pPr>
        <w:pStyle w:val="5"/>
        <w:rPr>
          <w:rFonts w:ascii="Times New Roman" w:hAnsi="Times New Roman"/>
          <w:sz w:val="24"/>
          <w:szCs w:val="24"/>
        </w:rPr>
      </w:pPr>
      <w:r w:rsidRPr="00AD5F25">
        <w:rPr>
          <w:rFonts w:ascii="Times New Roman" w:hAnsi="Times New Roman"/>
          <w:sz w:val="24"/>
          <w:szCs w:val="24"/>
        </w:rPr>
        <w:t>наименование, место нахождения (для юридического лица), фамилия, имя, отчество, паспортные данные, место жительства (для физических лиц)</w:t>
      </w:r>
      <w:r w:rsidR="00657332" w:rsidRPr="00AD5F25">
        <w:rPr>
          <w:rFonts w:ascii="Times New Roman" w:hAnsi="Times New Roman"/>
          <w:sz w:val="24"/>
          <w:szCs w:val="24"/>
        </w:rPr>
        <w:t>, ИНН такого</w:t>
      </w:r>
      <w:r w:rsidRPr="00AD5F25">
        <w:rPr>
          <w:rFonts w:ascii="Times New Roman" w:hAnsi="Times New Roman"/>
          <w:sz w:val="24"/>
          <w:szCs w:val="24"/>
        </w:rPr>
        <w:t xml:space="preserve"> поставщика / субподрядчика / соисполнителя; </w:t>
      </w:r>
    </w:p>
    <w:p w14:paraId="748BAB79" w14:textId="75BBEDCE" w:rsidR="005C2863" w:rsidRPr="00AD5F25" w:rsidRDefault="005C2863" w:rsidP="0021130F">
      <w:pPr>
        <w:pStyle w:val="5"/>
        <w:rPr>
          <w:rFonts w:ascii="Times New Roman" w:hAnsi="Times New Roman"/>
          <w:sz w:val="24"/>
          <w:szCs w:val="24"/>
        </w:rPr>
      </w:pPr>
      <w:r w:rsidRPr="00AD5F25">
        <w:rPr>
          <w:rFonts w:ascii="Times New Roman" w:hAnsi="Times New Roman"/>
          <w:sz w:val="24"/>
          <w:szCs w:val="24"/>
        </w:rPr>
        <w:t xml:space="preserve">предмет договора, заключаемого с </w:t>
      </w:r>
      <w:r w:rsidR="00657332" w:rsidRPr="00AD5F25">
        <w:rPr>
          <w:rFonts w:ascii="Times New Roman" w:hAnsi="Times New Roman"/>
          <w:sz w:val="24"/>
          <w:szCs w:val="24"/>
        </w:rPr>
        <w:t>таким</w:t>
      </w:r>
      <w:r w:rsidRPr="00AD5F25">
        <w:rPr>
          <w:rFonts w:ascii="Times New Roman" w:hAnsi="Times New Roman"/>
          <w:sz w:val="24"/>
          <w:szCs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D3E4761" w14:textId="459EF87D" w:rsidR="005C2863" w:rsidRPr="00AD5F25" w:rsidRDefault="005C2863" w:rsidP="0021130F">
      <w:pPr>
        <w:pStyle w:val="5"/>
        <w:rPr>
          <w:rFonts w:ascii="Times New Roman" w:hAnsi="Times New Roman"/>
          <w:sz w:val="24"/>
          <w:szCs w:val="24"/>
        </w:rPr>
      </w:pPr>
      <w:r w:rsidRPr="00AD5F25">
        <w:rPr>
          <w:rFonts w:ascii="Times New Roman" w:hAnsi="Times New Roman"/>
          <w:sz w:val="24"/>
          <w:szCs w:val="24"/>
        </w:rPr>
        <w:t xml:space="preserve">сроки (периоды) поставки товара, выполнения работы, оказания услуги </w:t>
      </w:r>
      <w:r w:rsidR="00657332" w:rsidRPr="00AD5F25">
        <w:rPr>
          <w:rFonts w:ascii="Times New Roman" w:hAnsi="Times New Roman"/>
          <w:sz w:val="24"/>
          <w:szCs w:val="24"/>
        </w:rPr>
        <w:t>таким</w:t>
      </w:r>
      <w:r w:rsidRPr="00AD5F25">
        <w:rPr>
          <w:rFonts w:ascii="Times New Roman" w:hAnsi="Times New Roman"/>
          <w:sz w:val="24"/>
          <w:szCs w:val="24"/>
        </w:rPr>
        <w:t xml:space="preserve"> поставщиком / субподрядчиком / соисполнителем;</w:t>
      </w:r>
    </w:p>
    <w:p w14:paraId="494528FB" w14:textId="7EAFA89A" w:rsidR="005C2863" w:rsidRPr="00AD5F25" w:rsidRDefault="005C2863" w:rsidP="0021130F">
      <w:pPr>
        <w:pStyle w:val="5"/>
        <w:rPr>
          <w:rFonts w:ascii="Times New Roman" w:hAnsi="Times New Roman"/>
          <w:sz w:val="24"/>
          <w:szCs w:val="24"/>
        </w:rPr>
      </w:pPr>
      <w:r w:rsidRPr="00AD5F25">
        <w:rPr>
          <w:rFonts w:ascii="Times New Roman" w:hAnsi="Times New Roman"/>
          <w:sz w:val="24"/>
          <w:szCs w:val="24"/>
        </w:rPr>
        <w:t xml:space="preserve">цена договора, заключаемого с </w:t>
      </w:r>
      <w:r w:rsidR="00657332" w:rsidRPr="00AD5F25">
        <w:rPr>
          <w:rFonts w:ascii="Times New Roman" w:hAnsi="Times New Roman"/>
          <w:sz w:val="24"/>
          <w:szCs w:val="24"/>
        </w:rPr>
        <w:t xml:space="preserve">таким </w:t>
      </w:r>
      <w:r w:rsidRPr="00AD5F25">
        <w:rPr>
          <w:rFonts w:ascii="Times New Roman" w:hAnsi="Times New Roman"/>
          <w:sz w:val="24"/>
          <w:szCs w:val="24"/>
        </w:rPr>
        <w:t>поставщиком / субподрядчиком / соисполнителем.</w:t>
      </w:r>
    </w:p>
    <w:p w14:paraId="7D420FBA" w14:textId="1E844A47" w:rsidR="005C2863" w:rsidRPr="00AD5F25" w:rsidRDefault="005C2863" w:rsidP="0021130F">
      <w:pPr>
        <w:pStyle w:val="4"/>
        <w:rPr>
          <w:rFonts w:ascii="Times New Roman" w:hAnsi="Times New Roman"/>
          <w:sz w:val="24"/>
          <w:szCs w:val="24"/>
        </w:rPr>
      </w:pPr>
      <w:bookmarkStart w:id="604" w:name="_Ref408825874"/>
      <w:r w:rsidRPr="00AD5F25">
        <w:rPr>
          <w:rFonts w:ascii="Times New Roman" w:hAnsi="Times New Roman"/>
          <w:sz w:val="24"/>
          <w:szCs w:val="24"/>
        </w:rPr>
        <w:t xml:space="preserve">Участник закупки считается выполнившим требование по привлечению к исполнению договора субъектов МСП при </w:t>
      </w:r>
      <w:r w:rsidR="00657332" w:rsidRPr="00AD5F25">
        <w:rPr>
          <w:rFonts w:ascii="Times New Roman" w:hAnsi="Times New Roman"/>
          <w:sz w:val="24"/>
          <w:szCs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а также </w:t>
      </w:r>
      <w:r w:rsidRPr="00AD5F25">
        <w:rPr>
          <w:rFonts w:ascii="Times New Roman" w:hAnsi="Times New Roman"/>
          <w:sz w:val="24"/>
          <w:szCs w:val="24"/>
        </w:rPr>
        <w:t>выполнения требований по раскрытию информации</w:t>
      </w:r>
      <w:bookmarkEnd w:id="604"/>
      <w:r w:rsidRPr="00AD5F25">
        <w:rPr>
          <w:rFonts w:ascii="Times New Roman" w:hAnsi="Times New Roman"/>
          <w:sz w:val="24"/>
          <w:szCs w:val="24"/>
        </w:rPr>
        <w:t>, указанной в п. </w:t>
      </w:r>
      <w:r w:rsidR="00657332" w:rsidRPr="00AD5F25">
        <w:rPr>
          <w:rFonts w:ascii="Times New Roman" w:hAnsi="Times New Roman"/>
          <w:sz w:val="24"/>
          <w:szCs w:val="24"/>
        </w:rPr>
        <w:fldChar w:fldCharType="begin"/>
      </w:r>
      <w:r w:rsidR="00657332" w:rsidRPr="00AD5F25">
        <w:rPr>
          <w:rFonts w:ascii="Times New Roman" w:hAnsi="Times New Roman"/>
          <w:sz w:val="24"/>
          <w:szCs w:val="24"/>
        </w:rPr>
        <w:instrText xml:space="preserve"> REF _Ref415501071 \r \h </w:instrText>
      </w:r>
      <w:r w:rsidR="00AD5F25" w:rsidRPr="00AD5F25">
        <w:rPr>
          <w:rFonts w:ascii="Times New Roman" w:hAnsi="Times New Roman"/>
          <w:sz w:val="24"/>
          <w:szCs w:val="24"/>
        </w:rPr>
        <w:instrText xml:space="preserve"> \* MERGEFORMAT </w:instrText>
      </w:r>
      <w:r w:rsidR="00657332" w:rsidRPr="00AD5F25">
        <w:rPr>
          <w:rFonts w:ascii="Times New Roman" w:hAnsi="Times New Roman"/>
          <w:sz w:val="24"/>
          <w:szCs w:val="24"/>
        </w:rPr>
      </w:r>
      <w:r w:rsidR="00657332" w:rsidRPr="00AD5F25">
        <w:rPr>
          <w:rFonts w:ascii="Times New Roman" w:hAnsi="Times New Roman"/>
          <w:sz w:val="24"/>
          <w:szCs w:val="24"/>
        </w:rPr>
        <w:fldChar w:fldCharType="separate"/>
      </w:r>
      <w:r w:rsidR="009962F6" w:rsidRPr="00AD5F25">
        <w:rPr>
          <w:rFonts w:ascii="Times New Roman" w:hAnsi="Times New Roman"/>
          <w:sz w:val="24"/>
          <w:szCs w:val="24"/>
        </w:rPr>
        <w:t>5.3.4</w:t>
      </w:r>
      <w:r w:rsidR="00657332" w:rsidRPr="00AD5F25">
        <w:rPr>
          <w:rFonts w:ascii="Times New Roman" w:hAnsi="Times New Roman"/>
          <w:sz w:val="24"/>
          <w:szCs w:val="24"/>
        </w:rPr>
        <w:fldChar w:fldCharType="end"/>
      </w:r>
      <w:r w:rsidRPr="00AD5F25">
        <w:rPr>
          <w:rFonts w:ascii="Times New Roman" w:hAnsi="Times New Roman"/>
          <w:sz w:val="24"/>
          <w:szCs w:val="24"/>
        </w:rPr>
        <w:t xml:space="preserve"> по каждому </w:t>
      </w:r>
      <w:r w:rsidR="00657332" w:rsidRPr="00AD5F25">
        <w:rPr>
          <w:rFonts w:ascii="Times New Roman" w:hAnsi="Times New Roman"/>
          <w:sz w:val="24"/>
          <w:szCs w:val="24"/>
        </w:rPr>
        <w:t xml:space="preserve">такому </w:t>
      </w:r>
      <w:r w:rsidRPr="00AD5F25">
        <w:rPr>
          <w:rFonts w:ascii="Times New Roman" w:hAnsi="Times New Roman"/>
          <w:sz w:val="24"/>
          <w:szCs w:val="24"/>
        </w:rPr>
        <w:t>поставщику / субподрядчику / соисполнителю.</w:t>
      </w:r>
    </w:p>
    <w:p w14:paraId="6A625E02" w14:textId="542259F0" w:rsidR="005C2863" w:rsidRPr="00AD5F25" w:rsidRDefault="005C2863" w:rsidP="0021130F">
      <w:pPr>
        <w:pStyle w:val="4"/>
        <w:rPr>
          <w:rFonts w:ascii="Times New Roman" w:hAnsi="Times New Roman"/>
          <w:sz w:val="24"/>
          <w:szCs w:val="24"/>
        </w:rPr>
      </w:pPr>
      <w:r w:rsidRPr="00AD5F25">
        <w:rPr>
          <w:rFonts w:ascii="Times New Roman" w:hAnsi="Times New Roman"/>
          <w:sz w:val="24"/>
          <w:szCs w:val="24"/>
        </w:rPr>
        <w:t xml:space="preserve">Если субъекты МСП </w:t>
      </w:r>
      <w:r w:rsidR="00657332" w:rsidRPr="00AD5F25">
        <w:rPr>
          <w:rFonts w:ascii="Times New Roman" w:hAnsi="Times New Roman"/>
          <w:sz w:val="24"/>
          <w:szCs w:val="24"/>
        </w:rPr>
        <w:t xml:space="preserve">или лица, применяющие специальный налоговый режим «Налог на профессиональный доход», </w:t>
      </w:r>
      <w:r w:rsidRPr="00AD5F25">
        <w:rPr>
          <w:rFonts w:ascii="Times New Roman" w:hAnsi="Times New Roman"/>
          <w:sz w:val="24"/>
          <w:szCs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657332" w:rsidRPr="00AD5F25">
        <w:rPr>
          <w:rFonts w:ascii="Times New Roman" w:hAnsi="Times New Roman"/>
          <w:sz w:val="24"/>
          <w:szCs w:val="24"/>
        </w:rPr>
        <w:t>таких лиц</w:t>
      </w:r>
      <w:r w:rsidRPr="00AD5F25">
        <w:rPr>
          <w:rFonts w:ascii="Times New Roman" w:hAnsi="Times New Roman"/>
          <w:sz w:val="24"/>
          <w:szCs w:val="24"/>
        </w:rPr>
        <w:t xml:space="preserve"> в качестве субподрядчиков (соисполнителей) при условии выполнения требований п. </w:t>
      </w:r>
      <w:r w:rsidR="00657332" w:rsidRPr="00AD5F25">
        <w:rPr>
          <w:rFonts w:ascii="Times New Roman" w:hAnsi="Times New Roman"/>
          <w:sz w:val="24"/>
          <w:szCs w:val="24"/>
        </w:rPr>
        <w:fldChar w:fldCharType="begin"/>
      </w:r>
      <w:r w:rsidR="00657332" w:rsidRPr="00AD5F25">
        <w:rPr>
          <w:rFonts w:ascii="Times New Roman" w:hAnsi="Times New Roman"/>
          <w:sz w:val="24"/>
          <w:szCs w:val="24"/>
        </w:rPr>
        <w:instrText xml:space="preserve"> REF _Ref415501071 \r \h </w:instrText>
      </w:r>
      <w:r w:rsidR="00AD5F25" w:rsidRPr="00AD5F25">
        <w:rPr>
          <w:rFonts w:ascii="Times New Roman" w:hAnsi="Times New Roman"/>
          <w:sz w:val="24"/>
          <w:szCs w:val="24"/>
        </w:rPr>
        <w:instrText xml:space="preserve"> \* MERGEFORMAT </w:instrText>
      </w:r>
      <w:r w:rsidR="00657332" w:rsidRPr="00AD5F25">
        <w:rPr>
          <w:rFonts w:ascii="Times New Roman" w:hAnsi="Times New Roman"/>
          <w:sz w:val="24"/>
          <w:szCs w:val="24"/>
        </w:rPr>
      </w:r>
      <w:r w:rsidR="00657332" w:rsidRPr="00AD5F25">
        <w:rPr>
          <w:rFonts w:ascii="Times New Roman" w:hAnsi="Times New Roman"/>
          <w:sz w:val="24"/>
          <w:szCs w:val="24"/>
        </w:rPr>
        <w:fldChar w:fldCharType="separate"/>
      </w:r>
      <w:r w:rsidR="009962F6" w:rsidRPr="00AD5F25">
        <w:rPr>
          <w:rFonts w:ascii="Times New Roman" w:hAnsi="Times New Roman"/>
          <w:sz w:val="24"/>
          <w:szCs w:val="24"/>
        </w:rPr>
        <w:t>5.3.4</w:t>
      </w:r>
      <w:r w:rsidR="00657332" w:rsidRPr="00AD5F25">
        <w:rPr>
          <w:rFonts w:ascii="Times New Roman" w:hAnsi="Times New Roman"/>
          <w:sz w:val="24"/>
          <w:szCs w:val="24"/>
        </w:rPr>
        <w:fldChar w:fldCharType="end"/>
      </w:r>
      <w:r w:rsidRPr="00AD5F25">
        <w:rPr>
          <w:rFonts w:ascii="Times New Roman" w:hAnsi="Times New Roman"/>
          <w:sz w:val="24"/>
          <w:szCs w:val="24"/>
        </w:rPr>
        <w:t xml:space="preserve"> по раскрытию информации.</w:t>
      </w:r>
    </w:p>
    <w:p w14:paraId="5ABD7447" w14:textId="3A4975D9" w:rsidR="005C2863" w:rsidRPr="00AD5F25" w:rsidRDefault="005C2863" w:rsidP="0021130F">
      <w:pPr>
        <w:pStyle w:val="4"/>
        <w:rPr>
          <w:rFonts w:ascii="Times New Roman" w:hAnsi="Times New Roman"/>
          <w:sz w:val="24"/>
          <w:szCs w:val="24"/>
        </w:rPr>
      </w:pPr>
      <w:r w:rsidRPr="00AD5F25">
        <w:rPr>
          <w:rFonts w:ascii="Times New Roman" w:hAnsi="Times New Roman"/>
          <w:sz w:val="24"/>
          <w:szCs w:val="24"/>
        </w:rPr>
        <w:t>В случае установления в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_Ref414971406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17</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особенностей участия субъектов МСП в проводимой закупке ЗК отклоняет заявки участников</w:t>
      </w:r>
      <w:r w:rsidR="00657332" w:rsidRPr="00AD5F25">
        <w:rPr>
          <w:rFonts w:ascii="Times New Roman" w:hAnsi="Times New Roman"/>
          <w:sz w:val="24"/>
          <w:szCs w:val="24"/>
        </w:rPr>
        <w:t xml:space="preserve">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 субподрядчике (соисполнителе) как применяющего специальный налоговый режим «Налог на профессиональн</w:t>
      </w:r>
      <w:r w:rsidR="00AC60DC" w:rsidRPr="00AD5F25">
        <w:rPr>
          <w:rFonts w:ascii="Times New Roman" w:hAnsi="Times New Roman"/>
          <w:sz w:val="24"/>
          <w:szCs w:val="24"/>
        </w:rPr>
        <w:t>ый</w:t>
      </w:r>
      <w:r w:rsidR="00657332" w:rsidRPr="00AD5F25">
        <w:rPr>
          <w:rFonts w:ascii="Times New Roman" w:hAnsi="Times New Roman"/>
          <w:sz w:val="24"/>
          <w:szCs w:val="24"/>
        </w:rPr>
        <w:t xml:space="preserve"> </w:t>
      </w:r>
      <w:r w:rsidR="00AC60DC" w:rsidRPr="00AD5F25">
        <w:rPr>
          <w:rFonts w:ascii="Times New Roman" w:hAnsi="Times New Roman"/>
          <w:sz w:val="24"/>
          <w:szCs w:val="24"/>
        </w:rPr>
        <w:t>доход</w:t>
      </w:r>
      <w:r w:rsidR="00657332" w:rsidRPr="00AD5F25">
        <w:rPr>
          <w:rFonts w:ascii="Times New Roman" w:hAnsi="Times New Roman"/>
          <w:sz w:val="24"/>
          <w:szCs w:val="24"/>
        </w:rPr>
        <w:t>» на официальном сайте федерального органа исполнительной власти, уполномоченного по контролю и надзору в области налогов и сборов.</w:t>
      </w:r>
      <w:r w:rsidRPr="00AD5F25">
        <w:rPr>
          <w:rFonts w:ascii="Times New Roman" w:hAnsi="Times New Roman"/>
          <w:sz w:val="24"/>
          <w:szCs w:val="24"/>
        </w:rPr>
        <w:t xml:space="preserve"> </w:t>
      </w:r>
    </w:p>
    <w:p w14:paraId="3B320DE6" w14:textId="74CA0DD7" w:rsidR="005C2863" w:rsidRPr="00AD5F25" w:rsidRDefault="005C2863" w:rsidP="0021130F">
      <w:pPr>
        <w:pStyle w:val="4"/>
        <w:rPr>
          <w:rFonts w:ascii="Times New Roman" w:hAnsi="Times New Roman"/>
          <w:sz w:val="24"/>
          <w:szCs w:val="24"/>
        </w:rPr>
      </w:pPr>
      <w:r w:rsidRPr="00AD5F25">
        <w:rPr>
          <w:rFonts w:ascii="Times New Roman" w:hAnsi="Times New Roman"/>
          <w:sz w:val="24"/>
          <w:szCs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28ABBCD1" w14:textId="77777777" w:rsidR="005C2863" w:rsidRPr="00AD5F25" w:rsidRDefault="005C2863" w:rsidP="004C5350">
      <w:pPr>
        <w:pStyle w:val="4"/>
        <w:numPr>
          <w:ilvl w:val="0"/>
          <w:numId w:val="0"/>
        </w:numPr>
        <w:ind w:left="1134"/>
        <w:rPr>
          <w:rFonts w:ascii="Times New Roman" w:hAnsi="Times New Roman"/>
          <w:sz w:val="24"/>
          <w:szCs w:val="24"/>
        </w:rPr>
      </w:pPr>
    </w:p>
    <w:p w14:paraId="5E58411D" w14:textId="77777777" w:rsidR="00B47D80" w:rsidRPr="00AD5F25" w:rsidRDefault="00B47D80" w:rsidP="004C5350">
      <w:pPr>
        <w:pStyle w:val="2"/>
        <w:numPr>
          <w:ilvl w:val="0"/>
          <w:numId w:val="0"/>
        </w:numPr>
        <w:ind w:left="1134" w:hanging="1134"/>
        <w:rPr>
          <w:rFonts w:ascii="Times New Roman" w:eastAsiaTheme="majorEastAsia" w:hAnsi="Times New Roman"/>
          <w:sz w:val="24"/>
          <w:szCs w:val="24"/>
        </w:rPr>
        <w:sectPr w:rsidR="00B47D80" w:rsidRPr="00AD5F25" w:rsidSect="00BB11B3">
          <w:type w:val="continuous"/>
          <w:pgSz w:w="11906" w:h="16838"/>
          <w:pgMar w:top="1134" w:right="707" w:bottom="851" w:left="1418" w:header="709" w:footer="289" w:gutter="0"/>
          <w:cols w:space="708"/>
          <w:titlePg/>
          <w:docGrid w:linePitch="360"/>
        </w:sectPr>
      </w:pPr>
      <w:bookmarkStart w:id="605" w:name="_Toc419417292"/>
      <w:bookmarkStart w:id="606" w:name="_Toc415874694"/>
      <w:bookmarkStart w:id="607" w:name="_Ref312030749"/>
      <w:bookmarkEnd w:id="588"/>
      <w:bookmarkEnd w:id="589"/>
      <w:bookmarkEnd w:id="590"/>
      <w:bookmarkEnd w:id="591"/>
      <w:bookmarkEnd w:id="592"/>
      <w:bookmarkEnd w:id="605"/>
      <w:bookmarkEnd w:id="606"/>
    </w:p>
    <w:p w14:paraId="7AC6E9E5" w14:textId="00ECBD12" w:rsidR="00B25B45" w:rsidRPr="00AD5F25" w:rsidRDefault="00B76BB9" w:rsidP="0021130F">
      <w:pPr>
        <w:pStyle w:val="2"/>
        <w:rPr>
          <w:rFonts w:ascii="Times New Roman" w:eastAsiaTheme="majorEastAsia" w:hAnsi="Times New Roman"/>
          <w:sz w:val="24"/>
          <w:szCs w:val="24"/>
        </w:rPr>
      </w:pPr>
      <w:bookmarkStart w:id="608" w:name="_Ref414291981"/>
      <w:bookmarkStart w:id="609" w:name="_Toc415874696"/>
      <w:bookmarkStart w:id="610" w:name="_Ref314161291"/>
      <w:bookmarkStart w:id="611" w:name="_Toc78280820"/>
      <w:bookmarkStart w:id="612" w:name="_Toc87882657"/>
      <w:r w:rsidRPr="00AD5F25">
        <w:rPr>
          <w:rFonts w:ascii="Times New Roman" w:eastAsiaTheme="majorEastAsia" w:hAnsi="Times New Roman"/>
          <w:sz w:val="24"/>
          <w:szCs w:val="24"/>
        </w:rPr>
        <w:t>ИНФОРМАЦИОННАЯ КАРТА</w:t>
      </w:r>
      <w:bookmarkEnd w:id="607"/>
      <w:bookmarkEnd w:id="608"/>
      <w:bookmarkEnd w:id="609"/>
      <w:bookmarkEnd w:id="610"/>
      <w:bookmarkEnd w:id="611"/>
      <w:bookmarkEnd w:id="612"/>
    </w:p>
    <w:p w14:paraId="3C07F9C4" w14:textId="692C369F" w:rsidR="0059568A" w:rsidRPr="00AD5F25" w:rsidRDefault="00B747D6" w:rsidP="0021130F">
      <w:pPr>
        <w:pStyle w:val="a"/>
        <w:rPr>
          <w:rFonts w:ascii="Times New Roman" w:hAnsi="Times New Roman"/>
          <w:sz w:val="24"/>
          <w:szCs w:val="24"/>
        </w:rPr>
      </w:pPr>
      <w:r w:rsidRPr="00AD5F25">
        <w:rPr>
          <w:rFonts w:ascii="Times New Roman" w:hAnsi="Times New Roman"/>
          <w:sz w:val="24"/>
          <w:szCs w:val="24"/>
        </w:rPr>
        <w:t xml:space="preserve">Следующие условия проведения </w:t>
      </w:r>
      <w:r w:rsidR="00380240" w:rsidRPr="00AD5F25">
        <w:rPr>
          <w:rFonts w:ascii="Times New Roman" w:hAnsi="Times New Roman"/>
          <w:sz w:val="24"/>
          <w:szCs w:val="24"/>
        </w:rPr>
        <w:t>закупки</w:t>
      </w:r>
      <w:r w:rsidR="006F2A3C" w:rsidRPr="00AD5F25">
        <w:rPr>
          <w:rFonts w:ascii="Times New Roman" w:hAnsi="Times New Roman"/>
          <w:sz w:val="24"/>
          <w:szCs w:val="24"/>
        </w:rPr>
        <w:t xml:space="preserve"> </w:t>
      </w:r>
      <w:r w:rsidRPr="00AD5F25">
        <w:rPr>
          <w:rFonts w:ascii="Times New Roman" w:hAnsi="Times New Roman"/>
          <w:sz w:val="24"/>
          <w:szCs w:val="24"/>
        </w:rPr>
        <w:t xml:space="preserve">являются неотъемлемой частью </w:t>
      </w:r>
      <w:r w:rsidR="00A902BA" w:rsidRPr="00AD5F25">
        <w:rPr>
          <w:rFonts w:ascii="Times New Roman" w:hAnsi="Times New Roman"/>
          <w:sz w:val="24"/>
          <w:szCs w:val="24"/>
        </w:rPr>
        <w:t>настоящего извещения</w:t>
      </w:r>
      <w:r w:rsidRPr="00AD5F25">
        <w:rPr>
          <w:rFonts w:ascii="Times New Roman" w:hAnsi="Times New Roman"/>
          <w:sz w:val="24"/>
          <w:szCs w:val="24"/>
        </w:rPr>
        <w:t xml:space="preserve">, уточняют и дополняют положения </w:t>
      </w:r>
      <w:r w:rsidR="0032691D" w:rsidRPr="00AD5F25">
        <w:rPr>
          <w:rFonts w:ascii="Times New Roman" w:hAnsi="Times New Roman"/>
          <w:sz w:val="24"/>
          <w:szCs w:val="24"/>
        </w:rPr>
        <w:t>разделов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_Ref419478675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w:t>
      </w:r>
      <w:r w:rsidR="001A34B4" w:rsidRPr="00AD5F25">
        <w:rPr>
          <w:rFonts w:ascii="Times New Roman" w:hAnsi="Times New Roman"/>
          <w:sz w:val="24"/>
          <w:szCs w:val="24"/>
        </w:rPr>
        <w:fldChar w:fldCharType="end"/>
      </w:r>
      <w:r w:rsidR="007E49B5" w:rsidRPr="00AD5F25">
        <w:rPr>
          <w:rFonts w:ascii="Times New Roman" w:hAnsi="Times New Roman"/>
          <w:sz w:val="24"/>
          <w:szCs w:val="24"/>
        </w:rPr>
        <w:t>-</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_Ref314254860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5</w:t>
      </w:r>
      <w:r w:rsidR="001A34B4" w:rsidRPr="00AD5F25">
        <w:rPr>
          <w:rFonts w:ascii="Times New Roman" w:hAnsi="Times New Roman"/>
          <w:sz w:val="24"/>
          <w:szCs w:val="24"/>
        </w:rPr>
        <w:fldChar w:fldCharType="end"/>
      </w:r>
      <w:r w:rsidR="00A902BA" w:rsidRPr="00AD5F25">
        <w:rPr>
          <w:rFonts w:ascii="Times New Roman" w:hAnsi="Times New Roman"/>
          <w:sz w:val="24"/>
          <w:szCs w:val="24"/>
        </w:rPr>
        <w:t xml:space="preserve"> извещения</w:t>
      </w:r>
      <w:r w:rsidR="001F1CFB" w:rsidRPr="00AD5F25">
        <w:rPr>
          <w:rFonts w:ascii="Times New Roman" w:hAnsi="Times New Roman"/>
          <w:sz w:val="24"/>
          <w:szCs w:val="24"/>
        </w:rPr>
        <w:t>.</w:t>
      </w:r>
    </w:p>
    <w:p w14:paraId="60385EB5" w14:textId="77777777" w:rsidR="00A348CA" w:rsidRPr="00AD5F25" w:rsidRDefault="00A348CA" w:rsidP="0021130F">
      <w:pPr>
        <w:pStyle w:val="a"/>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AD5F25" w14:paraId="214CFF4D" w14:textId="77777777" w:rsidTr="0096225E">
        <w:trPr>
          <w:trHeight w:val="440"/>
          <w:tblHeader/>
        </w:trPr>
        <w:tc>
          <w:tcPr>
            <w:tcW w:w="567" w:type="dxa"/>
            <w:shd w:val="clear" w:color="auto" w:fill="D9D9D9" w:themeFill="background1" w:themeFillShade="D9"/>
            <w:vAlign w:val="center"/>
          </w:tcPr>
          <w:p w14:paraId="09B93042" w14:textId="77777777" w:rsidR="0075298C" w:rsidRPr="00AD5F25" w:rsidRDefault="0075298C" w:rsidP="00773C33">
            <w:pPr>
              <w:pStyle w:val="a"/>
              <w:keepNext/>
              <w:numPr>
                <w:ilvl w:val="0"/>
                <w:numId w:val="0"/>
              </w:numPr>
              <w:jc w:val="center"/>
              <w:rPr>
                <w:rFonts w:ascii="Times New Roman" w:hAnsi="Times New Roman"/>
                <w:sz w:val="24"/>
                <w:szCs w:val="24"/>
              </w:rPr>
            </w:pPr>
            <w:r w:rsidRPr="00AD5F25">
              <w:rPr>
                <w:rFonts w:ascii="Times New Roman" w:hAnsi="Times New Roman"/>
                <w:sz w:val="24"/>
                <w:szCs w:val="24"/>
              </w:rPr>
              <w:t>№ п/п</w:t>
            </w:r>
          </w:p>
        </w:tc>
        <w:tc>
          <w:tcPr>
            <w:tcW w:w="2552" w:type="dxa"/>
            <w:shd w:val="clear" w:color="auto" w:fill="D9D9D9" w:themeFill="background1" w:themeFillShade="D9"/>
            <w:vAlign w:val="center"/>
          </w:tcPr>
          <w:p w14:paraId="207D0CB3" w14:textId="77777777" w:rsidR="0075298C" w:rsidRPr="00AD5F25" w:rsidRDefault="0075298C" w:rsidP="00773C33">
            <w:pPr>
              <w:pStyle w:val="a"/>
              <w:keepNext/>
              <w:numPr>
                <w:ilvl w:val="0"/>
                <w:numId w:val="0"/>
              </w:numPr>
              <w:jc w:val="center"/>
              <w:rPr>
                <w:rFonts w:ascii="Times New Roman" w:hAnsi="Times New Roman"/>
                <w:bCs/>
                <w:sz w:val="24"/>
                <w:szCs w:val="24"/>
              </w:rPr>
            </w:pPr>
            <w:r w:rsidRPr="00AD5F25">
              <w:rPr>
                <w:rFonts w:ascii="Times New Roman" w:hAnsi="Times New Roman"/>
                <w:bCs/>
                <w:sz w:val="24"/>
                <w:szCs w:val="24"/>
              </w:rPr>
              <w:t>Наименование п/п</w:t>
            </w:r>
          </w:p>
        </w:tc>
        <w:tc>
          <w:tcPr>
            <w:tcW w:w="6946" w:type="dxa"/>
            <w:shd w:val="clear" w:color="auto" w:fill="D9D9D9" w:themeFill="background1" w:themeFillShade="D9"/>
            <w:vAlign w:val="center"/>
          </w:tcPr>
          <w:p w14:paraId="785CF5C2" w14:textId="77777777" w:rsidR="0075298C" w:rsidRPr="00AD5F25" w:rsidRDefault="0075298C" w:rsidP="00990ED3">
            <w:pPr>
              <w:pStyle w:val="a"/>
              <w:keepNext/>
              <w:numPr>
                <w:ilvl w:val="0"/>
                <w:numId w:val="0"/>
              </w:numPr>
              <w:ind w:left="1134" w:hanging="1134"/>
              <w:jc w:val="center"/>
              <w:rPr>
                <w:rFonts w:ascii="Times New Roman" w:hAnsi="Times New Roman"/>
                <w:bCs/>
                <w:sz w:val="24"/>
                <w:szCs w:val="24"/>
              </w:rPr>
            </w:pPr>
            <w:r w:rsidRPr="00AD5F25">
              <w:rPr>
                <w:rFonts w:ascii="Times New Roman" w:hAnsi="Times New Roman"/>
                <w:bCs/>
                <w:sz w:val="24"/>
                <w:szCs w:val="24"/>
              </w:rPr>
              <w:t>Содержание</w:t>
            </w:r>
          </w:p>
        </w:tc>
      </w:tr>
      <w:tr w:rsidR="0075298C" w:rsidRPr="00AD5F25" w14:paraId="6853DD96" w14:textId="77777777" w:rsidTr="0096225E">
        <w:trPr>
          <w:trHeight w:val="152"/>
        </w:trPr>
        <w:tc>
          <w:tcPr>
            <w:tcW w:w="567" w:type="dxa"/>
            <w:shd w:val="clear" w:color="auto" w:fill="auto"/>
          </w:tcPr>
          <w:p w14:paraId="21EAEF23" w14:textId="77777777" w:rsidR="0075298C" w:rsidRPr="00AD5F25" w:rsidRDefault="0075298C" w:rsidP="00184431">
            <w:pPr>
              <w:pStyle w:val="a"/>
              <w:numPr>
                <w:ilvl w:val="0"/>
                <w:numId w:val="16"/>
              </w:numPr>
              <w:rPr>
                <w:rFonts w:ascii="Times New Roman" w:hAnsi="Times New Roman"/>
                <w:sz w:val="24"/>
                <w:szCs w:val="24"/>
              </w:rPr>
            </w:pPr>
            <w:bookmarkStart w:id="613" w:name="_Ref414291914"/>
          </w:p>
        </w:tc>
        <w:bookmarkEnd w:id="613"/>
        <w:tc>
          <w:tcPr>
            <w:tcW w:w="2552" w:type="dxa"/>
            <w:shd w:val="clear" w:color="auto" w:fill="auto"/>
          </w:tcPr>
          <w:p w14:paraId="4CE4D41A" w14:textId="77777777" w:rsidR="0075298C" w:rsidRPr="00AD5F25" w:rsidRDefault="00864BB2" w:rsidP="004E1472">
            <w:pPr>
              <w:pStyle w:val="a"/>
              <w:numPr>
                <w:ilvl w:val="0"/>
                <w:numId w:val="0"/>
              </w:numPr>
              <w:jc w:val="left"/>
              <w:rPr>
                <w:rFonts w:ascii="Times New Roman" w:hAnsi="Times New Roman"/>
                <w:sz w:val="24"/>
                <w:szCs w:val="24"/>
              </w:rPr>
            </w:pPr>
            <w:r w:rsidRPr="00AD5F25">
              <w:rPr>
                <w:rFonts w:ascii="Times New Roman" w:hAnsi="Times New Roman"/>
                <w:bCs/>
                <w:sz w:val="24"/>
                <w:szCs w:val="24"/>
              </w:rPr>
              <w:t>П</w:t>
            </w:r>
            <w:r w:rsidR="0075298C" w:rsidRPr="00AD5F25">
              <w:rPr>
                <w:rFonts w:ascii="Times New Roman" w:hAnsi="Times New Roman"/>
                <w:bCs/>
                <w:sz w:val="24"/>
                <w:szCs w:val="24"/>
              </w:rPr>
              <w:t>редмет договора, право на заключение которого является предметом закупки</w:t>
            </w:r>
          </w:p>
        </w:tc>
        <w:tc>
          <w:tcPr>
            <w:tcW w:w="6946" w:type="dxa"/>
          </w:tcPr>
          <w:p w14:paraId="6F5649A0" w14:textId="49428BF3" w:rsidR="00F459E3" w:rsidRPr="00F459E3" w:rsidRDefault="00F459E3" w:rsidP="00F459E3">
            <w:pPr>
              <w:spacing w:after="0" w:line="240" w:lineRule="auto"/>
              <w:rPr>
                <w:rFonts w:ascii="Times New Roman" w:eastAsia="Times New Roman" w:hAnsi="Times New Roman"/>
                <w:color w:val="00000A"/>
                <w:sz w:val="24"/>
                <w:szCs w:val="24"/>
                <w:lang w:eastAsia="ru-RU"/>
              </w:rPr>
            </w:pPr>
            <w:r w:rsidRPr="00F459E3">
              <w:rPr>
                <w:rFonts w:ascii="Times New Roman" w:eastAsia="Times New Roman" w:hAnsi="Times New Roman"/>
                <w:color w:val="00000A"/>
                <w:sz w:val="24"/>
                <w:szCs w:val="24"/>
                <w:lang w:eastAsia="ru-RU"/>
              </w:rPr>
              <w:t>Поставк</w:t>
            </w:r>
            <w:r>
              <w:rPr>
                <w:rFonts w:ascii="Times New Roman" w:eastAsia="Times New Roman" w:hAnsi="Times New Roman"/>
                <w:color w:val="00000A"/>
                <w:sz w:val="24"/>
                <w:szCs w:val="24"/>
                <w:lang w:eastAsia="ru-RU"/>
              </w:rPr>
              <w:t>а</w:t>
            </w:r>
            <w:r w:rsidRPr="00F459E3">
              <w:rPr>
                <w:rFonts w:ascii="Times New Roman" w:eastAsia="Times New Roman" w:hAnsi="Times New Roman"/>
                <w:color w:val="00000A"/>
                <w:sz w:val="24"/>
                <w:szCs w:val="24"/>
                <w:lang w:eastAsia="ru-RU"/>
              </w:rPr>
              <w:t xml:space="preserve"> лакокрасочных материалов.</w:t>
            </w:r>
          </w:p>
          <w:p w14:paraId="01A9C0BE" w14:textId="0B856BEE" w:rsidR="0075298C" w:rsidRPr="00AD5F25" w:rsidRDefault="0075298C" w:rsidP="00F459E3">
            <w:pPr>
              <w:spacing w:after="0" w:line="0" w:lineRule="atLeast"/>
              <w:jc w:val="both"/>
              <w:rPr>
                <w:rFonts w:ascii="Times New Roman" w:hAnsi="Times New Roman"/>
                <w:bCs/>
                <w:sz w:val="24"/>
                <w:szCs w:val="24"/>
              </w:rPr>
            </w:pPr>
          </w:p>
        </w:tc>
      </w:tr>
      <w:tr w:rsidR="0075298C" w:rsidRPr="00AD5F25" w14:paraId="2210A1FD" w14:textId="77777777" w:rsidTr="0096225E">
        <w:trPr>
          <w:trHeight w:val="152"/>
        </w:trPr>
        <w:tc>
          <w:tcPr>
            <w:tcW w:w="567" w:type="dxa"/>
            <w:shd w:val="clear" w:color="auto" w:fill="auto"/>
          </w:tcPr>
          <w:p w14:paraId="7468B5E8" w14:textId="77777777" w:rsidR="0075298C" w:rsidRPr="00AD5F25" w:rsidRDefault="0075298C" w:rsidP="00184431">
            <w:pPr>
              <w:pStyle w:val="a"/>
              <w:numPr>
                <w:ilvl w:val="0"/>
                <w:numId w:val="16"/>
              </w:numPr>
              <w:rPr>
                <w:rFonts w:ascii="Times New Roman" w:hAnsi="Times New Roman"/>
                <w:sz w:val="24"/>
                <w:szCs w:val="24"/>
              </w:rPr>
            </w:pPr>
          </w:p>
        </w:tc>
        <w:tc>
          <w:tcPr>
            <w:tcW w:w="2552" w:type="dxa"/>
            <w:shd w:val="clear" w:color="auto" w:fill="auto"/>
          </w:tcPr>
          <w:p w14:paraId="70177898" w14:textId="77777777" w:rsidR="0075298C" w:rsidRPr="00AD5F25" w:rsidRDefault="004C47CA" w:rsidP="00BB15BA">
            <w:pPr>
              <w:pStyle w:val="a"/>
              <w:numPr>
                <w:ilvl w:val="0"/>
                <w:numId w:val="0"/>
              </w:numPr>
              <w:jc w:val="left"/>
              <w:rPr>
                <w:rFonts w:ascii="Times New Roman" w:hAnsi="Times New Roman"/>
                <w:bCs/>
                <w:sz w:val="24"/>
                <w:szCs w:val="24"/>
              </w:rPr>
            </w:pPr>
            <w:r w:rsidRPr="00AD5F25">
              <w:rPr>
                <w:rFonts w:ascii="Times New Roman" w:hAnsi="Times New Roman"/>
                <w:bCs/>
                <w:sz w:val="24"/>
                <w:szCs w:val="24"/>
              </w:rPr>
              <w:t xml:space="preserve">Индивидуальный номер </w:t>
            </w:r>
            <w:r w:rsidR="00BB15BA" w:rsidRPr="00AD5F25">
              <w:rPr>
                <w:rFonts w:ascii="Times New Roman" w:hAnsi="Times New Roman"/>
                <w:bCs/>
                <w:sz w:val="24"/>
                <w:szCs w:val="24"/>
              </w:rPr>
              <w:t>закупки</w:t>
            </w:r>
          </w:p>
        </w:tc>
        <w:tc>
          <w:tcPr>
            <w:tcW w:w="6946" w:type="dxa"/>
          </w:tcPr>
          <w:p w14:paraId="4F7A4E09" w14:textId="1BDC3037" w:rsidR="00A710AF" w:rsidRPr="00AD5F25" w:rsidRDefault="0075298C" w:rsidP="00AF7CF3">
            <w:pPr>
              <w:pStyle w:val="a"/>
              <w:numPr>
                <w:ilvl w:val="0"/>
                <w:numId w:val="0"/>
              </w:numPr>
              <w:rPr>
                <w:rFonts w:ascii="Times New Roman" w:hAnsi="Times New Roman"/>
                <w:bCs/>
                <w:sz w:val="24"/>
                <w:szCs w:val="24"/>
              </w:rPr>
            </w:pPr>
            <w:r w:rsidRPr="00AD5F25">
              <w:rPr>
                <w:rFonts w:ascii="Times New Roman" w:hAnsi="Times New Roman"/>
                <w:bCs/>
                <w:sz w:val="24"/>
                <w:szCs w:val="24"/>
              </w:rPr>
              <w:t xml:space="preserve">План закупки на </w:t>
            </w:r>
            <w:r w:rsidR="0034781A" w:rsidRPr="00AD5F25">
              <w:rPr>
                <w:rFonts w:ascii="Times New Roman" w:hAnsi="Times New Roman"/>
                <w:bCs/>
                <w:sz w:val="24"/>
                <w:szCs w:val="24"/>
              </w:rPr>
              <w:t>20</w:t>
            </w:r>
            <w:r w:rsidR="00C75F4F" w:rsidRPr="00AD5F25">
              <w:rPr>
                <w:rFonts w:ascii="Times New Roman" w:hAnsi="Times New Roman"/>
                <w:bCs/>
                <w:sz w:val="24"/>
                <w:szCs w:val="24"/>
              </w:rPr>
              <w:t>2</w:t>
            </w:r>
            <w:r w:rsidR="00AF7CF3">
              <w:rPr>
                <w:rFonts w:ascii="Times New Roman" w:hAnsi="Times New Roman"/>
                <w:bCs/>
                <w:sz w:val="24"/>
                <w:szCs w:val="24"/>
              </w:rPr>
              <w:t>2</w:t>
            </w:r>
            <w:r w:rsidRPr="00AD5F25">
              <w:rPr>
                <w:rFonts w:ascii="Times New Roman" w:hAnsi="Times New Roman"/>
                <w:bCs/>
                <w:sz w:val="24"/>
                <w:szCs w:val="24"/>
              </w:rPr>
              <w:t xml:space="preserve"> год: </w:t>
            </w:r>
            <w:r w:rsidR="004975B8" w:rsidRPr="00AD5F25">
              <w:rPr>
                <w:rFonts w:ascii="Times New Roman" w:hAnsi="Times New Roman"/>
                <w:bCs/>
                <w:sz w:val="24"/>
                <w:szCs w:val="24"/>
              </w:rPr>
              <w:t xml:space="preserve">индивидуальный </w:t>
            </w:r>
            <w:r w:rsidR="004C0FD5">
              <w:rPr>
                <w:rFonts w:ascii="Times New Roman" w:hAnsi="Times New Roman"/>
                <w:bCs/>
                <w:sz w:val="24"/>
                <w:szCs w:val="24"/>
              </w:rPr>
              <w:t>номер 0570-202</w:t>
            </w:r>
            <w:r w:rsidR="00AF7CF3">
              <w:rPr>
                <w:rFonts w:ascii="Times New Roman" w:hAnsi="Times New Roman"/>
                <w:bCs/>
                <w:sz w:val="24"/>
                <w:szCs w:val="24"/>
              </w:rPr>
              <w:t>2</w:t>
            </w:r>
            <w:r w:rsidR="004C0FD5">
              <w:rPr>
                <w:rFonts w:ascii="Times New Roman" w:hAnsi="Times New Roman"/>
                <w:bCs/>
                <w:sz w:val="24"/>
                <w:szCs w:val="24"/>
              </w:rPr>
              <w:t>-000</w:t>
            </w:r>
            <w:r w:rsidR="00F459E3">
              <w:rPr>
                <w:rFonts w:ascii="Times New Roman" w:hAnsi="Times New Roman"/>
                <w:bCs/>
                <w:sz w:val="24"/>
                <w:szCs w:val="24"/>
              </w:rPr>
              <w:t>44</w:t>
            </w:r>
          </w:p>
        </w:tc>
      </w:tr>
      <w:tr w:rsidR="0075298C" w:rsidRPr="00AD5F25" w14:paraId="501A4D72" w14:textId="77777777" w:rsidTr="0096225E">
        <w:trPr>
          <w:trHeight w:val="152"/>
        </w:trPr>
        <w:tc>
          <w:tcPr>
            <w:tcW w:w="567" w:type="dxa"/>
            <w:shd w:val="clear" w:color="auto" w:fill="auto"/>
          </w:tcPr>
          <w:p w14:paraId="73231DE8" w14:textId="77777777" w:rsidR="0075298C" w:rsidRPr="00AD5F25" w:rsidRDefault="0075298C" w:rsidP="00184431">
            <w:pPr>
              <w:pStyle w:val="a"/>
              <w:numPr>
                <w:ilvl w:val="0"/>
                <w:numId w:val="16"/>
              </w:numPr>
              <w:rPr>
                <w:rFonts w:ascii="Times New Roman" w:hAnsi="Times New Roman"/>
                <w:sz w:val="24"/>
                <w:szCs w:val="24"/>
              </w:rPr>
            </w:pPr>
            <w:bookmarkStart w:id="614" w:name="_Ref314160930"/>
          </w:p>
        </w:tc>
        <w:bookmarkEnd w:id="614"/>
        <w:tc>
          <w:tcPr>
            <w:tcW w:w="2552" w:type="dxa"/>
            <w:shd w:val="clear" w:color="auto" w:fill="auto"/>
          </w:tcPr>
          <w:p w14:paraId="253F338F" w14:textId="77777777" w:rsidR="0075298C" w:rsidRPr="00AD5F25" w:rsidRDefault="0075298C" w:rsidP="00773C33">
            <w:pPr>
              <w:pStyle w:val="a"/>
              <w:numPr>
                <w:ilvl w:val="0"/>
                <w:numId w:val="0"/>
              </w:numPr>
              <w:jc w:val="left"/>
              <w:rPr>
                <w:rFonts w:ascii="Times New Roman" w:hAnsi="Times New Roman"/>
                <w:sz w:val="24"/>
                <w:szCs w:val="24"/>
              </w:rPr>
            </w:pPr>
            <w:r w:rsidRPr="00AD5F25">
              <w:rPr>
                <w:rFonts w:ascii="Times New Roman" w:hAnsi="Times New Roman"/>
                <w:sz w:val="24"/>
                <w:szCs w:val="24"/>
              </w:rPr>
              <w:t>Заказчик</w:t>
            </w:r>
          </w:p>
        </w:tc>
        <w:tc>
          <w:tcPr>
            <w:tcW w:w="6946" w:type="dxa"/>
          </w:tcPr>
          <w:p w14:paraId="57A071DE" w14:textId="77777777" w:rsidR="00A348CA" w:rsidRPr="00AD5F25" w:rsidRDefault="00A348CA" w:rsidP="00A348CA">
            <w:pPr>
              <w:suppressAutoHyphens/>
              <w:spacing w:after="0" w:line="240" w:lineRule="auto"/>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Наименование: АО «НПП «Алмаз»</w:t>
            </w:r>
          </w:p>
          <w:p w14:paraId="413D3634" w14:textId="77777777" w:rsidR="00A348CA" w:rsidRPr="00AD5F25" w:rsidRDefault="00A348CA" w:rsidP="00A348CA">
            <w:pPr>
              <w:suppressAutoHyphens/>
              <w:spacing w:after="0" w:line="240" w:lineRule="auto"/>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Место нахождения: Россия, 410033, г. Саратов, ул. Панфилова, д.1</w:t>
            </w:r>
          </w:p>
          <w:p w14:paraId="64553996" w14:textId="77777777" w:rsidR="00A348CA" w:rsidRPr="00AD5F25" w:rsidRDefault="00A348CA" w:rsidP="00A348CA">
            <w:pPr>
              <w:suppressAutoHyphens/>
              <w:spacing w:after="0" w:line="240" w:lineRule="auto"/>
              <w:ind w:left="1134" w:hanging="1134"/>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Почтовый адрес: Россия, 410033, г. Саратов, ул. Панфилова, д.1</w:t>
            </w:r>
          </w:p>
          <w:p w14:paraId="348F2162" w14:textId="77777777" w:rsidR="00A348CA" w:rsidRPr="00AD5F25" w:rsidRDefault="00A348CA" w:rsidP="00A348CA">
            <w:pPr>
              <w:suppressAutoHyphens/>
              <w:spacing w:after="0" w:line="240" w:lineRule="auto"/>
              <w:ind w:left="1134" w:hanging="1134"/>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 xml:space="preserve">Официальный сайт: </w:t>
            </w:r>
            <w:r w:rsidRPr="00AD5F25">
              <w:rPr>
                <w:rFonts w:ascii="Times New Roman" w:eastAsia="Times New Roman" w:hAnsi="Times New Roman"/>
                <w:sz w:val="24"/>
                <w:szCs w:val="24"/>
                <w:lang w:val="en-US" w:eastAsia="ru-RU"/>
              </w:rPr>
              <w:t>www</w:t>
            </w:r>
            <w:r w:rsidRPr="00AD5F25">
              <w:rPr>
                <w:rFonts w:ascii="Times New Roman" w:eastAsia="Times New Roman" w:hAnsi="Times New Roman"/>
                <w:sz w:val="24"/>
                <w:szCs w:val="24"/>
                <w:lang w:eastAsia="ru-RU"/>
              </w:rPr>
              <w:t>.</w:t>
            </w:r>
            <w:r w:rsidRPr="00AD5F25">
              <w:rPr>
                <w:rFonts w:ascii="Times New Roman" w:eastAsia="Times New Roman" w:hAnsi="Times New Roman"/>
                <w:sz w:val="24"/>
                <w:szCs w:val="24"/>
                <w:lang w:val="en-US" w:eastAsia="ru-RU"/>
              </w:rPr>
              <w:t>almaz</w:t>
            </w:r>
            <w:r w:rsidRPr="00AD5F25">
              <w:rPr>
                <w:rFonts w:ascii="Times New Roman" w:eastAsia="Times New Roman" w:hAnsi="Times New Roman"/>
                <w:sz w:val="24"/>
                <w:szCs w:val="24"/>
                <w:lang w:eastAsia="ru-RU"/>
              </w:rPr>
              <w:t>-</w:t>
            </w:r>
            <w:r w:rsidRPr="00AD5F25">
              <w:rPr>
                <w:rFonts w:ascii="Times New Roman" w:eastAsia="Times New Roman" w:hAnsi="Times New Roman"/>
                <w:sz w:val="24"/>
                <w:szCs w:val="24"/>
                <w:lang w:val="en-US" w:eastAsia="ru-RU"/>
              </w:rPr>
              <w:t>rpe</w:t>
            </w:r>
            <w:r w:rsidRPr="00AD5F25">
              <w:rPr>
                <w:rFonts w:ascii="Times New Roman" w:eastAsia="Times New Roman" w:hAnsi="Times New Roman"/>
                <w:sz w:val="24"/>
                <w:szCs w:val="24"/>
                <w:lang w:eastAsia="ru-RU"/>
              </w:rPr>
              <w:t>.</w:t>
            </w:r>
            <w:r w:rsidRPr="00AD5F25">
              <w:rPr>
                <w:rFonts w:ascii="Times New Roman" w:eastAsia="Times New Roman" w:hAnsi="Times New Roman"/>
                <w:sz w:val="24"/>
                <w:szCs w:val="24"/>
                <w:lang w:val="en-US" w:eastAsia="ru-RU"/>
              </w:rPr>
              <w:t>ru</w:t>
            </w:r>
          </w:p>
          <w:p w14:paraId="72008A09" w14:textId="77777777" w:rsidR="00A348CA" w:rsidRPr="00AD5F25" w:rsidRDefault="00A348CA" w:rsidP="00A348CA">
            <w:pPr>
              <w:autoSpaceDE w:val="0"/>
              <w:autoSpaceDN w:val="0"/>
              <w:adjustRightInd w:val="0"/>
              <w:spacing w:after="0" w:line="240" w:lineRule="auto"/>
              <w:jc w:val="both"/>
              <w:rPr>
                <w:rFonts w:ascii="Times New Roman" w:hAnsi="Times New Roman"/>
                <w:sz w:val="24"/>
                <w:szCs w:val="24"/>
              </w:rPr>
            </w:pPr>
            <w:r w:rsidRPr="00AD5F25">
              <w:rPr>
                <w:rFonts w:ascii="Times New Roman" w:hAnsi="Times New Roman"/>
                <w:sz w:val="24"/>
                <w:szCs w:val="24"/>
              </w:rPr>
              <w:t xml:space="preserve">Адрес электронной почты: </w:t>
            </w:r>
            <w:r w:rsidRPr="00AD5F25">
              <w:rPr>
                <w:rFonts w:ascii="Times New Roman" w:hAnsi="Times New Roman"/>
                <w:sz w:val="24"/>
                <w:szCs w:val="24"/>
                <w:lang w:val="en-US"/>
              </w:rPr>
              <w:t>boevaza</w:t>
            </w:r>
            <w:r w:rsidRPr="00AD5F25">
              <w:rPr>
                <w:rFonts w:ascii="Times New Roman" w:hAnsi="Times New Roman"/>
                <w:sz w:val="24"/>
                <w:szCs w:val="24"/>
              </w:rPr>
              <w:t>@</w:t>
            </w:r>
            <w:r w:rsidRPr="00AD5F25">
              <w:rPr>
                <w:rFonts w:ascii="Times New Roman" w:hAnsi="Times New Roman"/>
                <w:sz w:val="24"/>
                <w:szCs w:val="24"/>
                <w:lang w:val="en-US"/>
              </w:rPr>
              <w:t>almaz</w:t>
            </w:r>
            <w:r w:rsidRPr="00AD5F25">
              <w:rPr>
                <w:rFonts w:ascii="Times New Roman" w:hAnsi="Times New Roman"/>
                <w:sz w:val="24"/>
                <w:szCs w:val="24"/>
              </w:rPr>
              <w:t>-</w:t>
            </w:r>
            <w:r w:rsidRPr="00AD5F25">
              <w:rPr>
                <w:rFonts w:ascii="Times New Roman" w:hAnsi="Times New Roman"/>
                <w:sz w:val="24"/>
                <w:szCs w:val="24"/>
                <w:lang w:val="en-US"/>
              </w:rPr>
              <w:t>rpe</w:t>
            </w:r>
            <w:r w:rsidRPr="00AD5F25">
              <w:rPr>
                <w:rFonts w:ascii="Times New Roman" w:hAnsi="Times New Roman"/>
                <w:sz w:val="24"/>
                <w:szCs w:val="24"/>
              </w:rPr>
              <w:t>.ru.</w:t>
            </w:r>
          </w:p>
          <w:p w14:paraId="19BC6885" w14:textId="77777777" w:rsidR="00A348CA" w:rsidRPr="00AD5F25" w:rsidRDefault="00A348CA" w:rsidP="00A348CA">
            <w:pPr>
              <w:suppressAutoHyphens/>
              <w:spacing w:after="0" w:line="240" w:lineRule="auto"/>
              <w:ind w:left="1134" w:hanging="1134"/>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Контактный телефон: (8452) 47-99-46</w:t>
            </w:r>
          </w:p>
          <w:p w14:paraId="4FFA0FD5" w14:textId="6C02637F" w:rsidR="00A348CA" w:rsidRPr="00AD5F25" w:rsidRDefault="00A348CA" w:rsidP="00A348CA">
            <w:pPr>
              <w:suppressAutoHyphens/>
              <w:spacing w:after="0" w:line="240" w:lineRule="auto"/>
              <w:ind w:left="1134" w:hanging="1134"/>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Контактное лицо (Ф.И.О.): Боева З.А.</w:t>
            </w:r>
          </w:p>
          <w:p w14:paraId="1D331043" w14:textId="58272CBF" w:rsidR="001A26F1" w:rsidRPr="00AD5F25" w:rsidRDefault="001A26F1" w:rsidP="00A348CA">
            <w:pPr>
              <w:suppressAutoHyphens/>
              <w:spacing w:after="0" w:line="240" w:lineRule="auto"/>
              <w:ind w:left="1134" w:hanging="1134"/>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Банковские реквизиты</w:t>
            </w:r>
            <w:r w:rsidR="00A348CA" w:rsidRPr="00AD5F25">
              <w:rPr>
                <w:rFonts w:ascii="Times New Roman" w:eastAsia="Times New Roman" w:hAnsi="Times New Roman"/>
                <w:sz w:val="24"/>
                <w:szCs w:val="24"/>
                <w:lang w:eastAsia="ru-RU"/>
              </w:rPr>
              <w:t>:</w:t>
            </w:r>
          </w:p>
          <w:p w14:paraId="4D90604E" w14:textId="77777777" w:rsidR="00A348CA" w:rsidRPr="00AD5F25" w:rsidRDefault="00A348CA" w:rsidP="00A348CA">
            <w:pPr>
              <w:suppressAutoHyphens/>
              <w:spacing w:after="0" w:line="240" w:lineRule="auto"/>
              <w:ind w:left="1134" w:hanging="1134"/>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р/с 40702810356000001949 в</w:t>
            </w:r>
          </w:p>
          <w:p w14:paraId="36CB6D79" w14:textId="77777777" w:rsidR="00A348CA" w:rsidRPr="00AD5F25" w:rsidRDefault="00A348CA" w:rsidP="00A348CA">
            <w:pPr>
              <w:suppressAutoHyphens/>
              <w:spacing w:after="0" w:line="240" w:lineRule="auto"/>
              <w:ind w:left="1134" w:hanging="1134"/>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 xml:space="preserve">Поволжский Банк ПАО Сбербанк </w:t>
            </w:r>
          </w:p>
          <w:p w14:paraId="35338C55" w14:textId="77777777" w:rsidR="00A348CA" w:rsidRPr="00AD5F25" w:rsidRDefault="00A348CA" w:rsidP="00A348CA">
            <w:pPr>
              <w:suppressAutoHyphens/>
              <w:spacing w:after="0" w:line="240" w:lineRule="auto"/>
              <w:ind w:left="1134" w:hanging="1134"/>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к/с 30101810200000000607</w:t>
            </w:r>
          </w:p>
          <w:p w14:paraId="159B5666" w14:textId="77777777" w:rsidR="00A348CA" w:rsidRPr="00AD5F25" w:rsidRDefault="00A348CA" w:rsidP="00A348CA">
            <w:pPr>
              <w:suppressAutoHyphens/>
              <w:spacing w:after="0" w:line="240" w:lineRule="auto"/>
              <w:ind w:left="1134" w:hanging="1134"/>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БИК 043601607</w:t>
            </w:r>
          </w:p>
          <w:p w14:paraId="3228538E" w14:textId="68D06156" w:rsidR="00A348CA" w:rsidRPr="00AD5F25" w:rsidRDefault="00A348CA" w:rsidP="001A26F1">
            <w:pPr>
              <w:pStyle w:val="a"/>
              <w:numPr>
                <w:ilvl w:val="0"/>
                <w:numId w:val="0"/>
              </w:numPr>
              <w:jc w:val="left"/>
              <w:rPr>
                <w:rFonts w:ascii="Times New Roman" w:hAnsi="Times New Roman"/>
                <w:sz w:val="24"/>
                <w:szCs w:val="24"/>
              </w:rPr>
            </w:pPr>
          </w:p>
        </w:tc>
      </w:tr>
      <w:tr w:rsidR="0075298C" w:rsidRPr="00AD5F25" w14:paraId="5852C1F4" w14:textId="77777777" w:rsidTr="0096225E">
        <w:trPr>
          <w:trHeight w:val="275"/>
        </w:trPr>
        <w:tc>
          <w:tcPr>
            <w:tcW w:w="567" w:type="dxa"/>
            <w:shd w:val="clear" w:color="auto" w:fill="auto"/>
          </w:tcPr>
          <w:p w14:paraId="1C19E69B" w14:textId="77777777" w:rsidR="0075298C" w:rsidRPr="00AD5F25" w:rsidRDefault="0075298C" w:rsidP="00184431">
            <w:pPr>
              <w:pStyle w:val="a"/>
              <w:numPr>
                <w:ilvl w:val="0"/>
                <w:numId w:val="16"/>
              </w:numPr>
              <w:rPr>
                <w:rFonts w:ascii="Times New Roman" w:hAnsi="Times New Roman"/>
                <w:sz w:val="24"/>
                <w:szCs w:val="24"/>
              </w:rPr>
            </w:pPr>
            <w:bookmarkStart w:id="615" w:name="_Ref314160956"/>
          </w:p>
        </w:tc>
        <w:bookmarkEnd w:id="615"/>
        <w:tc>
          <w:tcPr>
            <w:tcW w:w="2552" w:type="dxa"/>
            <w:shd w:val="clear" w:color="auto" w:fill="auto"/>
          </w:tcPr>
          <w:p w14:paraId="28B09A22" w14:textId="77777777" w:rsidR="0075298C" w:rsidRPr="00AD5F25" w:rsidRDefault="0075298C" w:rsidP="00E6063B">
            <w:pPr>
              <w:pStyle w:val="a"/>
              <w:numPr>
                <w:ilvl w:val="0"/>
                <w:numId w:val="0"/>
              </w:numPr>
              <w:jc w:val="left"/>
              <w:rPr>
                <w:rFonts w:ascii="Times New Roman" w:hAnsi="Times New Roman"/>
                <w:sz w:val="24"/>
                <w:szCs w:val="24"/>
              </w:rPr>
            </w:pPr>
            <w:r w:rsidRPr="00AD5F25">
              <w:rPr>
                <w:rFonts w:ascii="Times New Roman" w:hAnsi="Times New Roman"/>
                <w:sz w:val="24"/>
                <w:szCs w:val="24"/>
              </w:rPr>
              <w:t>Организатор закупки</w:t>
            </w:r>
          </w:p>
        </w:tc>
        <w:tc>
          <w:tcPr>
            <w:tcW w:w="6946" w:type="dxa"/>
          </w:tcPr>
          <w:p w14:paraId="1A15CB51" w14:textId="5BDC9DAA" w:rsidR="00A348CA" w:rsidRPr="00AD5F25" w:rsidRDefault="0075298C" w:rsidP="00A348CA">
            <w:pPr>
              <w:pStyle w:val="a"/>
              <w:numPr>
                <w:ilvl w:val="0"/>
                <w:numId w:val="0"/>
              </w:numPr>
              <w:jc w:val="left"/>
              <w:rPr>
                <w:rFonts w:ascii="Times New Roman" w:hAnsi="Times New Roman"/>
                <w:sz w:val="24"/>
                <w:szCs w:val="24"/>
              </w:rPr>
            </w:pPr>
            <w:r w:rsidRPr="00AD5F25">
              <w:rPr>
                <w:rFonts w:ascii="Times New Roman" w:hAnsi="Times New Roman"/>
                <w:sz w:val="24"/>
                <w:szCs w:val="24"/>
              </w:rPr>
              <w:t>См.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_Ref314160930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3</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w:t>
            </w:r>
          </w:p>
          <w:p w14:paraId="7BE9EDBF" w14:textId="19778E3B" w:rsidR="0075298C" w:rsidRPr="00AD5F25" w:rsidRDefault="0075298C" w:rsidP="00487142">
            <w:pPr>
              <w:pStyle w:val="a"/>
              <w:numPr>
                <w:ilvl w:val="0"/>
                <w:numId w:val="0"/>
              </w:numPr>
              <w:jc w:val="left"/>
              <w:rPr>
                <w:rFonts w:ascii="Times New Roman" w:hAnsi="Times New Roman"/>
                <w:sz w:val="24"/>
                <w:szCs w:val="24"/>
              </w:rPr>
            </w:pPr>
          </w:p>
        </w:tc>
      </w:tr>
      <w:tr w:rsidR="0075298C" w:rsidRPr="00AD5F25" w14:paraId="4781066E" w14:textId="77777777" w:rsidTr="0096225E">
        <w:trPr>
          <w:trHeight w:val="275"/>
        </w:trPr>
        <w:tc>
          <w:tcPr>
            <w:tcW w:w="567" w:type="dxa"/>
            <w:shd w:val="clear" w:color="auto" w:fill="auto"/>
          </w:tcPr>
          <w:p w14:paraId="79E79A5C" w14:textId="77777777" w:rsidR="0075298C" w:rsidRPr="00AD5F25" w:rsidRDefault="0075298C" w:rsidP="00184431">
            <w:pPr>
              <w:pStyle w:val="a"/>
              <w:numPr>
                <w:ilvl w:val="0"/>
                <w:numId w:val="16"/>
              </w:numPr>
              <w:rPr>
                <w:rFonts w:ascii="Times New Roman" w:hAnsi="Times New Roman"/>
                <w:sz w:val="24"/>
                <w:szCs w:val="24"/>
              </w:rPr>
            </w:pPr>
          </w:p>
        </w:tc>
        <w:tc>
          <w:tcPr>
            <w:tcW w:w="2552" w:type="dxa"/>
            <w:shd w:val="clear" w:color="auto" w:fill="auto"/>
          </w:tcPr>
          <w:p w14:paraId="4519AAC4" w14:textId="77777777" w:rsidR="0075298C" w:rsidRPr="00AD5F25" w:rsidRDefault="0075298C" w:rsidP="00E6063B">
            <w:pPr>
              <w:pStyle w:val="a"/>
              <w:numPr>
                <w:ilvl w:val="0"/>
                <w:numId w:val="0"/>
              </w:numPr>
              <w:jc w:val="left"/>
              <w:rPr>
                <w:rFonts w:ascii="Times New Roman" w:hAnsi="Times New Roman"/>
                <w:sz w:val="24"/>
                <w:szCs w:val="24"/>
              </w:rPr>
            </w:pPr>
            <w:r w:rsidRPr="00AD5F25">
              <w:rPr>
                <w:rFonts w:ascii="Times New Roman" w:hAnsi="Times New Roman"/>
                <w:sz w:val="24"/>
                <w:szCs w:val="24"/>
              </w:rPr>
              <w:t>Специализированная организация</w:t>
            </w:r>
            <w:r w:rsidRPr="00AD5F25">
              <w:rPr>
                <w:rFonts w:ascii="Times New Roman" w:hAnsi="Times New Roman"/>
                <w:sz w:val="24"/>
                <w:szCs w:val="24"/>
              </w:rPr>
              <w:br/>
              <w:t>(в случае привлечения)</w:t>
            </w:r>
          </w:p>
        </w:tc>
        <w:tc>
          <w:tcPr>
            <w:tcW w:w="6946" w:type="dxa"/>
          </w:tcPr>
          <w:p w14:paraId="04B8F80D" w14:textId="135DE62A" w:rsidR="00A348CA" w:rsidRPr="00AD5F25" w:rsidRDefault="0075298C" w:rsidP="00A348CA">
            <w:pPr>
              <w:pStyle w:val="a"/>
              <w:numPr>
                <w:ilvl w:val="0"/>
                <w:numId w:val="0"/>
              </w:numPr>
              <w:rPr>
                <w:rFonts w:ascii="Times New Roman" w:hAnsi="Times New Roman"/>
                <w:sz w:val="24"/>
                <w:szCs w:val="24"/>
              </w:rPr>
            </w:pPr>
            <w:r w:rsidRPr="00AD5F25">
              <w:rPr>
                <w:rFonts w:ascii="Times New Roman" w:hAnsi="Times New Roman"/>
                <w:sz w:val="24"/>
                <w:szCs w:val="24"/>
              </w:rPr>
              <w:t xml:space="preserve">Не привлекается </w:t>
            </w:r>
          </w:p>
          <w:p w14:paraId="60A22562" w14:textId="3E4E1D01" w:rsidR="0075298C" w:rsidRPr="00AD5F25" w:rsidRDefault="0075298C" w:rsidP="00487142">
            <w:pPr>
              <w:pStyle w:val="a"/>
              <w:numPr>
                <w:ilvl w:val="0"/>
                <w:numId w:val="0"/>
              </w:numPr>
              <w:rPr>
                <w:rFonts w:ascii="Times New Roman" w:hAnsi="Times New Roman"/>
                <w:sz w:val="24"/>
                <w:szCs w:val="24"/>
              </w:rPr>
            </w:pPr>
          </w:p>
        </w:tc>
      </w:tr>
      <w:tr w:rsidR="0075298C" w:rsidRPr="00AD5F25" w14:paraId="288AD6FE" w14:textId="77777777" w:rsidTr="0096225E">
        <w:trPr>
          <w:trHeight w:val="275"/>
        </w:trPr>
        <w:tc>
          <w:tcPr>
            <w:tcW w:w="567" w:type="dxa"/>
            <w:shd w:val="clear" w:color="auto" w:fill="auto"/>
          </w:tcPr>
          <w:p w14:paraId="3BE07E08" w14:textId="77777777" w:rsidR="0075298C" w:rsidRPr="00AD5F25" w:rsidRDefault="0075298C" w:rsidP="00184431">
            <w:pPr>
              <w:pStyle w:val="a"/>
              <w:numPr>
                <w:ilvl w:val="0"/>
                <w:numId w:val="16"/>
              </w:numPr>
              <w:rPr>
                <w:rFonts w:ascii="Times New Roman" w:hAnsi="Times New Roman"/>
                <w:sz w:val="24"/>
                <w:szCs w:val="24"/>
              </w:rPr>
            </w:pPr>
          </w:p>
        </w:tc>
        <w:tc>
          <w:tcPr>
            <w:tcW w:w="2552" w:type="dxa"/>
            <w:shd w:val="clear" w:color="auto" w:fill="auto"/>
          </w:tcPr>
          <w:p w14:paraId="2E4FCB1B" w14:textId="77777777" w:rsidR="0075298C" w:rsidRPr="00AD5F25" w:rsidRDefault="0075298C" w:rsidP="00E6063B">
            <w:pPr>
              <w:pStyle w:val="a"/>
              <w:numPr>
                <w:ilvl w:val="0"/>
                <w:numId w:val="0"/>
              </w:numPr>
              <w:rPr>
                <w:rFonts w:ascii="Times New Roman" w:hAnsi="Times New Roman"/>
                <w:bCs/>
                <w:sz w:val="24"/>
                <w:szCs w:val="24"/>
              </w:rPr>
            </w:pPr>
            <w:r w:rsidRPr="00AD5F25">
              <w:rPr>
                <w:rFonts w:ascii="Times New Roman" w:hAnsi="Times New Roman"/>
                <w:bCs/>
                <w:sz w:val="24"/>
                <w:szCs w:val="24"/>
              </w:rPr>
              <w:t>Способ закупки</w:t>
            </w:r>
          </w:p>
        </w:tc>
        <w:tc>
          <w:tcPr>
            <w:tcW w:w="6946" w:type="dxa"/>
          </w:tcPr>
          <w:p w14:paraId="462F8840" w14:textId="08E6319E" w:rsidR="0075298C" w:rsidRPr="00AD5F25" w:rsidRDefault="00727158" w:rsidP="00BA579A">
            <w:pPr>
              <w:pStyle w:val="a"/>
              <w:numPr>
                <w:ilvl w:val="0"/>
                <w:numId w:val="0"/>
              </w:numPr>
              <w:rPr>
                <w:rFonts w:ascii="Times New Roman" w:hAnsi="Times New Roman"/>
                <w:bCs/>
                <w:sz w:val="24"/>
                <w:szCs w:val="24"/>
              </w:rPr>
            </w:pPr>
            <w:r w:rsidRPr="00AD5F25">
              <w:rPr>
                <w:rFonts w:ascii="Times New Roman" w:hAnsi="Times New Roman"/>
                <w:bCs/>
                <w:sz w:val="24"/>
                <w:szCs w:val="24"/>
              </w:rPr>
              <w:t xml:space="preserve">Запрос </w:t>
            </w:r>
            <w:r w:rsidR="00BA579A" w:rsidRPr="00AD5F25">
              <w:rPr>
                <w:rFonts w:ascii="Times New Roman" w:hAnsi="Times New Roman"/>
                <w:bCs/>
                <w:sz w:val="24"/>
                <w:szCs w:val="24"/>
              </w:rPr>
              <w:t>котировок</w:t>
            </w:r>
            <w:r w:rsidR="00A710AF" w:rsidRPr="00AD5F25">
              <w:rPr>
                <w:rFonts w:ascii="Times New Roman" w:hAnsi="Times New Roman"/>
                <w:bCs/>
                <w:sz w:val="24"/>
                <w:szCs w:val="24"/>
              </w:rPr>
              <w:t xml:space="preserve"> в электронной форме</w:t>
            </w:r>
          </w:p>
        </w:tc>
      </w:tr>
      <w:tr w:rsidR="0075298C" w:rsidRPr="00AD5F25" w14:paraId="11BC02D1" w14:textId="77777777" w:rsidTr="0096225E">
        <w:trPr>
          <w:trHeight w:val="275"/>
        </w:trPr>
        <w:tc>
          <w:tcPr>
            <w:tcW w:w="567" w:type="dxa"/>
            <w:shd w:val="clear" w:color="auto" w:fill="auto"/>
          </w:tcPr>
          <w:p w14:paraId="71669CA5" w14:textId="77777777" w:rsidR="0075298C" w:rsidRPr="00AD5F25" w:rsidRDefault="0075298C" w:rsidP="00184431">
            <w:pPr>
              <w:pStyle w:val="a"/>
              <w:numPr>
                <w:ilvl w:val="0"/>
                <w:numId w:val="16"/>
              </w:numPr>
              <w:rPr>
                <w:rFonts w:ascii="Times New Roman" w:hAnsi="Times New Roman"/>
                <w:sz w:val="24"/>
                <w:szCs w:val="24"/>
              </w:rPr>
            </w:pPr>
            <w:bookmarkStart w:id="616" w:name="_Ref414876517"/>
          </w:p>
        </w:tc>
        <w:bookmarkEnd w:id="616"/>
        <w:tc>
          <w:tcPr>
            <w:tcW w:w="2552" w:type="dxa"/>
            <w:shd w:val="clear" w:color="auto" w:fill="auto"/>
          </w:tcPr>
          <w:p w14:paraId="089465FF" w14:textId="0ECDF043" w:rsidR="0075298C" w:rsidRPr="00AD5F25" w:rsidRDefault="0075298C" w:rsidP="00123D34">
            <w:pPr>
              <w:pStyle w:val="a"/>
              <w:numPr>
                <w:ilvl w:val="0"/>
                <w:numId w:val="0"/>
              </w:numPr>
              <w:rPr>
                <w:rFonts w:ascii="Times New Roman" w:hAnsi="Times New Roman"/>
                <w:bCs/>
                <w:sz w:val="24"/>
                <w:szCs w:val="24"/>
              </w:rPr>
            </w:pPr>
            <w:r w:rsidRPr="00AD5F25">
              <w:rPr>
                <w:rFonts w:ascii="Times New Roman" w:hAnsi="Times New Roman"/>
                <w:bCs/>
                <w:sz w:val="24"/>
                <w:szCs w:val="24"/>
              </w:rPr>
              <w:t>Форма закупки</w:t>
            </w:r>
          </w:p>
        </w:tc>
        <w:tc>
          <w:tcPr>
            <w:tcW w:w="6946" w:type="dxa"/>
          </w:tcPr>
          <w:p w14:paraId="1BBF375F" w14:textId="16E0A6A8" w:rsidR="00136865" w:rsidRPr="00AD5F25" w:rsidRDefault="00EB5C02" w:rsidP="00DC778A">
            <w:pPr>
              <w:pStyle w:val="a"/>
              <w:numPr>
                <w:ilvl w:val="0"/>
                <w:numId w:val="0"/>
              </w:numPr>
              <w:ind w:left="1134" w:hanging="1134"/>
              <w:rPr>
                <w:rFonts w:ascii="Times New Roman" w:hAnsi="Times New Roman"/>
                <w:bCs/>
                <w:sz w:val="24"/>
                <w:szCs w:val="24"/>
              </w:rPr>
            </w:pPr>
            <w:r w:rsidRPr="00AD5F25">
              <w:rPr>
                <w:rFonts w:ascii="Times New Roman" w:hAnsi="Times New Roman"/>
                <w:bCs/>
                <w:sz w:val="24"/>
                <w:szCs w:val="24"/>
              </w:rPr>
              <w:t>Открытая</w:t>
            </w:r>
          </w:p>
        </w:tc>
      </w:tr>
      <w:tr w:rsidR="0075298C" w:rsidRPr="00AD5F25" w14:paraId="2E9E8C46" w14:textId="77777777" w:rsidTr="0096225E">
        <w:trPr>
          <w:trHeight w:val="275"/>
        </w:trPr>
        <w:tc>
          <w:tcPr>
            <w:tcW w:w="567" w:type="dxa"/>
            <w:shd w:val="clear" w:color="auto" w:fill="auto"/>
          </w:tcPr>
          <w:p w14:paraId="74C4D474" w14:textId="77777777" w:rsidR="0075298C" w:rsidRPr="00AD5F25" w:rsidRDefault="0075298C" w:rsidP="00184431">
            <w:pPr>
              <w:pStyle w:val="a"/>
              <w:numPr>
                <w:ilvl w:val="0"/>
                <w:numId w:val="16"/>
              </w:numPr>
              <w:rPr>
                <w:rFonts w:ascii="Times New Roman" w:hAnsi="Times New Roman"/>
                <w:sz w:val="24"/>
                <w:szCs w:val="24"/>
              </w:rPr>
            </w:pPr>
            <w:bookmarkStart w:id="617" w:name="_Ref414980766"/>
          </w:p>
        </w:tc>
        <w:bookmarkEnd w:id="617"/>
        <w:tc>
          <w:tcPr>
            <w:tcW w:w="2552" w:type="dxa"/>
            <w:shd w:val="clear" w:color="auto" w:fill="auto"/>
          </w:tcPr>
          <w:p w14:paraId="3E175FC0" w14:textId="77777777" w:rsidR="0075298C" w:rsidRPr="00AD5F25" w:rsidRDefault="0075298C" w:rsidP="00E6063B">
            <w:pPr>
              <w:pStyle w:val="a"/>
              <w:numPr>
                <w:ilvl w:val="0"/>
                <w:numId w:val="0"/>
              </w:numPr>
              <w:rPr>
                <w:rFonts w:ascii="Times New Roman" w:hAnsi="Times New Roman"/>
                <w:bCs/>
                <w:sz w:val="24"/>
                <w:szCs w:val="24"/>
              </w:rPr>
            </w:pPr>
            <w:r w:rsidRPr="00AD5F25">
              <w:rPr>
                <w:rFonts w:ascii="Times New Roman" w:hAnsi="Times New Roman"/>
                <w:bCs/>
                <w:sz w:val="24"/>
                <w:szCs w:val="24"/>
              </w:rPr>
              <w:t>Официальный источник информации о ходе и результатах закупки</w:t>
            </w:r>
          </w:p>
        </w:tc>
        <w:tc>
          <w:tcPr>
            <w:tcW w:w="6946" w:type="dxa"/>
          </w:tcPr>
          <w:p w14:paraId="1B29D35E" w14:textId="7945163E" w:rsidR="0075298C" w:rsidRPr="00AD5F25" w:rsidRDefault="00604B7C" w:rsidP="00034AF3">
            <w:pPr>
              <w:pStyle w:val="a"/>
              <w:numPr>
                <w:ilvl w:val="0"/>
                <w:numId w:val="0"/>
              </w:numPr>
              <w:ind w:left="1134" w:hanging="1134"/>
              <w:rPr>
                <w:rFonts w:ascii="Times New Roman" w:hAnsi="Times New Roman"/>
                <w:bCs/>
                <w:sz w:val="24"/>
                <w:szCs w:val="24"/>
              </w:rPr>
            </w:pPr>
            <w:r w:rsidRPr="00AD5F25">
              <w:rPr>
                <w:rFonts w:ascii="Times New Roman" w:hAnsi="Times New Roman"/>
                <w:bCs/>
                <w:sz w:val="24"/>
                <w:szCs w:val="24"/>
              </w:rPr>
              <w:t>ЕИС по адресу:</w:t>
            </w:r>
            <w:r w:rsidR="00034AF3" w:rsidRPr="00AD5F25">
              <w:rPr>
                <w:rFonts w:ascii="Times New Roman" w:hAnsi="Times New Roman"/>
                <w:bCs/>
                <w:sz w:val="24"/>
                <w:szCs w:val="24"/>
              </w:rPr>
              <w:t xml:space="preserve"> www.zakupki.gov.ru</w:t>
            </w:r>
          </w:p>
        </w:tc>
      </w:tr>
      <w:tr w:rsidR="00BA7173" w:rsidRPr="00AD5F25" w14:paraId="60D5107B" w14:textId="77777777" w:rsidTr="0096225E">
        <w:trPr>
          <w:trHeight w:val="275"/>
        </w:trPr>
        <w:tc>
          <w:tcPr>
            <w:tcW w:w="567" w:type="dxa"/>
            <w:shd w:val="clear" w:color="auto" w:fill="auto"/>
          </w:tcPr>
          <w:p w14:paraId="13782C14" w14:textId="77777777" w:rsidR="00BA7173" w:rsidRPr="00AD5F25" w:rsidRDefault="00BA7173" w:rsidP="00BA7173">
            <w:pPr>
              <w:pStyle w:val="a"/>
              <w:numPr>
                <w:ilvl w:val="0"/>
                <w:numId w:val="16"/>
              </w:numPr>
              <w:rPr>
                <w:rFonts w:ascii="Times New Roman" w:hAnsi="Times New Roman"/>
                <w:sz w:val="24"/>
                <w:szCs w:val="24"/>
              </w:rPr>
            </w:pPr>
            <w:bookmarkStart w:id="618" w:name="_Ref413854873"/>
          </w:p>
        </w:tc>
        <w:bookmarkEnd w:id="618"/>
        <w:tc>
          <w:tcPr>
            <w:tcW w:w="2552" w:type="dxa"/>
            <w:shd w:val="clear" w:color="auto" w:fill="auto"/>
          </w:tcPr>
          <w:p w14:paraId="043FBC28" w14:textId="77777777"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bCs/>
                <w:sz w:val="24"/>
                <w:szCs w:val="24"/>
              </w:rPr>
              <w:t>Наименование и адрес ЭТП в информационно-телекоммуникационной сети «Интернет»</w:t>
            </w:r>
          </w:p>
        </w:tc>
        <w:tc>
          <w:tcPr>
            <w:tcW w:w="6946" w:type="dxa"/>
          </w:tcPr>
          <w:p w14:paraId="1C22098C" w14:textId="201E27BF" w:rsidR="00BA7173" w:rsidRPr="00AD5F25" w:rsidRDefault="00BA7173" w:rsidP="00BA7173">
            <w:pPr>
              <w:pStyle w:val="a"/>
              <w:numPr>
                <w:ilvl w:val="0"/>
                <w:numId w:val="0"/>
              </w:numPr>
              <w:rPr>
                <w:rFonts w:ascii="Times New Roman" w:hAnsi="Times New Roman"/>
                <w:bCs/>
                <w:sz w:val="24"/>
                <w:szCs w:val="24"/>
              </w:rPr>
            </w:pPr>
            <w:r w:rsidRPr="007C18BC">
              <w:rPr>
                <w:rFonts w:ascii="Times New Roman" w:hAnsi="Times New Roman"/>
                <w:sz w:val="24"/>
              </w:rPr>
              <w:t>Настоящая закупка проводится в соответствии с правилами и регламентом</w:t>
            </w:r>
            <w:r>
              <w:rPr>
                <w:rFonts w:ascii="Times New Roman" w:hAnsi="Times New Roman"/>
                <w:sz w:val="24"/>
              </w:rPr>
              <w:t xml:space="preserve"> </w:t>
            </w:r>
            <w:r w:rsidRPr="00363559">
              <w:rPr>
                <w:rFonts w:ascii="Times New Roman" w:hAnsi="Times New Roman"/>
                <w:sz w:val="24"/>
              </w:rPr>
              <w:t>ЭТП</w:t>
            </w:r>
            <w:r w:rsidRPr="007C18BC">
              <w:rPr>
                <w:rFonts w:ascii="Times New Roman" w:hAnsi="Times New Roman"/>
                <w:sz w:val="24"/>
              </w:rPr>
              <w:t>, а также с использованием фун</w:t>
            </w:r>
            <w:r>
              <w:rPr>
                <w:rFonts w:ascii="Times New Roman" w:hAnsi="Times New Roman"/>
                <w:sz w:val="24"/>
              </w:rPr>
              <w:t>кционала электронной площадки «</w:t>
            </w:r>
            <w:r w:rsidRPr="003C78DF">
              <w:rPr>
                <w:rFonts w:ascii="Times New Roman" w:hAnsi="Times New Roman"/>
                <w:sz w:val="24"/>
              </w:rPr>
              <w:t>АО «Агентство по государственному заказу Республики Татарстан</w:t>
            </w:r>
            <w:r w:rsidRPr="007C18BC">
              <w:rPr>
                <w:rFonts w:ascii="Times New Roman" w:hAnsi="Times New Roman"/>
                <w:sz w:val="24"/>
              </w:rPr>
              <w:t>» в информационно-телекоммуникационной сети «Интерн</w:t>
            </w:r>
            <w:r>
              <w:rPr>
                <w:rFonts w:ascii="Times New Roman" w:hAnsi="Times New Roman"/>
                <w:sz w:val="24"/>
              </w:rPr>
              <w:t xml:space="preserve">ет» по адресу: </w:t>
            </w:r>
            <w:hyperlink r:id="rId18" w:tgtFrame="_blank" w:history="1">
              <w:r w:rsidRPr="003C78DF">
                <w:rPr>
                  <w:rStyle w:val="affa"/>
                  <w:rFonts w:ascii="Times New Roman" w:hAnsi="Times New Roman"/>
                  <w:sz w:val="24"/>
                </w:rPr>
                <w:t>etp.zakazrf.ru</w:t>
              </w:r>
            </w:hyperlink>
            <w:r w:rsidRPr="003C78DF">
              <w:rPr>
                <w:rFonts w:ascii="Times New Roman" w:hAnsi="Times New Roman"/>
                <w:bCs/>
                <w:sz w:val="24"/>
                <w:u w:val="single"/>
              </w:rPr>
              <w:t>.</w:t>
            </w:r>
          </w:p>
        </w:tc>
      </w:tr>
      <w:tr w:rsidR="00BA7173" w:rsidRPr="00AD5F25" w14:paraId="3231582C" w14:textId="77777777" w:rsidTr="0096225E">
        <w:trPr>
          <w:trHeight w:val="275"/>
        </w:trPr>
        <w:tc>
          <w:tcPr>
            <w:tcW w:w="567" w:type="dxa"/>
            <w:vMerge w:val="restart"/>
            <w:shd w:val="clear" w:color="auto" w:fill="auto"/>
          </w:tcPr>
          <w:p w14:paraId="68E6299B" w14:textId="77777777" w:rsidR="00BA7173" w:rsidRPr="00AD5F25" w:rsidRDefault="00BA7173" w:rsidP="00BA7173">
            <w:pPr>
              <w:pStyle w:val="a"/>
              <w:numPr>
                <w:ilvl w:val="0"/>
                <w:numId w:val="16"/>
              </w:numPr>
              <w:rPr>
                <w:rFonts w:ascii="Times New Roman" w:hAnsi="Times New Roman"/>
                <w:sz w:val="24"/>
                <w:szCs w:val="24"/>
              </w:rPr>
            </w:pPr>
            <w:bookmarkStart w:id="619" w:name="_Ref414298281"/>
          </w:p>
        </w:tc>
        <w:bookmarkEnd w:id="619"/>
        <w:tc>
          <w:tcPr>
            <w:tcW w:w="2552" w:type="dxa"/>
            <w:shd w:val="clear" w:color="auto" w:fill="auto"/>
          </w:tcPr>
          <w:p w14:paraId="60D700DD" w14:textId="77777777" w:rsidR="00BA7173" w:rsidRPr="00AD5F25" w:rsidRDefault="00BA7173" w:rsidP="00BA7173">
            <w:pPr>
              <w:pStyle w:val="a"/>
              <w:numPr>
                <w:ilvl w:val="0"/>
                <w:numId w:val="0"/>
              </w:numPr>
              <w:jc w:val="left"/>
              <w:rPr>
                <w:rFonts w:ascii="Times New Roman" w:hAnsi="Times New Roman"/>
                <w:sz w:val="24"/>
                <w:szCs w:val="24"/>
              </w:rPr>
            </w:pPr>
            <w:r w:rsidRPr="00AD5F25">
              <w:rPr>
                <w:rFonts w:ascii="Times New Roman" w:hAnsi="Times New Roman"/>
                <w:sz w:val="24"/>
                <w:szCs w:val="24"/>
              </w:rPr>
              <w:t>Сведения об НМЦ</w:t>
            </w:r>
          </w:p>
        </w:tc>
        <w:tc>
          <w:tcPr>
            <w:tcW w:w="6946" w:type="dxa"/>
          </w:tcPr>
          <w:p w14:paraId="1307ED90" w14:textId="524E2083" w:rsidR="00BA7173" w:rsidRPr="00AD5F25" w:rsidRDefault="00BA7173" w:rsidP="00F459E3">
            <w:pPr>
              <w:spacing w:before="120" w:after="0" w:line="240" w:lineRule="auto"/>
              <w:jc w:val="both"/>
              <w:rPr>
                <w:rFonts w:ascii="Times New Roman" w:hAnsi="Times New Roman"/>
                <w:sz w:val="24"/>
                <w:szCs w:val="24"/>
              </w:rPr>
            </w:pPr>
            <w:r w:rsidRPr="00AD5F25">
              <w:rPr>
                <w:rFonts w:ascii="Times New Roman" w:hAnsi="Times New Roman"/>
                <w:sz w:val="24"/>
                <w:szCs w:val="24"/>
              </w:rPr>
              <w:t xml:space="preserve"> </w:t>
            </w:r>
            <w:r w:rsidR="00206C5A" w:rsidRPr="00206C5A">
              <w:rPr>
                <w:rFonts w:ascii="Times New Roman" w:hAnsi="Times New Roman"/>
                <w:b/>
                <w:sz w:val="24"/>
                <w:szCs w:val="24"/>
              </w:rPr>
              <w:t>9</w:t>
            </w:r>
            <w:r w:rsidR="00F459E3">
              <w:rPr>
                <w:rFonts w:ascii="Times New Roman" w:hAnsi="Times New Roman"/>
                <w:b/>
                <w:sz w:val="24"/>
                <w:szCs w:val="24"/>
              </w:rPr>
              <w:t>3</w:t>
            </w:r>
            <w:r w:rsidR="00206C5A" w:rsidRPr="00206C5A">
              <w:rPr>
                <w:rFonts w:ascii="Times New Roman" w:hAnsi="Times New Roman"/>
                <w:b/>
                <w:sz w:val="24"/>
                <w:szCs w:val="24"/>
              </w:rPr>
              <w:t>5 </w:t>
            </w:r>
            <w:r w:rsidR="00F459E3">
              <w:rPr>
                <w:rFonts w:ascii="Times New Roman" w:hAnsi="Times New Roman"/>
                <w:b/>
                <w:sz w:val="24"/>
                <w:szCs w:val="24"/>
              </w:rPr>
              <w:t>350</w:t>
            </w:r>
            <w:r w:rsidR="00206C5A">
              <w:rPr>
                <w:rFonts w:ascii="Times New Roman" w:hAnsi="Times New Roman"/>
                <w:sz w:val="24"/>
                <w:szCs w:val="24"/>
              </w:rPr>
              <w:t xml:space="preserve"> </w:t>
            </w:r>
            <w:r w:rsidRPr="00AD5F25">
              <w:rPr>
                <w:rFonts w:ascii="Times New Roman" w:hAnsi="Times New Roman"/>
                <w:sz w:val="24"/>
                <w:szCs w:val="24"/>
              </w:rPr>
              <w:t>(</w:t>
            </w:r>
            <w:r w:rsidR="00206C5A">
              <w:rPr>
                <w:rFonts w:ascii="Times New Roman" w:hAnsi="Times New Roman"/>
                <w:sz w:val="24"/>
                <w:szCs w:val="24"/>
              </w:rPr>
              <w:t xml:space="preserve">девятьсот </w:t>
            </w:r>
            <w:r w:rsidR="00F459E3">
              <w:rPr>
                <w:rFonts w:ascii="Times New Roman" w:hAnsi="Times New Roman"/>
                <w:sz w:val="24"/>
                <w:szCs w:val="24"/>
              </w:rPr>
              <w:t>тридцать пять</w:t>
            </w:r>
            <w:r w:rsidR="00206C5A">
              <w:rPr>
                <w:rFonts w:ascii="Times New Roman" w:hAnsi="Times New Roman"/>
                <w:sz w:val="24"/>
                <w:szCs w:val="24"/>
              </w:rPr>
              <w:t xml:space="preserve"> тысяч </w:t>
            </w:r>
            <w:r w:rsidR="00F459E3">
              <w:rPr>
                <w:rFonts w:ascii="Times New Roman" w:hAnsi="Times New Roman"/>
                <w:sz w:val="24"/>
                <w:szCs w:val="24"/>
              </w:rPr>
              <w:t>триста пятьдесят</w:t>
            </w:r>
            <w:r w:rsidR="00AB3529">
              <w:rPr>
                <w:rFonts w:ascii="Times New Roman" w:hAnsi="Times New Roman"/>
                <w:sz w:val="24"/>
                <w:szCs w:val="24"/>
              </w:rPr>
              <w:t>) рублей</w:t>
            </w:r>
            <w:r w:rsidRPr="00AD5F25">
              <w:rPr>
                <w:rFonts w:ascii="Times New Roman" w:hAnsi="Times New Roman"/>
                <w:sz w:val="24"/>
                <w:szCs w:val="24"/>
              </w:rPr>
              <w:t>, с учетом всех расходов, предусмотренных проектом договора, и налогов, подлежащих уплате в соответствии с нормами законодательства.</w:t>
            </w:r>
          </w:p>
        </w:tc>
      </w:tr>
      <w:tr w:rsidR="00BA7173" w:rsidRPr="00AD5F25" w14:paraId="6C94DA2D" w14:textId="77777777" w:rsidTr="0096225E">
        <w:trPr>
          <w:trHeight w:val="275"/>
        </w:trPr>
        <w:tc>
          <w:tcPr>
            <w:tcW w:w="567" w:type="dxa"/>
            <w:vMerge/>
            <w:shd w:val="clear" w:color="auto" w:fill="auto"/>
          </w:tcPr>
          <w:p w14:paraId="2A1065EE" w14:textId="77777777" w:rsidR="00BA7173" w:rsidRPr="00AD5F25" w:rsidRDefault="00BA7173" w:rsidP="00BA7173">
            <w:pPr>
              <w:pStyle w:val="a"/>
              <w:numPr>
                <w:ilvl w:val="0"/>
                <w:numId w:val="16"/>
              </w:numPr>
              <w:rPr>
                <w:rFonts w:ascii="Times New Roman" w:hAnsi="Times New Roman"/>
                <w:sz w:val="24"/>
                <w:szCs w:val="24"/>
              </w:rPr>
            </w:pPr>
          </w:p>
        </w:tc>
        <w:tc>
          <w:tcPr>
            <w:tcW w:w="2552" w:type="dxa"/>
            <w:shd w:val="clear" w:color="auto" w:fill="auto"/>
          </w:tcPr>
          <w:p w14:paraId="52231C0C" w14:textId="77777777" w:rsidR="00BA7173" w:rsidRPr="00AD5F25" w:rsidRDefault="00BA7173" w:rsidP="00BA7173">
            <w:pPr>
              <w:pStyle w:val="a"/>
              <w:numPr>
                <w:ilvl w:val="0"/>
                <w:numId w:val="0"/>
              </w:numPr>
              <w:jc w:val="left"/>
              <w:rPr>
                <w:rFonts w:ascii="Times New Roman" w:hAnsi="Times New Roman"/>
                <w:sz w:val="24"/>
                <w:szCs w:val="24"/>
              </w:rPr>
            </w:pPr>
            <w:r w:rsidRPr="00AD5F25">
              <w:rPr>
                <w:rFonts w:ascii="Times New Roman" w:hAnsi="Times New Roman"/>
                <w:sz w:val="24"/>
                <w:szCs w:val="24"/>
              </w:rPr>
              <w:t>Валюта закупки</w:t>
            </w:r>
          </w:p>
        </w:tc>
        <w:tc>
          <w:tcPr>
            <w:tcW w:w="6946" w:type="dxa"/>
          </w:tcPr>
          <w:p w14:paraId="27F7E83B" w14:textId="25B7443D"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bCs/>
                <w:sz w:val="24"/>
                <w:szCs w:val="24"/>
              </w:rPr>
              <w:t xml:space="preserve">Российский рубль </w:t>
            </w:r>
          </w:p>
        </w:tc>
      </w:tr>
      <w:tr w:rsidR="00BA7173" w:rsidRPr="00AD5F25" w14:paraId="4188429B" w14:textId="77777777" w:rsidTr="0096225E">
        <w:trPr>
          <w:trHeight w:val="275"/>
        </w:trPr>
        <w:tc>
          <w:tcPr>
            <w:tcW w:w="567" w:type="dxa"/>
            <w:vMerge/>
            <w:shd w:val="clear" w:color="auto" w:fill="auto"/>
          </w:tcPr>
          <w:p w14:paraId="2582D9C6" w14:textId="77777777" w:rsidR="00BA7173" w:rsidRPr="00AD5F25" w:rsidRDefault="00BA7173" w:rsidP="00BA7173">
            <w:pPr>
              <w:pStyle w:val="a"/>
              <w:numPr>
                <w:ilvl w:val="0"/>
                <w:numId w:val="16"/>
              </w:numPr>
              <w:rPr>
                <w:rFonts w:ascii="Times New Roman" w:hAnsi="Times New Roman"/>
                <w:sz w:val="24"/>
                <w:szCs w:val="24"/>
              </w:rPr>
            </w:pPr>
          </w:p>
        </w:tc>
        <w:tc>
          <w:tcPr>
            <w:tcW w:w="2552" w:type="dxa"/>
            <w:shd w:val="clear" w:color="auto" w:fill="auto"/>
          </w:tcPr>
          <w:p w14:paraId="27E94A49" w14:textId="77777777" w:rsidR="00BA7173" w:rsidRPr="00AD5F25" w:rsidRDefault="00BA7173" w:rsidP="00BA7173">
            <w:pPr>
              <w:pStyle w:val="a"/>
              <w:numPr>
                <w:ilvl w:val="0"/>
                <w:numId w:val="0"/>
              </w:numPr>
              <w:spacing w:before="0"/>
              <w:jc w:val="left"/>
              <w:rPr>
                <w:rFonts w:ascii="Times New Roman" w:hAnsi="Times New Roman"/>
                <w:sz w:val="24"/>
                <w:szCs w:val="24"/>
              </w:rPr>
            </w:pPr>
            <w:r w:rsidRPr="00AD5F25">
              <w:rPr>
                <w:rFonts w:ascii="Times New Roman" w:hAnsi="Times New Roman"/>
                <w:sz w:val="24"/>
                <w:szCs w:val="24"/>
              </w:rPr>
              <w:t>Порядок формирования цены договора</w:t>
            </w:r>
          </w:p>
        </w:tc>
        <w:tc>
          <w:tcPr>
            <w:tcW w:w="6946" w:type="dxa"/>
          </w:tcPr>
          <w:p w14:paraId="3BD3A5B1" w14:textId="77777777" w:rsidR="00BA7173" w:rsidRPr="00AD5F25" w:rsidRDefault="00BA7173" w:rsidP="00BA7173">
            <w:pPr>
              <w:pStyle w:val="a"/>
              <w:numPr>
                <w:ilvl w:val="0"/>
                <w:numId w:val="0"/>
              </w:numPr>
              <w:spacing w:before="0"/>
              <w:rPr>
                <w:rFonts w:ascii="Times New Roman" w:hAnsi="Times New Roman"/>
                <w:sz w:val="24"/>
                <w:szCs w:val="24"/>
              </w:rPr>
            </w:pPr>
            <w:r w:rsidRPr="00AD5F25">
              <w:rPr>
                <w:rFonts w:ascii="Times New Roman" w:hAnsi="Times New Roman"/>
                <w:sz w:val="24"/>
                <w:szCs w:val="24"/>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BA7173" w:rsidRPr="00AD5F25" w14:paraId="09E0D382" w14:textId="77777777" w:rsidTr="0096225E">
        <w:trPr>
          <w:trHeight w:val="275"/>
        </w:trPr>
        <w:tc>
          <w:tcPr>
            <w:tcW w:w="567" w:type="dxa"/>
            <w:vMerge/>
            <w:shd w:val="clear" w:color="auto" w:fill="auto"/>
          </w:tcPr>
          <w:p w14:paraId="236FFCD7" w14:textId="77777777" w:rsidR="00BA7173" w:rsidRPr="00AD5F25" w:rsidRDefault="00BA7173" w:rsidP="00BA7173">
            <w:pPr>
              <w:pStyle w:val="a"/>
              <w:numPr>
                <w:ilvl w:val="0"/>
                <w:numId w:val="16"/>
              </w:numPr>
              <w:rPr>
                <w:rFonts w:ascii="Times New Roman" w:hAnsi="Times New Roman"/>
                <w:sz w:val="24"/>
                <w:szCs w:val="24"/>
              </w:rPr>
            </w:pPr>
          </w:p>
        </w:tc>
        <w:tc>
          <w:tcPr>
            <w:tcW w:w="2552" w:type="dxa"/>
            <w:shd w:val="clear" w:color="auto" w:fill="auto"/>
          </w:tcPr>
          <w:p w14:paraId="1A43975A" w14:textId="77777777" w:rsidR="00BA7173" w:rsidRPr="00AD5F25" w:rsidRDefault="00BA7173" w:rsidP="00BA7173">
            <w:pPr>
              <w:pStyle w:val="a"/>
              <w:numPr>
                <w:ilvl w:val="0"/>
                <w:numId w:val="0"/>
              </w:numPr>
              <w:spacing w:before="0"/>
              <w:rPr>
                <w:rFonts w:ascii="Times New Roman" w:hAnsi="Times New Roman"/>
                <w:sz w:val="24"/>
                <w:szCs w:val="24"/>
                <w:lang w:eastAsia="en-US"/>
              </w:rPr>
            </w:pPr>
            <w:r w:rsidRPr="00AD5F25">
              <w:rPr>
                <w:rFonts w:ascii="Times New Roman" w:hAnsi="Times New Roman"/>
                <w:sz w:val="24"/>
                <w:szCs w:val="24"/>
                <w:lang w:eastAsia="en-US"/>
              </w:rPr>
              <w:t>Сведения о начальной (максимальной) цене каждой единицы продукции</w:t>
            </w:r>
          </w:p>
        </w:tc>
        <w:tc>
          <w:tcPr>
            <w:tcW w:w="6946" w:type="dxa"/>
          </w:tcPr>
          <w:p w14:paraId="2E1229F8" w14:textId="77777777" w:rsidR="00BA7173" w:rsidRPr="00AD5F25" w:rsidRDefault="00BA7173" w:rsidP="00BA7173">
            <w:pPr>
              <w:pStyle w:val="a"/>
              <w:numPr>
                <w:ilvl w:val="0"/>
                <w:numId w:val="0"/>
              </w:numPr>
              <w:spacing w:before="0"/>
              <w:rPr>
                <w:rFonts w:ascii="Times New Roman" w:hAnsi="Times New Roman"/>
                <w:sz w:val="24"/>
                <w:szCs w:val="24"/>
                <w:lang w:eastAsia="en-US"/>
              </w:rPr>
            </w:pPr>
            <w:r w:rsidRPr="00AD5F25">
              <w:rPr>
                <w:rFonts w:ascii="Times New Roman" w:hAnsi="Times New Roman"/>
                <w:sz w:val="24"/>
                <w:szCs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A7173" w:rsidRPr="00AD5F25" w14:paraId="445A0749" w14:textId="77777777" w:rsidTr="0096225E">
        <w:trPr>
          <w:trHeight w:val="275"/>
        </w:trPr>
        <w:tc>
          <w:tcPr>
            <w:tcW w:w="567" w:type="dxa"/>
            <w:vMerge w:val="restart"/>
            <w:shd w:val="clear" w:color="auto" w:fill="auto"/>
          </w:tcPr>
          <w:p w14:paraId="111ECF7D" w14:textId="77777777" w:rsidR="00BA7173" w:rsidRPr="00AD5F25" w:rsidRDefault="00BA7173" w:rsidP="00BA7173">
            <w:pPr>
              <w:pStyle w:val="a"/>
              <w:numPr>
                <w:ilvl w:val="0"/>
                <w:numId w:val="16"/>
              </w:numPr>
              <w:rPr>
                <w:rFonts w:ascii="Times New Roman" w:hAnsi="Times New Roman"/>
                <w:sz w:val="24"/>
                <w:szCs w:val="24"/>
              </w:rPr>
            </w:pPr>
          </w:p>
        </w:tc>
        <w:tc>
          <w:tcPr>
            <w:tcW w:w="2552" w:type="dxa"/>
            <w:shd w:val="clear" w:color="auto" w:fill="auto"/>
          </w:tcPr>
          <w:p w14:paraId="660A96CB" w14:textId="77777777"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bCs/>
                <w:sz w:val="24"/>
                <w:szCs w:val="24"/>
              </w:rPr>
              <w:t>Требования к продукции</w:t>
            </w:r>
          </w:p>
        </w:tc>
        <w:tc>
          <w:tcPr>
            <w:tcW w:w="6946" w:type="dxa"/>
          </w:tcPr>
          <w:p w14:paraId="3F47E647" w14:textId="38E78BD8" w:rsidR="00BA7173" w:rsidRPr="00AD5F25" w:rsidRDefault="00BA7173" w:rsidP="00BA7173">
            <w:pPr>
              <w:pStyle w:val="a"/>
              <w:numPr>
                <w:ilvl w:val="0"/>
                <w:numId w:val="0"/>
              </w:numPr>
              <w:rPr>
                <w:rFonts w:ascii="Times New Roman" w:hAnsi="Times New Roman"/>
                <w:bCs/>
                <w:sz w:val="24"/>
                <w:szCs w:val="24"/>
              </w:rPr>
            </w:pPr>
            <w:r w:rsidRPr="00AD5F25">
              <w:rPr>
                <w:rFonts w:ascii="Times New Roman" w:hAnsi="Times New Roman"/>
                <w:color w:val="000000"/>
                <w:sz w:val="24"/>
                <w:szCs w:val="24"/>
              </w:rPr>
              <w:t xml:space="preserve">Требования к продукции, в том числе </w:t>
            </w:r>
            <w:r w:rsidRPr="00AD5F25">
              <w:rPr>
                <w:rFonts w:ascii="Times New Roman" w:hAnsi="Times New Roman"/>
                <w:bCs/>
                <w:sz w:val="24"/>
                <w:szCs w:val="24"/>
              </w:rPr>
              <w:t xml:space="preserve">к </w:t>
            </w:r>
            <w:r w:rsidRPr="00AD5F25">
              <w:rPr>
                <w:rFonts w:ascii="Times New Roman" w:hAnsi="Times New Roman"/>
                <w:sz w:val="24"/>
                <w:szCs w:val="24"/>
              </w:rPr>
              <w:t>безопасности,</w:t>
            </w:r>
            <w:r w:rsidRPr="00AD5F25">
              <w:rPr>
                <w:rFonts w:ascii="Times New Roman" w:hAnsi="Times New Roman"/>
                <w:bCs/>
                <w:sz w:val="24"/>
                <w:szCs w:val="24"/>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AD5F25">
              <w:rPr>
                <w:rFonts w:ascii="Times New Roman" w:hAnsi="Times New Roman"/>
                <w:sz w:val="24"/>
                <w:szCs w:val="24"/>
              </w:rPr>
              <w:t xml:space="preserve">работы, услуги, </w:t>
            </w:r>
            <w:r w:rsidRPr="00AD5F25">
              <w:rPr>
                <w:rFonts w:ascii="Times New Roman" w:hAnsi="Times New Roman"/>
                <w:bCs/>
                <w:sz w:val="24"/>
                <w:szCs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AD5F25">
              <w:rPr>
                <w:rFonts w:ascii="Times New Roman" w:hAnsi="Times New Roman"/>
                <w:bCs/>
                <w:sz w:val="24"/>
                <w:szCs w:val="24"/>
              </w:rPr>
              <w:fldChar w:fldCharType="begin"/>
            </w:r>
            <w:r w:rsidRPr="00AD5F25">
              <w:rPr>
                <w:rFonts w:ascii="Times New Roman" w:hAnsi="Times New Roman"/>
                <w:bCs/>
                <w:sz w:val="24"/>
                <w:szCs w:val="24"/>
              </w:rPr>
              <w:instrText xml:space="preserve"> REF _Ref414042300 \r \h  \* MERGEFORMAT </w:instrText>
            </w:r>
            <w:r w:rsidRPr="00AD5F25">
              <w:rPr>
                <w:rFonts w:ascii="Times New Roman" w:hAnsi="Times New Roman"/>
                <w:bCs/>
                <w:sz w:val="24"/>
                <w:szCs w:val="24"/>
              </w:rPr>
            </w:r>
            <w:r w:rsidRPr="00AD5F25">
              <w:rPr>
                <w:rFonts w:ascii="Times New Roman" w:hAnsi="Times New Roman"/>
                <w:bCs/>
                <w:sz w:val="24"/>
                <w:szCs w:val="24"/>
              </w:rPr>
              <w:fldChar w:fldCharType="separate"/>
            </w:r>
            <w:r w:rsidRPr="00AD5F25">
              <w:rPr>
                <w:rFonts w:ascii="Times New Roman" w:hAnsi="Times New Roman"/>
                <w:bCs/>
                <w:sz w:val="24"/>
                <w:szCs w:val="24"/>
              </w:rPr>
              <w:t>9</w:t>
            </w:r>
            <w:r w:rsidRPr="00AD5F25">
              <w:rPr>
                <w:rFonts w:ascii="Times New Roman" w:hAnsi="Times New Roman"/>
                <w:bCs/>
                <w:sz w:val="24"/>
                <w:szCs w:val="24"/>
              </w:rPr>
              <w:fldChar w:fldCharType="end"/>
            </w:r>
            <w:r w:rsidRPr="00AD5F25">
              <w:rPr>
                <w:rFonts w:ascii="Times New Roman" w:hAnsi="Times New Roman"/>
                <w:bCs/>
                <w:sz w:val="24"/>
                <w:szCs w:val="24"/>
              </w:rPr>
              <w:t>.</w:t>
            </w:r>
          </w:p>
        </w:tc>
      </w:tr>
      <w:tr w:rsidR="00BA7173" w:rsidRPr="00AD5F25" w14:paraId="23D7E811" w14:textId="77777777" w:rsidTr="0096225E">
        <w:trPr>
          <w:trHeight w:val="275"/>
        </w:trPr>
        <w:tc>
          <w:tcPr>
            <w:tcW w:w="567" w:type="dxa"/>
            <w:vMerge/>
            <w:shd w:val="clear" w:color="auto" w:fill="auto"/>
          </w:tcPr>
          <w:p w14:paraId="5EC14228" w14:textId="77777777" w:rsidR="00BA7173" w:rsidRPr="00AD5F25" w:rsidRDefault="00BA7173" w:rsidP="00BA7173">
            <w:pPr>
              <w:pStyle w:val="a"/>
              <w:numPr>
                <w:ilvl w:val="0"/>
                <w:numId w:val="0"/>
              </w:numPr>
              <w:ind w:left="360"/>
              <w:rPr>
                <w:rFonts w:ascii="Times New Roman" w:hAnsi="Times New Roman"/>
                <w:sz w:val="24"/>
                <w:szCs w:val="24"/>
              </w:rPr>
            </w:pPr>
          </w:p>
        </w:tc>
        <w:tc>
          <w:tcPr>
            <w:tcW w:w="2552" w:type="dxa"/>
            <w:shd w:val="clear" w:color="auto" w:fill="auto"/>
          </w:tcPr>
          <w:p w14:paraId="35F27D7A" w14:textId="19EC47A8" w:rsidR="00BA7173" w:rsidRPr="00AD5F25" w:rsidRDefault="00BA7173" w:rsidP="00BA7173">
            <w:pPr>
              <w:tabs>
                <w:tab w:val="left" w:pos="0"/>
              </w:tabs>
              <w:spacing w:before="120" w:after="0" w:line="240" w:lineRule="auto"/>
              <w:jc w:val="both"/>
              <w:rPr>
                <w:rFonts w:ascii="Times New Roman" w:eastAsia="Times New Roman" w:hAnsi="Times New Roman"/>
                <w:bCs/>
                <w:sz w:val="24"/>
                <w:szCs w:val="24"/>
                <w:lang w:eastAsia="ru-RU"/>
              </w:rPr>
            </w:pPr>
            <w:r w:rsidRPr="00AD5F25">
              <w:rPr>
                <w:rFonts w:ascii="Times New Roman" w:eastAsia="Times New Roman" w:hAnsi="Times New Roman"/>
                <w:bCs/>
                <w:sz w:val="24"/>
                <w:szCs w:val="24"/>
                <w:lang w:eastAsia="ru-RU"/>
              </w:rPr>
              <w:t xml:space="preserve">Количество товара / объем работ, услуг: </w:t>
            </w:r>
          </w:p>
          <w:p w14:paraId="3713DD9C" w14:textId="77777777" w:rsidR="00BA7173" w:rsidRPr="00AD5F25" w:rsidRDefault="00BA7173" w:rsidP="00BA7173">
            <w:pPr>
              <w:pStyle w:val="a"/>
              <w:numPr>
                <w:ilvl w:val="0"/>
                <w:numId w:val="0"/>
              </w:numPr>
              <w:jc w:val="left"/>
              <w:rPr>
                <w:rFonts w:ascii="Times New Roman" w:hAnsi="Times New Roman"/>
                <w:bCs/>
                <w:sz w:val="24"/>
                <w:szCs w:val="24"/>
              </w:rPr>
            </w:pPr>
          </w:p>
        </w:tc>
        <w:tc>
          <w:tcPr>
            <w:tcW w:w="6946" w:type="dxa"/>
          </w:tcPr>
          <w:p w14:paraId="102984CA" w14:textId="0EFD616B" w:rsidR="00BA7173" w:rsidRPr="00AD5F25" w:rsidRDefault="00BA7173" w:rsidP="00BA7173">
            <w:pPr>
              <w:pStyle w:val="a"/>
              <w:numPr>
                <w:ilvl w:val="0"/>
                <w:numId w:val="0"/>
              </w:numPr>
              <w:rPr>
                <w:rFonts w:ascii="Times New Roman" w:hAnsi="Times New Roman"/>
                <w:color w:val="000000"/>
                <w:sz w:val="24"/>
                <w:szCs w:val="24"/>
              </w:rPr>
            </w:pPr>
            <w:r w:rsidRPr="00AD5F25">
              <w:rPr>
                <w:rFonts w:ascii="Times New Roman" w:hAnsi="Times New Roman"/>
                <w:sz w:val="24"/>
                <w:szCs w:val="24"/>
              </w:rPr>
              <w:t>Согласно разделу 9 «Проект договора»</w:t>
            </w:r>
          </w:p>
        </w:tc>
      </w:tr>
      <w:tr w:rsidR="00BA7173" w:rsidRPr="00740ABD" w14:paraId="1D55308E" w14:textId="77777777" w:rsidTr="0096225E">
        <w:trPr>
          <w:trHeight w:val="275"/>
        </w:trPr>
        <w:tc>
          <w:tcPr>
            <w:tcW w:w="567" w:type="dxa"/>
            <w:vMerge w:val="restart"/>
            <w:shd w:val="clear" w:color="auto" w:fill="auto"/>
          </w:tcPr>
          <w:p w14:paraId="4CD65F06" w14:textId="77777777" w:rsidR="00BA7173" w:rsidRPr="00AD5F25" w:rsidRDefault="00BA7173" w:rsidP="00BA7173">
            <w:pPr>
              <w:pStyle w:val="a"/>
              <w:numPr>
                <w:ilvl w:val="0"/>
                <w:numId w:val="16"/>
              </w:numPr>
              <w:rPr>
                <w:rFonts w:ascii="Times New Roman" w:hAnsi="Times New Roman"/>
                <w:sz w:val="24"/>
                <w:szCs w:val="24"/>
              </w:rPr>
            </w:pPr>
            <w:bookmarkStart w:id="620" w:name="_Ref430964520"/>
          </w:p>
        </w:tc>
        <w:bookmarkEnd w:id="620"/>
        <w:tc>
          <w:tcPr>
            <w:tcW w:w="2552" w:type="dxa"/>
            <w:shd w:val="clear" w:color="auto" w:fill="auto"/>
          </w:tcPr>
          <w:p w14:paraId="57084B69" w14:textId="77777777" w:rsidR="00BA7173" w:rsidRPr="00AD5F25" w:rsidRDefault="00BA7173" w:rsidP="00BA7173">
            <w:pPr>
              <w:pStyle w:val="a"/>
              <w:numPr>
                <w:ilvl w:val="0"/>
                <w:numId w:val="0"/>
              </w:numPr>
              <w:jc w:val="left"/>
              <w:rPr>
                <w:rFonts w:ascii="Times New Roman" w:hAnsi="Times New Roman"/>
                <w:sz w:val="24"/>
                <w:szCs w:val="24"/>
              </w:rPr>
            </w:pPr>
            <w:r w:rsidRPr="00AD5F25">
              <w:rPr>
                <w:rFonts w:ascii="Times New Roman" w:hAnsi="Times New Roman"/>
                <w:bCs/>
                <w:sz w:val="24"/>
                <w:szCs w:val="24"/>
              </w:rPr>
              <w:t>Место п</w:t>
            </w:r>
            <w:r w:rsidRPr="00AD5F25">
              <w:rPr>
                <w:rFonts w:ascii="Times New Roman" w:hAnsi="Times New Roman"/>
                <w:sz w:val="24"/>
                <w:szCs w:val="24"/>
              </w:rPr>
              <w:t>о</w:t>
            </w:r>
            <w:r w:rsidRPr="00AD5F25">
              <w:rPr>
                <w:rFonts w:ascii="Times New Roman" w:hAnsi="Times New Roman"/>
                <w:bCs/>
                <w:sz w:val="24"/>
                <w:szCs w:val="24"/>
              </w:rPr>
              <w:t>ставки товара, выполнения работ, оказания услуг</w:t>
            </w:r>
          </w:p>
        </w:tc>
        <w:tc>
          <w:tcPr>
            <w:tcW w:w="6946" w:type="dxa"/>
          </w:tcPr>
          <w:p w14:paraId="7441DA00" w14:textId="14ECB683" w:rsidR="00BA7173" w:rsidRPr="00740ABD" w:rsidRDefault="00BA7173" w:rsidP="00AB3529">
            <w:pPr>
              <w:pStyle w:val="a"/>
              <w:numPr>
                <w:ilvl w:val="0"/>
                <w:numId w:val="0"/>
              </w:numPr>
              <w:rPr>
                <w:rFonts w:ascii="Times New Roman" w:hAnsi="Times New Roman"/>
                <w:sz w:val="24"/>
                <w:szCs w:val="24"/>
              </w:rPr>
            </w:pPr>
            <w:r w:rsidRPr="00740ABD">
              <w:rPr>
                <w:rFonts w:ascii="Times New Roman" w:hAnsi="Times New Roman"/>
                <w:sz w:val="24"/>
                <w:szCs w:val="24"/>
              </w:rPr>
              <w:t xml:space="preserve">г. Саратов, ул. </w:t>
            </w:r>
            <w:r w:rsidR="00AB3529">
              <w:rPr>
                <w:rFonts w:ascii="Times New Roman" w:hAnsi="Times New Roman"/>
                <w:sz w:val="24"/>
                <w:szCs w:val="24"/>
              </w:rPr>
              <w:t>Панфилова, д. 1</w:t>
            </w:r>
          </w:p>
        </w:tc>
      </w:tr>
      <w:tr w:rsidR="00BA7173" w:rsidRPr="00AD5F25" w14:paraId="3748B6B9" w14:textId="77777777" w:rsidTr="0096225E">
        <w:trPr>
          <w:trHeight w:val="275"/>
        </w:trPr>
        <w:tc>
          <w:tcPr>
            <w:tcW w:w="567" w:type="dxa"/>
            <w:vMerge/>
            <w:shd w:val="clear" w:color="auto" w:fill="auto"/>
          </w:tcPr>
          <w:p w14:paraId="6834897B" w14:textId="77777777" w:rsidR="00BA7173" w:rsidRPr="00AD5F25" w:rsidRDefault="00BA7173" w:rsidP="00BA7173">
            <w:pPr>
              <w:pStyle w:val="a"/>
              <w:numPr>
                <w:ilvl w:val="0"/>
                <w:numId w:val="16"/>
              </w:numPr>
              <w:rPr>
                <w:rFonts w:ascii="Times New Roman" w:hAnsi="Times New Roman"/>
                <w:sz w:val="24"/>
                <w:szCs w:val="24"/>
              </w:rPr>
            </w:pPr>
          </w:p>
        </w:tc>
        <w:tc>
          <w:tcPr>
            <w:tcW w:w="2552" w:type="dxa"/>
            <w:shd w:val="clear" w:color="auto" w:fill="auto"/>
          </w:tcPr>
          <w:p w14:paraId="428B21FA" w14:textId="77777777" w:rsidR="00BA7173" w:rsidRPr="00AD5F25" w:rsidRDefault="00BA7173" w:rsidP="00BA7173">
            <w:pPr>
              <w:pStyle w:val="a"/>
              <w:numPr>
                <w:ilvl w:val="0"/>
                <w:numId w:val="0"/>
              </w:numPr>
              <w:jc w:val="left"/>
              <w:rPr>
                <w:rFonts w:ascii="Times New Roman" w:hAnsi="Times New Roman"/>
                <w:sz w:val="24"/>
                <w:szCs w:val="24"/>
              </w:rPr>
            </w:pPr>
            <w:r w:rsidRPr="00AD5F25">
              <w:rPr>
                <w:rFonts w:ascii="Times New Roman" w:hAnsi="Times New Roman"/>
                <w:sz w:val="24"/>
                <w:szCs w:val="24"/>
              </w:rPr>
              <w:t>Условия поставки товара,</w:t>
            </w:r>
            <w:r w:rsidRPr="00AD5F25">
              <w:rPr>
                <w:rFonts w:ascii="Times New Roman" w:hAnsi="Times New Roman"/>
                <w:bCs/>
                <w:sz w:val="24"/>
                <w:szCs w:val="24"/>
              </w:rPr>
              <w:t xml:space="preserve"> </w:t>
            </w:r>
            <w:r w:rsidRPr="00AD5F25">
              <w:rPr>
                <w:rFonts w:ascii="Times New Roman" w:hAnsi="Times New Roman"/>
                <w:sz w:val="24"/>
                <w:szCs w:val="24"/>
              </w:rPr>
              <w:t>выполнения</w:t>
            </w:r>
            <w:r w:rsidRPr="00AD5F25">
              <w:rPr>
                <w:rFonts w:ascii="Times New Roman" w:hAnsi="Times New Roman"/>
                <w:bCs/>
                <w:sz w:val="24"/>
                <w:szCs w:val="24"/>
              </w:rPr>
              <w:t xml:space="preserve"> работ, оказания услуг</w:t>
            </w:r>
          </w:p>
        </w:tc>
        <w:tc>
          <w:tcPr>
            <w:tcW w:w="6946" w:type="dxa"/>
          </w:tcPr>
          <w:p w14:paraId="0C0F053D" w14:textId="44E1255A"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sz w:val="24"/>
                <w:szCs w:val="24"/>
              </w:rPr>
              <w:t>Согласно разделу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_Ref526853887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8</w:t>
            </w:r>
            <w:r w:rsidRPr="00AD5F25">
              <w:rPr>
                <w:rFonts w:ascii="Times New Roman" w:hAnsi="Times New Roman"/>
                <w:sz w:val="24"/>
                <w:szCs w:val="24"/>
              </w:rPr>
              <w:fldChar w:fldCharType="end"/>
            </w:r>
            <w:r w:rsidRPr="00AD5F25">
              <w:rPr>
                <w:rFonts w:ascii="Times New Roman" w:hAnsi="Times New Roman"/>
                <w:sz w:val="24"/>
                <w:szCs w:val="24"/>
              </w:rPr>
              <w:t xml:space="preserve"> «Проект договора»</w:t>
            </w:r>
          </w:p>
        </w:tc>
      </w:tr>
      <w:tr w:rsidR="00BA7173" w:rsidRPr="00AD5F25" w14:paraId="0A809A04" w14:textId="77777777" w:rsidTr="0096225E">
        <w:trPr>
          <w:trHeight w:val="275"/>
        </w:trPr>
        <w:tc>
          <w:tcPr>
            <w:tcW w:w="567" w:type="dxa"/>
            <w:vMerge/>
            <w:shd w:val="clear" w:color="auto" w:fill="auto"/>
          </w:tcPr>
          <w:p w14:paraId="7B96AE92" w14:textId="77777777" w:rsidR="00BA7173" w:rsidRPr="00AD5F25" w:rsidRDefault="00BA7173" w:rsidP="00BA7173">
            <w:pPr>
              <w:pStyle w:val="a"/>
              <w:numPr>
                <w:ilvl w:val="0"/>
                <w:numId w:val="16"/>
              </w:numPr>
              <w:rPr>
                <w:rFonts w:ascii="Times New Roman" w:hAnsi="Times New Roman"/>
                <w:sz w:val="24"/>
                <w:szCs w:val="24"/>
              </w:rPr>
            </w:pPr>
          </w:p>
        </w:tc>
        <w:tc>
          <w:tcPr>
            <w:tcW w:w="2552" w:type="dxa"/>
            <w:shd w:val="clear" w:color="auto" w:fill="auto"/>
          </w:tcPr>
          <w:p w14:paraId="5EB40F4C" w14:textId="77777777" w:rsidR="00BA7173" w:rsidRPr="00AD5F25" w:rsidRDefault="00BA7173" w:rsidP="00BA7173">
            <w:pPr>
              <w:pStyle w:val="a"/>
              <w:numPr>
                <w:ilvl w:val="0"/>
                <w:numId w:val="0"/>
              </w:numPr>
              <w:jc w:val="left"/>
              <w:rPr>
                <w:rFonts w:ascii="Times New Roman" w:hAnsi="Times New Roman"/>
                <w:sz w:val="24"/>
                <w:szCs w:val="24"/>
              </w:rPr>
            </w:pPr>
            <w:r w:rsidRPr="00AD5F25">
              <w:rPr>
                <w:rFonts w:ascii="Times New Roman" w:hAnsi="Times New Roman"/>
                <w:sz w:val="24"/>
                <w:szCs w:val="24"/>
              </w:rPr>
              <w:t>Форма, сроки и порядок оплаты товара, работы, услуги</w:t>
            </w:r>
          </w:p>
        </w:tc>
        <w:tc>
          <w:tcPr>
            <w:tcW w:w="6946" w:type="dxa"/>
          </w:tcPr>
          <w:p w14:paraId="3CBBC4FB" w14:textId="0C62CD62"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sz w:val="24"/>
                <w:szCs w:val="24"/>
              </w:rPr>
              <w:t>Согласно разделу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_Ref526853887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8</w:t>
            </w:r>
            <w:r w:rsidRPr="00AD5F25">
              <w:rPr>
                <w:rFonts w:ascii="Times New Roman" w:hAnsi="Times New Roman"/>
                <w:sz w:val="24"/>
                <w:szCs w:val="24"/>
              </w:rPr>
              <w:fldChar w:fldCharType="end"/>
            </w:r>
            <w:r w:rsidRPr="00AD5F25">
              <w:rPr>
                <w:rFonts w:ascii="Times New Roman" w:hAnsi="Times New Roman"/>
                <w:sz w:val="24"/>
                <w:szCs w:val="24"/>
              </w:rPr>
              <w:t xml:space="preserve"> «Проект договора»</w:t>
            </w:r>
          </w:p>
        </w:tc>
      </w:tr>
      <w:tr w:rsidR="00BA7173" w:rsidRPr="00AD5F25" w14:paraId="28EBA817" w14:textId="77777777" w:rsidTr="0096225E">
        <w:trPr>
          <w:trHeight w:val="275"/>
        </w:trPr>
        <w:tc>
          <w:tcPr>
            <w:tcW w:w="567" w:type="dxa"/>
            <w:vMerge/>
            <w:shd w:val="clear" w:color="auto" w:fill="auto"/>
          </w:tcPr>
          <w:p w14:paraId="02A15436" w14:textId="77777777" w:rsidR="00BA7173" w:rsidRPr="00AD5F25" w:rsidRDefault="00BA7173" w:rsidP="00BA7173">
            <w:pPr>
              <w:pStyle w:val="a"/>
              <w:numPr>
                <w:ilvl w:val="0"/>
                <w:numId w:val="16"/>
              </w:numPr>
              <w:rPr>
                <w:rFonts w:ascii="Times New Roman" w:hAnsi="Times New Roman"/>
                <w:sz w:val="24"/>
                <w:szCs w:val="24"/>
              </w:rPr>
            </w:pPr>
          </w:p>
        </w:tc>
        <w:tc>
          <w:tcPr>
            <w:tcW w:w="2552" w:type="dxa"/>
            <w:shd w:val="clear" w:color="auto" w:fill="auto"/>
          </w:tcPr>
          <w:p w14:paraId="02285D69" w14:textId="77777777" w:rsidR="00BA7173" w:rsidRPr="00AD5F25" w:rsidRDefault="00BA7173" w:rsidP="00BA7173">
            <w:pPr>
              <w:pStyle w:val="a"/>
              <w:numPr>
                <w:ilvl w:val="0"/>
                <w:numId w:val="0"/>
              </w:numPr>
              <w:jc w:val="left"/>
              <w:rPr>
                <w:rFonts w:ascii="Times New Roman" w:hAnsi="Times New Roman"/>
                <w:sz w:val="24"/>
                <w:szCs w:val="24"/>
              </w:rPr>
            </w:pPr>
            <w:r w:rsidRPr="00AD5F25">
              <w:rPr>
                <w:rFonts w:ascii="Times New Roman" w:hAnsi="Times New Roman"/>
                <w:sz w:val="24"/>
                <w:szCs w:val="24"/>
              </w:rPr>
              <w:t>Сроки (периоды) поставки товара,</w:t>
            </w:r>
            <w:r w:rsidRPr="00AD5F25">
              <w:rPr>
                <w:rFonts w:ascii="Times New Roman" w:hAnsi="Times New Roman"/>
                <w:bCs/>
                <w:sz w:val="24"/>
                <w:szCs w:val="24"/>
              </w:rPr>
              <w:t xml:space="preserve"> выполнения работ, оказания услуг</w:t>
            </w:r>
          </w:p>
        </w:tc>
        <w:tc>
          <w:tcPr>
            <w:tcW w:w="6946" w:type="dxa"/>
          </w:tcPr>
          <w:p w14:paraId="0B5076D6" w14:textId="2CBBC6A4" w:rsidR="00BA7173" w:rsidRPr="00F459E3" w:rsidRDefault="00F459E3" w:rsidP="00F459E3">
            <w:pPr>
              <w:spacing w:after="0"/>
              <w:ind w:right="-32"/>
              <w:jc w:val="both"/>
              <w:rPr>
                <w:rFonts w:ascii="Times New Roman" w:eastAsia="Times New Roman" w:hAnsi="Times New Roman"/>
                <w:color w:val="00000A"/>
                <w:sz w:val="24"/>
                <w:szCs w:val="24"/>
              </w:rPr>
            </w:pPr>
            <w:r>
              <w:rPr>
                <w:rFonts w:ascii="Times New Roman" w:eastAsia="Times New Roman" w:hAnsi="Times New Roman"/>
                <w:color w:val="00000A"/>
                <w:sz w:val="24"/>
                <w:szCs w:val="24"/>
                <w:lang w:eastAsia="ru-RU"/>
              </w:rPr>
              <w:t>П</w:t>
            </w:r>
            <w:r w:rsidRPr="00F459E3">
              <w:rPr>
                <w:rFonts w:ascii="Times New Roman" w:eastAsia="Times New Roman" w:hAnsi="Times New Roman"/>
                <w:color w:val="00000A"/>
                <w:sz w:val="24"/>
                <w:szCs w:val="24"/>
                <w:lang w:eastAsia="ru-RU"/>
              </w:rPr>
              <w:t xml:space="preserve">оставка осуществляется партиями, в течение 5 календарных дней с момента получения заявки на поставку от заказчика, с указанием количества и номенклатуры партии, необходимой на указанный момент времени. </w:t>
            </w:r>
            <w:r w:rsidRPr="00F459E3">
              <w:rPr>
                <w:rFonts w:ascii="Times New Roman" w:eastAsia="Times New Roman" w:hAnsi="Times New Roman"/>
                <w:color w:val="00000A"/>
                <w:sz w:val="24"/>
                <w:szCs w:val="24"/>
              </w:rPr>
              <w:t>Ориентировочное количество заявок не более 12 шт. в течение 12 месяцев.</w:t>
            </w:r>
          </w:p>
        </w:tc>
      </w:tr>
      <w:tr w:rsidR="00BA7173" w:rsidRPr="00AD5F25" w14:paraId="5268E329" w14:textId="77777777" w:rsidTr="0096225E">
        <w:trPr>
          <w:trHeight w:val="397"/>
        </w:trPr>
        <w:tc>
          <w:tcPr>
            <w:tcW w:w="567" w:type="dxa"/>
            <w:shd w:val="clear" w:color="auto" w:fill="auto"/>
          </w:tcPr>
          <w:p w14:paraId="739C449B" w14:textId="77777777" w:rsidR="00BA7173" w:rsidRPr="00AD5F25" w:rsidRDefault="00BA7173" w:rsidP="00BA7173">
            <w:pPr>
              <w:pStyle w:val="a"/>
              <w:numPr>
                <w:ilvl w:val="0"/>
                <w:numId w:val="16"/>
              </w:numPr>
              <w:rPr>
                <w:rFonts w:ascii="Times New Roman" w:hAnsi="Times New Roman"/>
                <w:sz w:val="24"/>
                <w:szCs w:val="24"/>
              </w:rPr>
            </w:pPr>
            <w:bookmarkStart w:id="621" w:name="_Ref414274710"/>
          </w:p>
        </w:tc>
        <w:bookmarkEnd w:id="621"/>
        <w:tc>
          <w:tcPr>
            <w:tcW w:w="2552" w:type="dxa"/>
            <w:shd w:val="clear" w:color="auto" w:fill="auto"/>
          </w:tcPr>
          <w:p w14:paraId="4D00EEBC" w14:textId="77777777"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bCs/>
                <w:sz w:val="24"/>
                <w:szCs w:val="24"/>
              </w:rPr>
              <w:t>Требования к описанию продукции</w:t>
            </w:r>
          </w:p>
        </w:tc>
        <w:tc>
          <w:tcPr>
            <w:tcW w:w="6946" w:type="dxa"/>
          </w:tcPr>
          <w:p w14:paraId="31F3008D" w14:textId="3065C4A6" w:rsidR="00BA7173" w:rsidRPr="00AD5F25" w:rsidRDefault="006B1B74" w:rsidP="00A04527">
            <w:pPr>
              <w:pStyle w:val="5"/>
              <w:numPr>
                <w:ilvl w:val="0"/>
                <w:numId w:val="0"/>
              </w:numPr>
              <w:ind w:left="-12"/>
              <w:rPr>
                <w:rFonts w:ascii="Times New Roman" w:hAnsi="Times New Roman"/>
                <w:sz w:val="24"/>
                <w:szCs w:val="24"/>
              </w:rPr>
            </w:pPr>
            <w:bookmarkStart w:id="622" w:name="_Ref411279624"/>
            <w:bookmarkStart w:id="623" w:name="_Ref411279603"/>
            <w:r>
              <w:rPr>
                <w:rFonts w:ascii="Times New Roman" w:hAnsi="Times New Roman"/>
                <w:sz w:val="24"/>
                <w:szCs w:val="24"/>
              </w:rPr>
              <w:t>С</w:t>
            </w:r>
            <w:r w:rsidRPr="00385D16">
              <w:rPr>
                <w:rFonts w:ascii="Times New Roman" w:hAnsi="Times New Roman"/>
                <w:sz w:val="24"/>
                <w:szCs w:val="24"/>
              </w:rPr>
              <w:t>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w:t>
            </w:r>
            <w:r>
              <w:rPr>
                <w:rFonts w:ascii="Times New Roman" w:hAnsi="Times New Roman"/>
                <w:sz w:val="24"/>
                <w:szCs w:val="24"/>
              </w:rPr>
              <w:t xml:space="preserve"> </w:t>
            </w:r>
            <w:r w:rsidRPr="00385D16">
              <w:rPr>
                <w:rFonts w:ascii="Times New Roman" w:hAnsi="Times New Roman"/>
                <w:sz w:val="24"/>
                <w:szCs w:val="24"/>
              </w:rPr>
              <w:t xml:space="preserve">– по форме Технического предложения, установленной в подразделе </w:t>
            </w:r>
            <w:r>
              <w:fldChar w:fldCharType="begin"/>
            </w:r>
            <w:r>
              <w:instrText xml:space="preserve"> REF _Ref314250951 \r \h  \* MERGEFORMAT </w:instrText>
            </w:r>
            <w:r>
              <w:fldChar w:fldCharType="separate"/>
            </w:r>
            <w:r w:rsidRPr="00EC63A3">
              <w:rPr>
                <w:rFonts w:ascii="Times New Roman" w:hAnsi="Times New Roman"/>
                <w:sz w:val="24"/>
                <w:szCs w:val="24"/>
              </w:rPr>
              <w:t>7.</w:t>
            </w:r>
            <w:r>
              <w:t>3</w:t>
            </w:r>
            <w:r>
              <w:fldChar w:fldCharType="end"/>
            </w:r>
            <w:bookmarkEnd w:id="622"/>
            <w:bookmarkEnd w:id="623"/>
            <w:r>
              <w:rPr>
                <w:rFonts w:ascii="Times New Roman" w:hAnsi="Times New Roman"/>
                <w:sz w:val="24"/>
                <w:szCs w:val="24"/>
              </w:rPr>
              <w:t>.</w:t>
            </w:r>
          </w:p>
        </w:tc>
      </w:tr>
      <w:tr w:rsidR="00BA7173" w:rsidRPr="00AD5F25" w14:paraId="54851B89" w14:textId="77777777" w:rsidTr="0096225E">
        <w:trPr>
          <w:trHeight w:val="397"/>
        </w:trPr>
        <w:tc>
          <w:tcPr>
            <w:tcW w:w="567" w:type="dxa"/>
            <w:shd w:val="clear" w:color="auto" w:fill="auto"/>
          </w:tcPr>
          <w:p w14:paraId="1CDF6FBE" w14:textId="77777777" w:rsidR="00BA7173" w:rsidRPr="00AD5F25" w:rsidRDefault="00BA7173" w:rsidP="00BA7173">
            <w:pPr>
              <w:pStyle w:val="a"/>
              <w:numPr>
                <w:ilvl w:val="0"/>
                <w:numId w:val="16"/>
              </w:numPr>
              <w:rPr>
                <w:rFonts w:ascii="Times New Roman" w:hAnsi="Times New Roman"/>
                <w:sz w:val="24"/>
                <w:szCs w:val="24"/>
              </w:rPr>
            </w:pPr>
            <w:bookmarkStart w:id="624" w:name="_Ref415775147"/>
          </w:p>
        </w:tc>
        <w:bookmarkEnd w:id="624"/>
        <w:tc>
          <w:tcPr>
            <w:tcW w:w="2552" w:type="dxa"/>
            <w:shd w:val="clear" w:color="auto" w:fill="auto"/>
          </w:tcPr>
          <w:p w14:paraId="42CE8951" w14:textId="77777777"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sz w:val="24"/>
                <w:szCs w:val="24"/>
              </w:rPr>
              <w:t>Перечень документов, подтверждающих соответствие продукции</w:t>
            </w:r>
          </w:p>
        </w:tc>
        <w:tc>
          <w:tcPr>
            <w:tcW w:w="6946" w:type="dxa"/>
          </w:tcPr>
          <w:p w14:paraId="3E5EC3AA" w14:textId="64B0D2F7"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bCs/>
                <w:sz w:val="24"/>
                <w:szCs w:val="24"/>
              </w:rPr>
              <w:t xml:space="preserve">Не требуются </w:t>
            </w:r>
          </w:p>
        </w:tc>
      </w:tr>
      <w:tr w:rsidR="00BA7173" w:rsidRPr="00AD5F25" w14:paraId="78868B70" w14:textId="77777777" w:rsidTr="00683EDC">
        <w:trPr>
          <w:trHeight w:val="397"/>
        </w:trPr>
        <w:tc>
          <w:tcPr>
            <w:tcW w:w="567" w:type="dxa"/>
            <w:shd w:val="clear" w:color="auto" w:fill="auto"/>
          </w:tcPr>
          <w:p w14:paraId="117E3B40" w14:textId="77777777" w:rsidR="00BA7173" w:rsidRPr="00AD5F25" w:rsidRDefault="00BA7173" w:rsidP="00BA7173">
            <w:pPr>
              <w:pStyle w:val="a"/>
              <w:numPr>
                <w:ilvl w:val="0"/>
                <w:numId w:val="16"/>
              </w:numPr>
              <w:rPr>
                <w:rFonts w:ascii="Times New Roman" w:hAnsi="Times New Roman"/>
                <w:sz w:val="24"/>
                <w:szCs w:val="24"/>
              </w:rPr>
            </w:pPr>
            <w:bookmarkStart w:id="625" w:name="_Ref414293795"/>
          </w:p>
        </w:tc>
        <w:bookmarkEnd w:id="625"/>
        <w:tc>
          <w:tcPr>
            <w:tcW w:w="2552" w:type="dxa"/>
            <w:shd w:val="clear" w:color="auto" w:fill="auto"/>
          </w:tcPr>
          <w:p w14:paraId="32B3CFFB" w14:textId="77777777" w:rsidR="00BA7173" w:rsidRPr="00AD5F25" w:rsidRDefault="00BA7173" w:rsidP="00BA7173">
            <w:pPr>
              <w:pStyle w:val="a"/>
              <w:numPr>
                <w:ilvl w:val="0"/>
                <w:numId w:val="0"/>
              </w:numPr>
              <w:jc w:val="left"/>
              <w:rPr>
                <w:rFonts w:ascii="Times New Roman" w:hAnsi="Times New Roman"/>
                <w:sz w:val="24"/>
                <w:szCs w:val="24"/>
              </w:rPr>
            </w:pPr>
            <w:r w:rsidRPr="00AD5F25">
              <w:rPr>
                <w:rFonts w:ascii="Times New Roman" w:hAnsi="Times New Roman"/>
                <w:sz w:val="24"/>
                <w:szCs w:val="24"/>
              </w:rPr>
              <w:t>Обязательные требования к участникам закупки</w:t>
            </w:r>
          </w:p>
        </w:tc>
        <w:tc>
          <w:tcPr>
            <w:tcW w:w="6946" w:type="dxa"/>
          </w:tcPr>
          <w:p w14:paraId="373E9FD5" w14:textId="77777777" w:rsidR="00BA7173" w:rsidRPr="00AD5F25" w:rsidRDefault="00BA7173" w:rsidP="00BA7173">
            <w:pPr>
              <w:pStyle w:val="4"/>
              <w:keepNext/>
              <w:numPr>
                <w:ilvl w:val="0"/>
                <w:numId w:val="0"/>
              </w:numPr>
              <w:rPr>
                <w:rFonts w:ascii="Times New Roman" w:hAnsi="Times New Roman"/>
                <w:sz w:val="24"/>
                <w:szCs w:val="24"/>
              </w:rPr>
            </w:pPr>
            <w:r w:rsidRPr="00AD5F25">
              <w:rPr>
                <w:rFonts w:ascii="Times New Roman" w:hAnsi="Times New Roman"/>
                <w:sz w:val="24"/>
                <w:szCs w:val="24"/>
              </w:rPr>
              <w:t>В соответствии с приложением №1 к информационной карте</w:t>
            </w:r>
          </w:p>
        </w:tc>
      </w:tr>
      <w:tr w:rsidR="00BA7173" w:rsidRPr="00AD5F25" w14:paraId="1542A32D" w14:textId="77777777" w:rsidTr="00683EDC">
        <w:trPr>
          <w:trHeight w:val="397"/>
        </w:trPr>
        <w:tc>
          <w:tcPr>
            <w:tcW w:w="567" w:type="dxa"/>
            <w:shd w:val="clear" w:color="auto" w:fill="auto"/>
          </w:tcPr>
          <w:p w14:paraId="5CA03874" w14:textId="77777777" w:rsidR="00BA7173" w:rsidRPr="00AD5F25" w:rsidRDefault="00BA7173" w:rsidP="00BA7173">
            <w:pPr>
              <w:pStyle w:val="a"/>
              <w:numPr>
                <w:ilvl w:val="0"/>
                <w:numId w:val="16"/>
              </w:numPr>
              <w:rPr>
                <w:rFonts w:ascii="Times New Roman" w:hAnsi="Times New Roman"/>
                <w:sz w:val="24"/>
                <w:szCs w:val="24"/>
              </w:rPr>
            </w:pPr>
            <w:bookmarkStart w:id="626" w:name="_Ref414298492"/>
          </w:p>
        </w:tc>
        <w:bookmarkEnd w:id="626"/>
        <w:tc>
          <w:tcPr>
            <w:tcW w:w="2552" w:type="dxa"/>
            <w:shd w:val="clear" w:color="auto" w:fill="auto"/>
          </w:tcPr>
          <w:p w14:paraId="09A2A238" w14:textId="77777777" w:rsidR="00BA7173" w:rsidRPr="00AD5F25" w:rsidRDefault="00BA7173" w:rsidP="00BA7173">
            <w:pPr>
              <w:pStyle w:val="a"/>
              <w:numPr>
                <w:ilvl w:val="0"/>
                <w:numId w:val="0"/>
              </w:numPr>
              <w:jc w:val="left"/>
              <w:rPr>
                <w:rFonts w:ascii="Times New Roman" w:hAnsi="Times New Roman"/>
                <w:sz w:val="24"/>
                <w:szCs w:val="24"/>
              </w:rPr>
            </w:pPr>
            <w:r w:rsidRPr="00AD5F25">
              <w:rPr>
                <w:rFonts w:ascii="Times New Roman" w:hAnsi="Times New Roman"/>
                <w:sz w:val="24"/>
                <w:szCs w:val="24"/>
              </w:rPr>
              <w:t>Дополнительные требования к участникам закупки</w:t>
            </w:r>
          </w:p>
        </w:tc>
        <w:tc>
          <w:tcPr>
            <w:tcW w:w="6946" w:type="dxa"/>
          </w:tcPr>
          <w:p w14:paraId="3F35FD49" w14:textId="532A8018"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sz w:val="24"/>
                <w:szCs w:val="24"/>
              </w:rPr>
              <w:t xml:space="preserve">Установлены в соответствии с приложением №1 к информационной карте </w:t>
            </w:r>
          </w:p>
        </w:tc>
      </w:tr>
      <w:tr w:rsidR="00BA7173" w:rsidRPr="00AD5F25" w14:paraId="2CFED7F2" w14:textId="77777777" w:rsidTr="0096225E">
        <w:trPr>
          <w:trHeight w:val="194"/>
        </w:trPr>
        <w:tc>
          <w:tcPr>
            <w:tcW w:w="567" w:type="dxa"/>
            <w:shd w:val="clear" w:color="auto" w:fill="auto"/>
          </w:tcPr>
          <w:p w14:paraId="36131D63" w14:textId="77777777" w:rsidR="00BA7173" w:rsidRPr="00AD5F25" w:rsidRDefault="00BA7173" w:rsidP="00BA7173">
            <w:pPr>
              <w:pStyle w:val="a"/>
              <w:numPr>
                <w:ilvl w:val="0"/>
                <w:numId w:val="16"/>
              </w:numPr>
              <w:rPr>
                <w:rFonts w:ascii="Times New Roman" w:hAnsi="Times New Roman"/>
                <w:sz w:val="24"/>
                <w:szCs w:val="24"/>
              </w:rPr>
            </w:pPr>
            <w:bookmarkStart w:id="627" w:name="_Ref414971406"/>
          </w:p>
        </w:tc>
        <w:bookmarkEnd w:id="627"/>
        <w:tc>
          <w:tcPr>
            <w:tcW w:w="2552" w:type="dxa"/>
            <w:shd w:val="clear" w:color="auto" w:fill="auto"/>
          </w:tcPr>
          <w:p w14:paraId="165B2B05" w14:textId="77777777" w:rsidR="00BA7173" w:rsidRPr="00AD5F25" w:rsidRDefault="00BA7173" w:rsidP="00BA7173">
            <w:pPr>
              <w:pStyle w:val="a"/>
              <w:numPr>
                <w:ilvl w:val="0"/>
                <w:numId w:val="0"/>
              </w:numPr>
              <w:jc w:val="left"/>
              <w:rPr>
                <w:rFonts w:ascii="Times New Roman" w:hAnsi="Times New Roman"/>
                <w:sz w:val="24"/>
                <w:szCs w:val="24"/>
              </w:rPr>
            </w:pPr>
            <w:r w:rsidRPr="00AD5F25">
              <w:rPr>
                <w:rFonts w:ascii="Times New Roman" w:hAnsi="Times New Roman"/>
                <w:sz w:val="24"/>
                <w:szCs w:val="24"/>
              </w:rPr>
              <w:t>Участие в закупке субъектов МСП</w:t>
            </w:r>
          </w:p>
        </w:tc>
        <w:tc>
          <w:tcPr>
            <w:tcW w:w="6946" w:type="dxa"/>
          </w:tcPr>
          <w:p w14:paraId="6E0ABCEE" w14:textId="71EE8B67" w:rsidR="00BA7173" w:rsidRPr="00AD5F25" w:rsidRDefault="00BA7173" w:rsidP="00BA7173">
            <w:pPr>
              <w:pStyle w:val="5"/>
              <w:numPr>
                <w:ilvl w:val="0"/>
                <w:numId w:val="0"/>
              </w:numPr>
              <w:ind w:left="70"/>
              <w:rPr>
                <w:rFonts w:ascii="Times New Roman" w:hAnsi="Times New Roman"/>
                <w:bCs/>
                <w:sz w:val="24"/>
                <w:szCs w:val="24"/>
              </w:rPr>
            </w:pPr>
            <w:r w:rsidRPr="00AD5F25">
              <w:rPr>
                <w:rFonts w:ascii="Times New Roman" w:hAnsi="Times New Roman"/>
                <w:sz w:val="24"/>
                <w:szCs w:val="24"/>
              </w:rPr>
              <w:t>Участником настоящей закупки может быть только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доход».</w:t>
            </w:r>
          </w:p>
        </w:tc>
      </w:tr>
      <w:tr w:rsidR="00BA7173" w:rsidRPr="00AD5F25" w14:paraId="71AD7866" w14:textId="77777777" w:rsidTr="0096225E">
        <w:trPr>
          <w:trHeight w:val="397"/>
        </w:trPr>
        <w:tc>
          <w:tcPr>
            <w:tcW w:w="567" w:type="dxa"/>
            <w:shd w:val="clear" w:color="auto" w:fill="auto"/>
          </w:tcPr>
          <w:p w14:paraId="47AF1E87" w14:textId="77777777" w:rsidR="00BA7173" w:rsidRPr="00AD5F25" w:rsidRDefault="00BA7173" w:rsidP="00BA7173">
            <w:pPr>
              <w:pStyle w:val="a"/>
              <w:numPr>
                <w:ilvl w:val="0"/>
                <w:numId w:val="16"/>
              </w:numPr>
              <w:rPr>
                <w:rFonts w:ascii="Times New Roman" w:hAnsi="Times New Roman"/>
                <w:sz w:val="24"/>
                <w:szCs w:val="24"/>
              </w:rPr>
            </w:pPr>
            <w:bookmarkStart w:id="628" w:name="_Ref415852011"/>
          </w:p>
        </w:tc>
        <w:bookmarkEnd w:id="628"/>
        <w:tc>
          <w:tcPr>
            <w:tcW w:w="2552" w:type="dxa"/>
            <w:shd w:val="clear" w:color="auto" w:fill="auto"/>
          </w:tcPr>
          <w:p w14:paraId="2433030D" w14:textId="77777777"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bCs/>
                <w:sz w:val="24"/>
                <w:szCs w:val="24"/>
              </w:rPr>
              <w:t>Требования к составу заявки на участие в закупке</w:t>
            </w:r>
          </w:p>
        </w:tc>
        <w:tc>
          <w:tcPr>
            <w:tcW w:w="6946" w:type="dxa"/>
          </w:tcPr>
          <w:p w14:paraId="5408D3AD" w14:textId="77777777"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sz w:val="24"/>
                <w:szCs w:val="24"/>
              </w:rPr>
              <w:t>В соответствии с приложением №3 к информационной карте</w:t>
            </w:r>
          </w:p>
        </w:tc>
      </w:tr>
      <w:tr w:rsidR="00BA7173" w:rsidRPr="00AD5F25" w14:paraId="4CF13F89" w14:textId="77777777" w:rsidTr="0096225E">
        <w:trPr>
          <w:trHeight w:val="397"/>
        </w:trPr>
        <w:tc>
          <w:tcPr>
            <w:tcW w:w="567" w:type="dxa"/>
            <w:shd w:val="clear" w:color="auto" w:fill="auto"/>
          </w:tcPr>
          <w:p w14:paraId="26F0D81E" w14:textId="77777777" w:rsidR="00BA7173" w:rsidRPr="00AD5F25" w:rsidRDefault="00BA7173" w:rsidP="00BA7173">
            <w:pPr>
              <w:pStyle w:val="a"/>
              <w:numPr>
                <w:ilvl w:val="0"/>
                <w:numId w:val="16"/>
              </w:numPr>
              <w:rPr>
                <w:rFonts w:ascii="Times New Roman" w:hAnsi="Times New Roman"/>
                <w:sz w:val="24"/>
                <w:szCs w:val="24"/>
              </w:rPr>
            </w:pPr>
            <w:bookmarkStart w:id="629" w:name="_Ref414298333"/>
          </w:p>
        </w:tc>
        <w:bookmarkEnd w:id="629"/>
        <w:tc>
          <w:tcPr>
            <w:tcW w:w="2552" w:type="dxa"/>
            <w:shd w:val="clear" w:color="auto" w:fill="auto"/>
          </w:tcPr>
          <w:p w14:paraId="009FC281" w14:textId="77777777"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sz w:val="24"/>
                <w:szCs w:val="24"/>
              </w:rPr>
              <w:t>Обеспечение заявки: форма, размер</w:t>
            </w:r>
          </w:p>
        </w:tc>
        <w:tc>
          <w:tcPr>
            <w:tcW w:w="6946" w:type="dxa"/>
          </w:tcPr>
          <w:p w14:paraId="0F62660A" w14:textId="22AE9D16"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sz w:val="24"/>
                <w:szCs w:val="24"/>
              </w:rPr>
              <w:t>Не требуется</w:t>
            </w:r>
          </w:p>
        </w:tc>
      </w:tr>
      <w:tr w:rsidR="00BA7173" w:rsidRPr="00AD5F25" w14:paraId="48CB0FE2" w14:textId="77777777" w:rsidTr="0096225E">
        <w:trPr>
          <w:trHeight w:val="397"/>
        </w:trPr>
        <w:tc>
          <w:tcPr>
            <w:tcW w:w="567" w:type="dxa"/>
            <w:shd w:val="clear" w:color="auto" w:fill="auto"/>
          </w:tcPr>
          <w:p w14:paraId="5E1F438F" w14:textId="0AD5A60E" w:rsidR="00BA7173" w:rsidRPr="00AD5F25" w:rsidRDefault="00BA7173" w:rsidP="00BA7173">
            <w:pPr>
              <w:pStyle w:val="a"/>
              <w:numPr>
                <w:ilvl w:val="0"/>
                <w:numId w:val="16"/>
              </w:numPr>
              <w:rPr>
                <w:rFonts w:ascii="Times New Roman" w:hAnsi="Times New Roman"/>
                <w:sz w:val="24"/>
                <w:szCs w:val="24"/>
              </w:rPr>
            </w:pPr>
            <w:bookmarkStart w:id="630" w:name="_Ref415484151"/>
          </w:p>
        </w:tc>
        <w:bookmarkEnd w:id="630"/>
        <w:tc>
          <w:tcPr>
            <w:tcW w:w="2552" w:type="dxa"/>
            <w:shd w:val="clear" w:color="auto" w:fill="auto"/>
          </w:tcPr>
          <w:p w14:paraId="706FA827" w14:textId="77777777" w:rsidR="00BA7173" w:rsidRPr="00AD5F25" w:rsidRDefault="00BA7173" w:rsidP="00BA7173">
            <w:pPr>
              <w:pStyle w:val="a"/>
              <w:numPr>
                <w:ilvl w:val="0"/>
                <w:numId w:val="0"/>
              </w:numPr>
              <w:jc w:val="left"/>
              <w:rPr>
                <w:rFonts w:ascii="Times New Roman" w:hAnsi="Times New Roman"/>
                <w:sz w:val="24"/>
                <w:szCs w:val="24"/>
              </w:rPr>
            </w:pPr>
            <w:r w:rsidRPr="00AD5F25">
              <w:rPr>
                <w:rFonts w:ascii="Times New Roman" w:hAnsi="Times New Roman"/>
                <w:sz w:val="24"/>
                <w:szCs w:val="24"/>
              </w:rPr>
              <w:t xml:space="preserve">Возможность предоставления встречных предложений по условиям договора </w:t>
            </w:r>
          </w:p>
        </w:tc>
        <w:tc>
          <w:tcPr>
            <w:tcW w:w="6946" w:type="dxa"/>
          </w:tcPr>
          <w:p w14:paraId="0692CCE5" w14:textId="77777777"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sz w:val="24"/>
                <w:szCs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BA7173" w:rsidRPr="00AD5F25" w14:paraId="6E7254A5" w14:textId="77777777" w:rsidTr="0096225E">
        <w:trPr>
          <w:trHeight w:val="397"/>
        </w:trPr>
        <w:tc>
          <w:tcPr>
            <w:tcW w:w="567" w:type="dxa"/>
            <w:shd w:val="clear" w:color="auto" w:fill="auto"/>
          </w:tcPr>
          <w:p w14:paraId="312D2EC3" w14:textId="77777777" w:rsidR="00BA7173" w:rsidRPr="00AD5F25" w:rsidRDefault="00BA7173" w:rsidP="00BA7173">
            <w:pPr>
              <w:pStyle w:val="a"/>
              <w:numPr>
                <w:ilvl w:val="0"/>
                <w:numId w:val="16"/>
              </w:numPr>
              <w:rPr>
                <w:rFonts w:ascii="Times New Roman" w:hAnsi="Times New Roman"/>
                <w:sz w:val="24"/>
                <w:szCs w:val="24"/>
              </w:rPr>
            </w:pPr>
            <w:bookmarkStart w:id="631" w:name="_Ref314162898"/>
          </w:p>
        </w:tc>
        <w:bookmarkEnd w:id="631"/>
        <w:tc>
          <w:tcPr>
            <w:tcW w:w="2552" w:type="dxa"/>
            <w:shd w:val="clear" w:color="auto" w:fill="auto"/>
          </w:tcPr>
          <w:p w14:paraId="2D67CAA1" w14:textId="77777777"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bCs/>
                <w:sz w:val="24"/>
                <w:szCs w:val="24"/>
              </w:rPr>
              <w:t>Возможность подачи альтернативных предложений</w:t>
            </w:r>
          </w:p>
        </w:tc>
        <w:tc>
          <w:tcPr>
            <w:tcW w:w="6946" w:type="dxa"/>
          </w:tcPr>
          <w:p w14:paraId="01D54986" w14:textId="77777777" w:rsidR="00BA7173" w:rsidRPr="00AD5F25" w:rsidRDefault="00BA7173" w:rsidP="00BA7173">
            <w:pPr>
              <w:pStyle w:val="a"/>
              <w:numPr>
                <w:ilvl w:val="0"/>
                <w:numId w:val="0"/>
              </w:numPr>
              <w:rPr>
                <w:rFonts w:ascii="Times New Roman" w:hAnsi="Times New Roman"/>
                <w:bCs/>
                <w:sz w:val="24"/>
                <w:szCs w:val="24"/>
              </w:rPr>
            </w:pPr>
            <w:r w:rsidRPr="00AD5F25">
              <w:rPr>
                <w:rFonts w:ascii="Times New Roman" w:hAnsi="Times New Roman"/>
                <w:sz w:val="24"/>
                <w:szCs w:val="24"/>
              </w:rPr>
              <w:t>Подача альтернативных предложений не допускается.</w:t>
            </w:r>
          </w:p>
        </w:tc>
      </w:tr>
      <w:tr w:rsidR="00BA7173" w:rsidRPr="00AD5F25" w14:paraId="053BEB95" w14:textId="77777777" w:rsidTr="0096225E">
        <w:trPr>
          <w:trHeight w:val="232"/>
        </w:trPr>
        <w:tc>
          <w:tcPr>
            <w:tcW w:w="567" w:type="dxa"/>
            <w:shd w:val="clear" w:color="auto" w:fill="auto"/>
          </w:tcPr>
          <w:p w14:paraId="33263C46" w14:textId="77777777" w:rsidR="00BA7173" w:rsidRPr="00AD5F25" w:rsidRDefault="00BA7173" w:rsidP="00BA7173">
            <w:pPr>
              <w:pStyle w:val="a"/>
              <w:numPr>
                <w:ilvl w:val="0"/>
                <w:numId w:val="16"/>
              </w:numPr>
              <w:rPr>
                <w:rFonts w:ascii="Times New Roman" w:hAnsi="Times New Roman"/>
                <w:sz w:val="24"/>
                <w:szCs w:val="24"/>
              </w:rPr>
            </w:pPr>
            <w:bookmarkStart w:id="632" w:name="_Ref314163382"/>
          </w:p>
        </w:tc>
        <w:bookmarkEnd w:id="632"/>
        <w:tc>
          <w:tcPr>
            <w:tcW w:w="2552" w:type="dxa"/>
            <w:shd w:val="clear" w:color="auto" w:fill="auto"/>
          </w:tcPr>
          <w:p w14:paraId="5CE31D6C" w14:textId="060912F2" w:rsidR="00BA7173" w:rsidRPr="00AD5F25" w:rsidRDefault="00BA7173" w:rsidP="00BA7173">
            <w:pPr>
              <w:pStyle w:val="a"/>
              <w:numPr>
                <w:ilvl w:val="0"/>
                <w:numId w:val="0"/>
              </w:numPr>
              <w:jc w:val="left"/>
              <w:rPr>
                <w:rFonts w:ascii="Times New Roman" w:hAnsi="Times New Roman"/>
                <w:bCs/>
                <w:spacing w:val="-6"/>
                <w:sz w:val="24"/>
                <w:szCs w:val="24"/>
              </w:rPr>
            </w:pPr>
            <w:r w:rsidRPr="00AD5F25">
              <w:rPr>
                <w:rFonts w:ascii="Times New Roman" w:hAnsi="Times New Roman"/>
                <w:bCs/>
                <w:spacing w:val="-6"/>
                <w:sz w:val="24"/>
                <w:szCs w:val="24"/>
              </w:rPr>
              <w:t>Дата начала – дата и время окончания срока подачи заявок, место их подачи</w:t>
            </w:r>
          </w:p>
        </w:tc>
        <w:tc>
          <w:tcPr>
            <w:tcW w:w="6946" w:type="dxa"/>
          </w:tcPr>
          <w:p w14:paraId="0FECA9D4" w14:textId="6DB6D1CB" w:rsidR="00BA7173" w:rsidRPr="00AD5F25" w:rsidRDefault="00BA7173" w:rsidP="006B1B74">
            <w:pPr>
              <w:pStyle w:val="a"/>
              <w:numPr>
                <w:ilvl w:val="0"/>
                <w:numId w:val="0"/>
              </w:numPr>
              <w:rPr>
                <w:rFonts w:ascii="Times New Roman" w:hAnsi="Times New Roman"/>
                <w:bCs/>
                <w:sz w:val="24"/>
                <w:szCs w:val="24"/>
              </w:rPr>
            </w:pPr>
            <w:r w:rsidRPr="00AD5F25">
              <w:rPr>
                <w:rFonts w:ascii="Times New Roman" w:hAnsi="Times New Roman"/>
                <w:bCs/>
                <w:spacing w:val="-6"/>
                <w:sz w:val="24"/>
                <w:szCs w:val="24"/>
              </w:rPr>
              <w:t>Заявки подаются, начиная с «</w:t>
            </w:r>
            <w:r w:rsidR="00A04527">
              <w:rPr>
                <w:rFonts w:ascii="Times New Roman" w:hAnsi="Times New Roman"/>
                <w:bCs/>
                <w:spacing w:val="-6"/>
                <w:sz w:val="24"/>
                <w:szCs w:val="24"/>
              </w:rPr>
              <w:t>1</w:t>
            </w:r>
            <w:r w:rsidR="006B1B74">
              <w:rPr>
                <w:rFonts w:ascii="Times New Roman" w:hAnsi="Times New Roman"/>
                <w:bCs/>
                <w:spacing w:val="-6"/>
                <w:sz w:val="24"/>
                <w:szCs w:val="24"/>
              </w:rPr>
              <w:t>1</w:t>
            </w:r>
            <w:r w:rsidRPr="00AD5F25">
              <w:rPr>
                <w:rFonts w:ascii="Times New Roman" w:hAnsi="Times New Roman"/>
                <w:bCs/>
                <w:spacing w:val="-6"/>
                <w:sz w:val="24"/>
                <w:szCs w:val="24"/>
              </w:rPr>
              <w:t xml:space="preserve">» </w:t>
            </w:r>
            <w:r w:rsidR="006B1B74">
              <w:rPr>
                <w:rFonts w:ascii="Times New Roman" w:hAnsi="Times New Roman"/>
                <w:bCs/>
                <w:spacing w:val="-6"/>
                <w:sz w:val="24"/>
                <w:szCs w:val="24"/>
              </w:rPr>
              <w:t>февраля</w:t>
            </w:r>
            <w:r w:rsidRPr="00AD5F25">
              <w:rPr>
                <w:rFonts w:ascii="Times New Roman" w:hAnsi="Times New Roman"/>
                <w:bCs/>
                <w:spacing w:val="-6"/>
                <w:sz w:val="24"/>
                <w:szCs w:val="24"/>
              </w:rPr>
              <w:t xml:space="preserve"> 202</w:t>
            </w:r>
            <w:r w:rsidR="006B1B74">
              <w:rPr>
                <w:rFonts w:ascii="Times New Roman" w:hAnsi="Times New Roman"/>
                <w:bCs/>
                <w:spacing w:val="-6"/>
                <w:sz w:val="24"/>
                <w:szCs w:val="24"/>
              </w:rPr>
              <w:t>2</w:t>
            </w:r>
            <w:r w:rsidRPr="00AD5F25">
              <w:rPr>
                <w:rFonts w:ascii="Times New Roman" w:hAnsi="Times New Roman"/>
                <w:bCs/>
                <w:spacing w:val="-6"/>
                <w:sz w:val="24"/>
                <w:szCs w:val="24"/>
              </w:rPr>
              <w:t xml:space="preserve"> г., и до 16 ч. 00 мин. (+ 04:00) «</w:t>
            </w:r>
            <w:r w:rsidR="00AB3529">
              <w:rPr>
                <w:rFonts w:ascii="Times New Roman" w:hAnsi="Times New Roman"/>
                <w:bCs/>
                <w:spacing w:val="-6"/>
                <w:sz w:val="24"/>
                <w:szCs w:val="24"/>
              </w:rPr>
              <w:t>2</w:t>
            </w:r>
            <w:r w:rsidR="006B1B74">
              <w:rPr>
                <w:rFonts w:ascii="Times New Roman" w:hAnsi="Times New Roman"/>
                <w:bCs/>
                <w:spacing w:val="-6"/>
                <w:sz w:val="24"/>
                <w:szCs w:val="24"/>
              </w:rPr>
              <w:t>1</w:t>
            </w:r>
            <w:r w:rsidRPr="00AD5F25">
              <w:rPr>
                <w:rFonts w:ascii="Times New Roman" w:hAnsi="Times New Roman"/>
                <w:bCs/>
                <w:spacing w:val="-6"/>
                <w:sz w:val="24"/>
                <w:szCs w:val="24"/>
              </w:rPr>
              <w:t>» </w:t>
            </w:r>
            <w:r w:rsidR="006B1B74">
              <w:rPr>
                <w:rFonts w:ascii="Times New Roman" w:hAnsi="Times New Roman"/>
                <w:bCs/>
                <w:spacing w:val="-6"/>
                <w:sz w:val="24"/>
                <w:szCs w:val="24"/>
              </w:rPr>
              <w:t>февраля</w:t>
            </w:r>
            <w:r w:rsidRPr="00AD5F25">
              <w:rPr>
                <w:rFonts w:ascii="Times New Roman" w:hAnsi="Times New Roman"/>
                <w:bCs/>
                <w:spacing w:val="-6"/>
                <w:sz w:val="24"/>
                <w:szCs w:val="24"/>
              </w:rPr>
              <w:t xml:space="preserve"> 202</w:t>
            </w:r>
            <w:r w:rsidR="006B1B74">
              <w:rPr>
                <w:rFonts w:ascii="Times New Roman" w:hAnsi="Times New Roman"/>
                <w:bCs/>
                <w:spacing w:val="-6"/>
                <w:sz w:val="24"/>
                <w:szCs w:val="24"/>
              </w:rPr>
              <w:t>2</w:t>
            </w:r>
            <w:r w:rsidRPr="00AD5F25">
              <w:rPr>
                <w:rFonts w:ascii="Times New Roman" w:hAnsi="Times New Roman"/>
                <w:bCs/>
                <w:spacing w:val="-6"/>
                <w:sz w:val="24"/>
                <w:szCs w:val="24"/>
              </w:rPr>
              <w:t xml:space="preserve"> г. (по местному времени организатора закупки) </w:t>
            </w:r>
            <w:r w:rsidRPr="00AD5F25">
              <w:rPr>
                <w:rFonts w:ascii="Times New Roman" w:hAnsi="Times New Roman"/>
                <w:iCs/>
                <w:sz w:val="24"/>
                <w:szCs w:val="24"/>
              </w:rPr>
              <w:t xml:space="preserve">в электронной форме в соответствии с </w:t>
            </w:r>
            <w:r w:rsidRPr="00AD5F25">
              <w:rPr>
                <w:rFonts w:ascii="Times New Roman" w:hAnsi="Times New Roman"/>
                <w:bCs/>
                <w:spacing w:val="-6"/>
                <w:sz w:val="24"/>
                <w:szCs w:val="24"/>
              </w:rPr>
              <w:t>регламентом и функционалом</w:t>
            </w:r>
            <w:r w:rsidRPr="00AD5F25">
              <w:rPr>
                <w:rFonts w:ascii="Times New Roman" w:hAnsi="Times New Roman"/>
                <w:iCs/>
                <w:sz w:val="24"/>
                <w:szCs w:val="24"/>
              </w:rPr>
              <w:t xml:space="preserve"> ЭТП.</w:t>
            </w:r>
          </w:p>
        </w:tc>
      </w:tr>
      <w:tr w:rsidR="00BA7173" w:rsidRPr="00AD5F25" w14:paraId="192FFDF0" w14:textId="77777777" w:rsidTr="0096225E">
        <w:trPr>
          <w:trHeight w:val="232"/>
        </w:trPr>
        <w:tc>
          <w:tcPr>
            <w:tcW w:w="567" w:type="dxa"/>
            <w:shd w:val="clear" w:color="auto" w:fill="auto"/>
          </w:tcPr>
          <w:p w14:paraId="66C96421" w14:textId="77777777" w:rsidR="00BA7173" w:rsidRPr="00AD5F25" w:rsidRDefault="00BA7173" w:rsidP="00BA7173">
            <w:pPr>
              <w:pStyle w:val="a"/>
              <w:numPr>
                <w:ilvl w:val="0"/>
                <w:numId w:val="16"/>
              </w:numPr>
              <w:rPr>
                <w:rFonts w:ascii="Times New Roman" w:hAnsi="Times New Roman"/>
                <w:sz w:val="24"/>
                <w:szCs w:val="24"/>
              </w:rPr>
            </w:pPr>
            <w:bookmarkStart w:id="633" w:name="_Ref455178207"/>
          </w:p>
        </w:tc>
        <w:bookmarkEnd w:id="633"/>
        <w:tc>
          <w:tcPr>
            <w:tcW w:w="2552" w:type="dxa"/>
            <w:shd w:val="clear" w:color="auto" w:fill="auto"/>
          </w:tcPr>
          <w:p w14:paraId="57133E3F" w14:textId="3F3CB24D" w:rsidR="00BA7173" w:rsidRPr="00AD5F25" w:rsidRDefault="00BA7173" w:rsidP="00BA7173">
            <w:pPr>
              <w:pStyle w:val="a"/>
              <w:numPr>
                <w:ilvl w:val="0"/>
                <w:numId w:val="0"/>
              </w:numPr>
              <w:jc w:val="left"/>
              <w:rPr>
                <w:rFonts w:ascii="Times New Roman" w:hAnsi="Times New Roman"/>
                <w:bCs/>
                <w:spacing w:val="-6"/>
                <w:sz w:val="24"/>
                <w:szCs w:val="24"/>
              </w:rPr>
            </w:pPr>
            <w:r w:rsidRPr="00AD5F25">
              <w:rPr>
                <w:rFonts w:ascii="Times New Roman" w:hAnsi="Times New Roman"/>
                <w:bCs/>
                <w:spacing w:val="-6"/>
                <w:sz w:val="24"/>
                <w:szCs w:val="24"/>
              </w:rPr>
              <w:t xml:space="preserve">Дата начала – дата окончания срока предоставления разъяснений </w:t>
            </w:r>
            <w:r w:rsidRPr="00AD5F25">
              <w:rPr>
                <w:rFonts w:ascii="Times New Roman" w:hAnsi="Times New Roman"/>
                <w:bCs/>
                <w:sz w:val="24"/>
                <w:szCs w:val="24"/>
              </w:rPr>
              <w:t>извещения</w:t>
            </w:r>
          </w:p>
        </w:tc>
        <w:tc>
          <w:tcPr>
            <w:tcW w:w="6946" w:type="dxa"/>
          </w:tcPr>
          <w:p w14:paraId="1847E52F" w14:textId="7DFFF375" w:rsidR="00BA7173" w:rsidRPr="00AD5F25" w:rsidRDefault="00BA7173" w:rsidP="006B1B74">
            <w:pPr>
              <w:pStyle w:val="a"/>
              <w:numPr>
                <w:ilvl w:val="0"/>
                <w:numId w:val="0"/>
              </w:numPr>
              <w:rPr>
                <w:rFonts w:ascii="Times New Roman" w:hAnsi="Times New Roman"/>
                <w:bCs/>
                <w:spacing w:val="-6"/>
                <w:sz w:val="24"/>
                <w:szCs w:val="24"/>
              </w:rPr>
            </w:pPr>
            <w:r w:rsidRPr="00AD5F25">
              <w:rPr>
                <w:rFonts w:ascii="Times New Roman" w:hAnsi="Times New Roman"/>
                <w:bCs/>
                <w:sz w:val="24"/>
                <w:szCs w:val="24"/>
              </w:rPr>
              <w:t>Разъяснения положений извещения, полученные в соответствии с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_Ref455178139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bCs/>
                <w:sz w:val="24"/>
                <w:szCs w:val="24"/>
              </w:rPr>
              <w:t>4.3.1</w:t>
            </w:r>
            <w:r w:rsidRPr="00AD5F25">
              <w:rPr>
                <w:rFonts w:ascii="Times New Roman" w:hAnsi="Times New Roman"/>
                <w:sz w:val="24"/>
                <w:szCs w:val="24"/>
              </w:rPr>
              <w:fldChar w:fldCharType="end"/>
            </w:r>
            <w:r w:rsidRPr="00AD5F25">
              <w:rPr>
                <w:rFonts w:ascii="Times New Roman" w:hAnsi="Times New Roman"/>
                <w:bCs/>
                <w:sz w:val="24"/>
                <w:szCs w:val="24"/>
              </w:rPr>
              <w:t>, предоставляются с «</w:t>
            </w:r>
            <w:r w:rsidR="00AB3529">
              <w:rPr>
                <w:rFonts w:ascii="Times New Roman" w:hAnsi="Times New Roman"/>
                <w:bCs/>
                <w:sz w:val="24"/>
                <w:szCs w:val="24"/>
              </w:rPr>
              <w:t>1</w:t>
            </w:r>
            <w:r w:rsidR="006B1B74">
              <w:rPr>
                <w:rFonts w:ascii="Times New Roman" w:hAnsi="Times New Roman"/>
                <w:bCs/>
                <w:sz w:val="24"/>
                <w:szCs w:val="24"/>
              </w:rPr>
              <w:t>1</w:t>
            </w:r>
            <w:r w:rsidRPr="00AD5F25">
              <w:rPr>
                <w:rFonts w:ascii="Times New Roman" w:hAnsi="Times New Roman"/>
                <w:bCs/>
                <w:sz w:val="24"/>
                <w:szCs w:val="24"/>
              </w:rPr>
              <w:t xml:space="preserve">» </w:t>
            </w:r>
            <w:r w:rsidR="006B1B74">
              <w:rPr>
                <w:rFonts w:ascii="Times New Roman" w:hAnsi="Times New Roman"/>
                <w:bCs/>
                <w:sz w:val="24"/>
                <w:szCs w:val="24"/>
              </w:rPr>
              <w:t>февраля</w:t>
            </w:r>
            <w:r w:rsidR="00AB3529">
              <w:rPr>
                <w:rFonts w:ascii="Times New Roman" w:hAnsi="Times New Roman"/>
                <w:bCs/>
                <w:sz w:val="24"/>
                <w:szCs w:val="24"/>
              </w:rPr>
              <w:t xml:space="preserve"> </w:t>
            </w:r>
            <w:r w:rsidRPr="00AD5F25">
              <w:rPr>
                <w:rFonts w:ascii="Times New Roman" w:hAnsi="Times New Roman"/>
                <w:bCs/>
                <w:sz w:val="24"/>
                <w:szCs w:val="24"/>
              </w:rPr>
              <w:t>202</w:t>
            </w:r>
            <w:r w:rsidR="006B1B74">
              <w:rPr>
                <w:rFonts w:ascii="Times New Roman" w:hAnsi="Times New Roman"/>
                <w:bCs/>
                <w:sz w:val="24"/>
                <w:szCs w:val="24"/>
              </w:rPr>
              <w:t>2</w:t>
            </w:r>
            <w:r w:rsidRPr="00AD5F25">
              <w:rPr>
                <w:rFonts w:ascii="Times New Roman" w:hAnsi="Times New Roman"/>
                <w:bCs/>
                <w:sz w:val="24"/>
                <w:szCs w:val="24"/>
              </w:rPr>
              <w:t>г. по «</w:t>
            </w:r>
            <w:r w:rsidR="00A04527">
              <w:rPr>
                <w:rFonts w:ascii="Times New Roman" w:hAnsi="Times New Roman"/>
                <w:bCs/>
                <w:sz w:val="24"/>
                <w:szCs w:val="24"/>
              </w:rPr>
              <w:t>1</w:t>
            </w:r>
            <w:r w:rsidR="006B1B74">
              <w:rPr>
                <w:rFonts w:ascii="Times New Roman" w:hAnsi="Times New Roman"/>
                <w:bCs/>
                <w:sz w:val="24"/>
                <w:szCs w:val="24"/>
              </w:rPr>
              <w:t>7</w:t>
            </w:r>
            <w:r w:rsidRPr="00AD5F25">
              <w:rPr>
                <w:rFonts w:ascii="Times New Roman" w:hAnsi="Times New Roman"/>
                <w:bCs/>
                <w:sz w:val="24"/>
                <w:szCs w:val="24"/>
              </w:rPr>
              <w:t xml:space="preserve">» </w:t>
            </w:r>
            <w:r w:rsidR="006B1B74">
              <w:rPr>
                <w:rFonts w:ascii="Times New Roman" w:hAnsi="Times New Roman"/>
                <w:bCs/>
                <w:sz w:val="24"/>
                <w:szCs w:val="24"/>
              </w:rPr>
              <w:t>февраля</w:t>
            </w:r>
            <w:r w:rsidRPr="00AD5F25">
              <w:rPr>
                <w:rFonts w:ascii="Times New Roman" w:hAnsi="Times New Roman"/>
                <w:bCs/>
                <w:sz w:val="24"/>
                <w:szCs w:val="24"/>
              </w:rPr>
              <w:t xml:space="preserve">  202</w:t>
            </w:r>
            <w:r w:rsidR="006B1B74">
              <w:rPr>
                <w:rFonts w:ascii="Times New Roman" w:hAnsi="Times New Roman"/>
                <w:bCs/>
                <w:sz w:val="24"/>
                <w:szCs w:val="24"/>
              </w:rPr>
              <w:t>2</w:t>
            </w:r>
            <w:r w:rsidRPr="00AD5F25">
              <w:rPr>
                <w:rFonts w:ascii="Times New Roman" w:hAnsi="Times New Roman"/>
                <w:bCs/>
                <w:sz w:val="24"/>
                <w:szCs w:val="24"/>
              </w:rPr>
              <w:t xml:space="preserve"> г.  (включительно).</w:t>
            </w:r>
          </w:p>
        </w:tc>
      </w:tr>
      <w:tr w:rsidR="00BA7173" w:rsidRPr="00AD5F25" w14:paraId="4E307493" w14:textId="77777777" w:rsidTr="0096225E">
        <w:trPr>
          <w:trHeight w:val="232"/>
        </w:trPr>
        <w:tc>
          <w:tcPr>
            <w:tcW w:w="567" w:type="dxa"/>
            <w:shd w:val="clear" w:color="auto" w:fill="auto"/>
          </w:tcPr>
          <w:p w14:paraId="612DAD10" w14:textId="77777777" w:rsidR="00BA7173" w:rsidRPr="00AD5F25" w:rsidRDefault="00BA7173" w:rsidP="00BA7173">
            <w:pPr>
              <w:pStyle w:val="a"/>
              <w:numPr>
                <w:ilvl w:val="0"/>
                <w:numId w:val="16"/>
              </w:numPr>
              <w:rPr>
                <w:rFonts w:ascii="Times New Roman" w:hAnsi="Times New Roman"/>
                <w:sz w:val="24"/>
                <w:szCs w:val="24"/>
              </w:rPr>
            </w:pPr>
            <w:bookmarkStart w:id="634" w:name="_Ref414987457"/>
          </w:p>
        </w:tc>
        <w:bookmarkEnd w:id="634"/>
        <w:tc>
          <w:tcPr>
            <w:tcW w:w="2552" w:type="dxa"/>
            <w:shd w:val="clear" w:color="auto" w:fill="auto"/>
          </w:tcPr>
          <w:p w14:paraId="30552697" w14:textId="77777777" w:rsidR="00BA7173" w:rsidRPr="00AD5F25" w:rsidRDefault="00BA7173" w:rsidP="00BA7173">
            <w:pPr>
              <w:pStyle w:val="a"/>
              <w:numPr>
                <w:ilvl w:val="0"/>
                <w:numId w:val="0"/>
              </w:numPr>
              <w:jc w:val="left"/>
              <w:rPr>
                <w:rFonts w:ascii="Times New Roman" w:hAnsi="Times New Roman"/>
                <w:bCs/>
                <w:spacing w:val="-6"/>
                <w:sz w:val="24"/>
                <w:szCs w:val="24"/>
              </w:rPr>
            </w:pPr>
            <w:r w:rsidRPr="00AD5F25">
              <w:rPr>
                <w:rFonts w:ascii="Times New Roman" w:hAnsi="Times New Roman"/>
                <w:bCs/>
                <w:spacing w:val="-6"/>
                <w:sz w:val="24"/>
                <w:szCs w:val="24"/>
              </w:rPr>
              <w:t>Адрес и порядок подачи заявок</w:t>
            </w:r>
          </w:p>
        </w:tc>
        <w:tc>
          <w:tcPr>
            <w:tcW w:w="6946" w:type="dxa"/>
          </w:tcPr>
          <w:p w14:paraId="3F241E29" w14:textId="77777777" w:rsidR="00BA7173" w:rsidRPr="00AD5F25" w:rsidRDefault="00BA7173" w:rsidP="00BA7173">
            <w:pPr>
              <w:pStyle w:val="a"/>
              <w:numPr>
                <w:ilvl w:val="0"/>
                <w:numId w:val="0"/>
              </w:numPr>
              <w:rPr>
                <w:rFonts w:ascii="Times New Roman" w:hAnsi="Times New Roman"/>
                <w:bCs/>
                <w:spacing w:val="-6"/>
                <w:sz w:val="24"/>
                <w:szCs w:val="24"/>
              </w:rPr>
            </w:pPr>
            <w:r w:rsidRPr="00AD5F25">
              <w:rPr>
                <w:rFonts w:ascii="Times New Roman" w:hAnsi="Times New Roman"/>
                <w:bCs/>
                <w:spacing w:val="-6"/>
                <w:sz w:val="24"/>
                <w:szCs w:val="24"/>
              </w:rPr>
              <w:t xml:space="preserve">Адрес ЭТП в информационно-телекоммуникационной сети «Интернет»: </w:t>
            </w:r>
            <w:r w:rsidRPr="00AD5F25">
              <w:rPr>
                <w:rFonts w:ascii="Times New Roman" w:hAnsi="Times New Roman"/>
                <w:bCs/>
                <w:spacing w:val="-6"/>
                <w:sz w:val="24"/>
                <w:szCs w:val="24"/>
                <w:lang w:val="en-US"/>
              </w:rPr>
              <w:t>www</w:t>
            </w:r>
            <w:r w:rsidRPr="00AD5F25">
              <w:rPr>
                <w:rFonts w:ascii="Times New Roman" w:hAnsi="Times New Roman"/>
                <w:bCs/>
                <w:spacing w:val="-6"/>
                <w:sz w:val="24"/>
                <w:szCs w:val="24"/>
              </w:rPr>
              <w:t xml:space="preserve">. </w:t>
            </w:r>
            <w:r w:rsidRPr="00AD5F25">
              <w:rPr>
                <w:rFonts w:ascii="Times New Roman" w:hAnsi="Times New Roman"/>
                <w:bCs/>
                <w:spacing w:val="-6"/>
                <w:sz w:val="24"/>
                <w:szCs w:val="24"/>
                <w:lang w:val="en-US"/>
              </w:rPr>
              <w:t>etprf</w:t>
            </w:r>
            <w:r w:rsidRPr="00AD5F25">
              <w:rPr>
                <w:rFonts w:ascii="Times New Roman" w:hAnsi="Times New Roman"/>
                <w:bCs/>
                <w:spacing w:val="-6"/>
                <w:sz w:val="24"/>
                <w:szCs w:val="24"/>
              </w:rPr>
              <w:t>.</w:t>
            </w:r>
            <w:r w:rsidRPr="00AD5F25">
              <w:rPr>
                <w:rFonts w:ascii="Times New Roman" w:hAnsi="Times New Roman"/>
                <w:bCs/>
                <w:spacing w:val="-6"/>
                <w:sz w:val="24"/>
                <w:szCs w:val="24"/>
                <w:lang w:val="en-US"/>
              </w:rPr>
              <w:t>ru</w:t>
            </w:r>
            <w:r w:rsidRPr="00AD5F25">
              <w:rPr>
                <w:rFonts w:ascii="Times New Roman" w:hAnsi="Times New Roman"/>
                <w:bCs/>
                <w:spacing w:val="-6"/>
                <w:sz w:val="24"/>
                <w:szCs w:val="24"/>
              </w:rPr>
              <w:t>.</w:t>
            </w:r>
          </w:p>
          <w:p w14:paraId="629A22A8" w14:textId="77777777" w:rsidR="00BA7173" w:rsidRPr="00AD5F25" w:rsidRDefault="00BA7173" w:rsidP="00BA7173">
            <w:pPr>
              <w:pStyle w:val="a"/>
              <w:numPr>
                <w:ilvl w:val="0"/>
                <w:numId w:val="0"/>
              </w:numPr>
              <w:rPr>
                <w:rFonts w:ascii="Times New Roman" w:hAnsi="Times New Roman"/>
                <w:bCs/>
                <w:spacing w:val="-6"/>
                <w:sz w:val="24"/>
                <w:szCs w:val="24"/>
              </w:rPr>
            </w:pPr>
            <w:r w:rsidRPr="00AD5F25">
              <w:rPr>
                <w:rFonts w:ascii="Times New Roman" w:hAnsi="Times New Roman"/>
                <w:bCs/>
                <w:spacing w:val="-6"/>
                <w:sz w:val="24"/>
                <w:szCs w:val="24"/>
              </w:rPr>
              <w:t>Порядок подачи заявок определяется регламентом и функционалом ЭТП.</w:t>
            </w:r>
          </w:p>
        </w:tc>
      </w:tr>
      <w:tr w:rsidR="00BA7173" w:rsidRPr="00AD5F25" w14:paraId="3F73FA89" w14:textId="77777777" w:rsidTr="0096225E">
        <w:trPr>
          <w:trHeight w:val="232"/>
        </w:trPr>
        <w:tc>
          <w:tcPr>
            <w:tcW w:w="567" w:type="dxa"/>
            <w:shd w:val="clear" w:color="auto" w:fill="auto"/>
          </w:tcPr>
          <w:p w14:paraId="176E16A6" w14:textId="77777777" w:rsidR="00BA7173" w:rsidRPr="00AD5F25" w:rsidRDefault="00BA7173" w:rsidP="00BA7173">
            <w:pPr>
              <w:pStyle w:val="a"/>
              <w:numPr>
                <w:ilvl w:val="0"/>
                <w:numId w:val="16"/>
              </w:numPr>
              <w:rPr>
                <w:rFonts w:ascii="Times New Roman" w:hAnsi="Times New Roman"/>
                <w:sz w:val="24"/>
                <w:szCs w:val="24"/>
              </w:rPr>
            </w:pPr>
            <w:bookmarkStart w:id="635" w:name="_Ref415852052"/>
          </w:p>
        </w:tc>
        <w:bookmarkEnd w:id="635"/>
        <w:tc>
          <w:tcPr>
            <w:tcW w:w="2552" w:type="dxa"/>
            <w:shd w:val="clear" w:color="auto" w:fill="auto"/>
          </w:tcPr>
          <w:p w14:paraId="75679779" w14:textId="77777777"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bCs/>
                <w:sz w:val="24"/>
                <w:szCs w:val="24"/>
              </w:rPr>
              <w:t>Критерии отбора заявок</w:t>
            </w:r>
          </w:p>
        </w:tc>
        <w:tc>
          <w:tcPr>
            <w:tcW w:w="6946" w:type="dxa"/>
          </w:tcPr>
          <w:p w14:paraId="222AED80" w14:textId="5D74621B" w:rsidR="00BA7173" w:rsidRPr="00AD5F25" w:rsidRDefault="00BA7173" w:rsidP="00BA7173">
            <w:pPr>
              <w:pStyle w:val="a"/>
              <w:numPr>
                <w:ilvl w:val="0"/>
                <w:numId w:val="0"/>
              </w:numPr>
              <w:rPr>
                <w:rFonts w:ascii="Times New Roman" w:hAnsi="Times New Roman"/>
                <w:bCs/>
                <w:spacing w:val="-6"/>
                <w:sz w:val="24"/>
                <w:szCs w:val="24"/>
              </w:rPr>
            </w:pPr>
            <w:r w:rsidRPr="00AD5F25">
              <w:rPr>
                <w:rFonts w:ascii="Times New Roman" w:hAnsi="Times New Roman"/>
                <w:bCs/>
                <w:sz w:val="24"/>
                <w:szCs w:val="24"/>
              </w:rPr>
              <w:t>Все поступившие в установленные сроки и в установленном порядке заявки рассматриваются на соответствие следующим критериям отбора:</w:t>
            </w:r>
          </w:p>
          <w:p w14:paraId="63E61ABE" w14:textId="1E5FBCCD" w:rsidR="00BA7173" w:rsidRPr="00AD5F25" w:rsidRDefault="00BA7173" w:rsidP="00BA7173">
            <w:pPr>
              <w:pStyle w:val="a"/>
              <w:numPr>
                <w:ilvl w:val="1"/>
                <w:numId w:val="16"/>
              </w:numPr>
              <w:ind w:left="779" w:hanging="709"/>
              <w:rPr>
                <w:rFonts w:ascii="Times New Roman" w:hAnsi="Times New Roman"/>
                <w:sz w:val="24"/>
                <w:szCs w:val="24"/>
              </w:rPr>
            </w:pPr>
            <w:r w:rsidRPr="00AD5F25">
              <w:rPr>
                <w:rFonts w:ascii="Times New Roman" w:hAnsi="Times New Roman"/>
                <w:sz w:val="24"/>
                <w:szCs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_Ref56229154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4.5</w:t>
            </w:r>
            <w:r w:rsidRPr="00AD5F25">
              <w:rPr>
                <w:rFonts w:ascii="Times New Roman" w:hAnsi="Times New Roman"/>
                <w:sz w:val="24"/>
                <w:szCs w:val="24"/>
              </w:rPr>
              <w:fldChar w:fldCharType="end"/>
            </w:r>
            <w:r w:rsidRPr="00AD5F25">
              <w:rPr>
                <w:rFonts w:ascii="Times New Roman" w:hAnsi="Times New Roman"/>
                <w:sz w:val="24"/>
                <w:szCs w:val="24"/>
              </w:rPr>
              <w:t xml:space="preserve"> к содержанию и составу заявки;</w:t>
            </w:r>
          </w:p>
          <w:p w14:paraId="0D9CE3A9" w14:textId="225E9FEA" w:rsidR="00BA7173" w:rsidRPr="00AD5F25" w:rsidRDefault="00BA7173" w:rsidP="00BA7173">
            <w:pPr>
              <w:pStyle w:val="a"/>
              <w:numPr>
                <w:ilvl w:val="1"/>
                <w:numId w:val="16"/>
              </w:numPr>
              <w:ind w:left="779" w:hanging="709"/>
              <w:rPr>
                <w:rFonts w:ascii="Times New Roman" w:hAnsi="Times New Roman"/>
                <w:sz w:val="24"/>
                <w:szCs w:val="24"/>
              </w:rPr>
            </w:pPr>
            <w:r w:rsidRPr="00AD5F25">
              <w:rPr>
                <w:rFonts w:ascii="Times New Roman" w:hAnsi="Times New Roman"/>
                <w:sz w:val="24"/>
                <w:szCs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_Ref314254860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5</w:t>
            </w:r>
            <w:r w:rsidRPr="00AD5F25">
              <w:rPr>
                <w:rFonts w:ascii="Times New Roman" w:hAnsi="Times New Roman"/>
                <w:sz w:val="24"/>
                <w:szCs w:val="24"/>
              </w:rPr>
              <w:fldChar w:fldCharType="end"/>
            </w:r>
            <w:r w:rsidRPr="00AD5F25">
              <w:rPr>
                <w:rFonts w:ascii="Times New Roman" w:hAnsi="Times New Roman"/>
                <w:sz w:val="24"/>
                <w:szCs w:val="24"/>
              </w:rPr>
              <w:t xml:space="preserve"> и пунктах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_Ref414293795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15</w:t>
            </w:r>
            <w:r w:rsidRPr="00AD5F25">
              <w:rPr>
                <w:rFonts w:ascii="Times New Roman" w:hAnsi="Times New Roman"/>
                <w:sz w:val="24"/>
                <w:szCs w:val="24"/>
              </w:rPr>
              <w:fldChar w:fldCharType="end"/>
            </w:r>
            <w:r w:rsidRPr="00AD5F25">
              <w:rPr>
                <w:rFonts w:ascii="Times New Roman" w:hAnsi="Times New Roman"/>
                <w:sz w:val="24"/>
                <w:szCs w:val="24"/>
              </w:rPr>
              <w:t>–</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_Ref414298492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16</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p>
          <w:p w14:paraId="56D68ECE" w14:textId="23299918" w:rsidR="00BA7173" w:rsidRPr="00AD5F25" w:rsidRDefault="00BA7173" w:rsidP="00BA7173">
            <w:pPr>
              <w:pStyle w:val="a"/>
              <w:numPr>
                <w:ilvl w:val="1"/>
                <w:numId w:val="16"/>
              </w:numPr>
              <w:ind w:left="779" w:hanging="709"/>
              <w:rPr>
                <w:rFonts w:ascii="Times New Roman" w:hAnsi="Times New Roman"/>
                <w:sz w:val="24"/>
                <w:szCs w:val="24"/>
              </w:rPr>
            </w:pPr>
            <w:r w:rsidRPr="00AD5F25">
              <w:rPr>
                <w:rFonts w:ascii="Times New Roman" w:hAnsi="Times New Roman"/>
                <w:sz w:val="24"/>
                <w:szCs w:val="24"/>
              </w:rPr>
              <w:t>соответствие предлагаемой продукции и условий исполнения договора требованиям, установленным в разделах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_Ref526853887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8</w:t>
            </w:r>
            <w:r w:rsidRPr="00AD5F25">
              <w:rPr>
                <w:rFonts w:ascii="Times New Roman" w:hAnsi="Times New Roman"/>
                <w:sz w:val="24"/>
                <w:szCs w:val="24"/>
              </w:rPr>
              <w:fldChar w:fldCharType="end"/>
            </w:r>
            <w:r w:rsidRPr="00AD5F25">
              <w:rPr>
                <w:rFonts w:ascii="Times New Roman" w:hAnsi="Times New Roman"/>
                <w:sz w:val="24"/>
                <w:szCs w:val="24"/>
              </w:rPr>
              <w:t>–</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_Ref414042300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9</w:t>
            </w:r>
            <w:r w:rsidRPr="00AD5F25">
              <w:rPr>
                <w:rFonts w:ascii="Times New Roman" w:hAnsi="Times New Roman"/>
                <w:sz w:val="24"/>
                <w:szCs w:val="24"/>
              </w:rPr>
              <w:fldChar w:fldCharType="end"/>
            </w:r>
            <w:r w:rsidRPr="00AD5F25">
              <w:rPr>
                <w:rFonts w:ascii="Times New Roman" w:hAnsi="Times New Roman"/>
                <w:sz w:val="24"/>
                <w:szCs w:val="24"/>
              </w:rPr>
              <w:t xml:space="preserve"> и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_Ref430964520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12</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w:t>
            </w:r>
          </w:p>
          <w:p w14:paraId="00314876" w14:textId="0DE2F355" w:rsidR="00BA7173" w:rsidRPr="00AD5F25" w:rsidRDefault="00BA7173" w:rsidP="00BA7173">
            <w:pPr>
              <w:pStyle w:val="a"/>
              <w:numPr>
                <w:ilvl w:val="1"/>
                <w:numId w:val="16"/>
              </w:numPr>
              <w:ind w:left="779" w:hanging="709"/>
              <w:rPr>
                <w:rFonts w:ascii="Times New Roman" w:hAnsi="Times New Roman"/>
                <w:sz w:val="24"/>
                <w:szCs w:val="24"/>
              </w:rPr>
            </w:pPr>
            <w:r w:rsidRPr="00AD5F25">
              <w:rPr>
                <w:rFonts w:ascii="Times New Roman" w:hAnsi="Times New Roman"/>
                <w:sz w:val="24"/>
                <w:szCs w:val="24"/>
              </w:rPr>
              <w:t>соблюдение описания продукции, предлагаемой к поставке, требованиям, установленным в подразделе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_Ref415072934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4.6</w:t>
            </w:r>
            <w:r w:rsidRPr="00AD5F25">
              <w:rPr>
                <w:rFonts w:ascii="Times New Roman" w:hAnsi="Times New Roman"/>
                <w:sz w:val="24"/>
                <w:szCs w:val="24"/>
              </w:rPr>
              <w:fldChar w:fldCharType="end"/>
            </w:r>
            <w:r w:rsidRPr="00AD5F25">
              <w:rPr>
                <w:rFonts w:ascii="Times New Roman" w:hAnsi="Times New Roman"/>
                <w:sz w:val="24"/>
                <w:szCs w:val="24"/>
              </w:rPr>
              <w:t>,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_Ref414274710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13</w:t>
            </w:r>
            <w:r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и в форме подраздела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_Ref75446471 \n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Pr="00AD5F25">
              <w:rPr>
                <w:rFonts w:ascii="Times New Roman" w:hAnsi="Times New Roman"/>
                <w:sz w:val="24"/>
                <w:szCs w:val="24"/>
              </w:rPr>
              <w:t>7.3</w:t>
            </w:r>
            <w:r w:rsidRPr="00AD5F25">
              <w:rPr>
                <w:rFonts w:ascii="Times New Roman" w:hAnsi="Times New Roman"/>
                <w:sz w:val="24"/>
                <w:szCs w:val="24"/>
              </w:rPr>
              <w:fldChar w:fldCharType="end"/>
            </w:r>
            <w:r w:rsidRPr="00AD5F25">
              <w:rPr>
                <w:rFonts w:ascii="Times New Roman" w:hAnsi="Times New Roman"/>
                <w:sz w:val="24"/>
                <w:szCs w:val="24"/>
              </w:rPr>
              <w:t>;</w:t>
            </w:r>
          </w:p>
          <w:p w14:paraId="36DFB6C8" w14:textId="3EFFF921" w:rsidR="00BA7173" w:rsidRPr="00AD5F25" w:rsidRDefault="00BA7173" w:rsidP="00BA7173">
            <w:pPr>
              <w:pStyle w:val="a"/>
              <w:numPr>
                <w:ilvl w:val="1"/>
                <w:numId w:val="16"/>
              </w:numPr>
              <w:ind w:left="779" w:hanging="709"/>
              <w:rPr>
                <w:rFonts w:ascii="Times New Roman" w:hAnsi="Times New Roman"/>
                <w:sz w:val="24"/>
                <w:szCs w:val="24"/>
              </w:rPr>
            </w:pPr>
            <w:r w:rsidRPr="00AD5F25">
              <w:rPr>
                <w:rFonts w:ascii="Times New Roman" w:hAnsi="Times New Roman"/>
                <w:sz w:val="24"/>
                <w:szCs w:val="24"/>
              </w:rPr>
              <w:t>отсутствие в составе заявки недостоверных сведений.</w:t>
            </w:r>
          </w:p>
        </w:tc>
      </w:tr>
      <w:tr w:rsidR="00BA7173" w:rsidRPr="00AD5F25" w14:paraId="06EAB1F0" w14:textId="77777777" w:rsidTr="0096225E">
        <w:trPr>
          <w:trHeight w:val="232"/>
        </w:trPr>
        <w:tc>
          <w:tcPr>
            <w:tcW w:w="567" w:type="dxa"/>
            <w:shd w:val="clear" w:color="auto" w:fill="auto"/>
          </w:tcPr>
          <w:p w14:paraId="0F47749B" w14:textId="07BD9F4F" w:rsidR="00BA7173" w:rsidRPr="00AD5F25" w:rsidRDefault="00BA7173" w:rsidP="00BA7173">
            <w:pPr>
              <w:pStyle w:val="a"/>
              <w:numPr>
                <w:ilvl w:val="0"/>
                <w:numId w:val="16"/>
              </w:numPr>
              <w:rPr>
                <w:rFonts w:ascii="Times New Roman" w:hAnsi="Times New Roman"/>
                <w:sz w:val="24"/>
                <w:szCs w:val="24"/>
              </w:rPr>
            </w:pPr>
            <w:bookmarkStart w:id="636" w:name="_Ref525133077"/>
          </w:p>
        </w:tc>
        <w:bookmarkEnd w:id="636"/>
        <w:tc>
          <w:tcPr>
            <w:tcW w:w="2552" w:type="dxa"/>
            <w:shd w:val="clear" w:color="auto" w:fill="auto"/>
          </w:tcPr>
          <w:p w14:paraId="4351257E" w14:textId="2941A88F"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bCs/>
                <w:sz w:val="24"/>
                <w:szCs w:val="24"/>
              </w:rPr>
              <w:t>Дата подведения итогов закупки</w:t>
            </w:r>
          </w:p>
        </w:tc>
        <w:tc>
          <w:tcPr>
            <w:tcW w:w="6946" w:type="dxa"/>
          </w:tcPr>
          <w:p w14:paraId="1B181BAE" w14:textId="49B9E60B" w:rsidR="00BA7173" w:rsidRPr="00AD5F25" w:rsidRDefault="00BA7173" w:rsidP="006B1B74">
            <w:pPr>
              <w:pStyle w:val="a"/>
              <w:numPr>
                <w:ilvl w:val="0"/>
                <w:numId w:val="0"/>
              </w:numPr>
              <w:ind w:left="1134" w:hanging="1134"/>
              <w:rPr>
                <w:rFonts w:ascii="Times New Roman" w:hAnsi="Times New Roman"/>
                <w:bCs/>
                <w:spacing w:val="-6"/>
                <w:sz w:val="24"/>
                <w:szCs w:val="24"/>
              </w:rPr>
            </w:pPr>
            <w:r w:rsidRPr="00B85FD1">
              <w:rPr>
                <w:rFonts w:ascii="Times New Roman" w:hAnsi="Times New Roman"/>
                <w:bCs/>
                <w:spacing w:val="-6"/>
                <w:sz w:val="24"/>
                <w:szCs w:val="24"/>
              </w:rPr>
              <w:t>«</w:t>
            </w:r>
            <w:r w:rsidR="006D19B4">
              <w:rPr>
                <w:rFonts w:ascii="Times New Roman" w:hAnsi="Times New Roman"/>
                <w:bCs/>
                <w:spacing w:val="-6"/>
                <w:sz w:val="24"/>
                <w:szCs w:val="24"/>
              </w:rPr>
              <w:t>2</w:t>
            </w:r>
            <w:r w:rsidR="006B1B74">
              <w:rPr>
                <w:rFonts w:ascii="Times New Roman" w:hAnsi="Times New Roman"/>
                <w:bCs/>
                <w:spacing w:val="-6"/>
                <w:sz w:val="24"/>
                <w:szCs w:val="24"/>
              </w:rPr>
              <w:t>4</w:t>
            </w:r>
            <w:r w:rsidRPr="00B85FD1">
              <w:rPr>
                <w:rFonts w:ascii="Times New Roman" w:hAnsi="Times New Roman"/>
                <w:bCs/>
                <w:spacing w:val="-6"/>
                <w:sz w:val="24"/>
                <w:szCs w:val="24"/>
              </w:rPr>
              <w:t xml:space="preserve">» </w:t>
            </w:r>
            <w:r w:rsidR="006B1B74">
              <w:rPr>
                <w:rFonts w:ascii="Times New Roman" w:hAnsi="Times New Roman"/>
                <w:bCs/>
                <w:spacing w:val="-6"/>
                <w:sz w:val="24"/>
                <w:szCs w:val="24"/>
              </w:rPr>
              <w:t>февраля</w:t>
            </w:r>
            <w:r w:rsidRPr="00B85FD1">
              <w:rPr>
                <w:rFonts w:ascii="Times New Roman" w:hAnsi="Times New Roman"/>
                <w:bCs/>
                <w:spacing w:val="-6"/>
                <w:sz w:val="24"/>
                <w:szCs w:val="24"/>
              </w:rPr>
              <w:t xml:space="preserve">  202</w:t>
            </w:r>
            <w:r w:rsidR="006B1B74">
              <w:rPr>
                <w:rFonts w:ascii="Times New Roman" w:hAnsi="Times New Roman"/>
                <w:bCs/>
                <w:spacing w:val="-6"/>
                <w:sz w:val="24"/>
                <w:szCs w:val="24"/>
              </w:rPr>
              <w:t>2</w:t>
            </w:r>
            <w:r w:rsidRPr="00B85FD1">
              <w:rPr>
                <w:rFonts w:ascii="Times New Roman" w:hAnsi="Times New Roman"/>
                <w:bCs/>
                <w:spacing w:val="-6"/>
                <w:sz w:val="24"/>
                <w:szCs w:val="24"/>
              </w:rPr>
              <w:t xml:space="preserve"> г.</w:t>
            </w:r>
            <w:r w:rsidRPr="00AD5F25">
              <w:rPr>
                <w:rFonts w:ascii="Times New Roman" w:hAnsi="Times New Roman"/>
                <w:bCs/>
                <w:spacing w:val="-6"/>
                <w:sz w:val="24"/>
                <w:szCs w:val="24"/>
              </w:rPr>
              <w:t xml:space="preserve"> </w:t>
            </w:r>
          </w:p>
        </w:tc>
      </w:tr>
      <w:tr w:rsidR="00BA7173" w:rsidRPr="00AD5F25" w14:paraId="434F7AD4" w14:textId="7DBABFD3" w:rsidTr="0096225E">
        <w:trPr>
          <w:trHeight w:val="232"/>
        </w:trPr>
        <w:tc>
          <w:tcPr>
            <w:tcW w:w="567" w:type="dxa"/>
            <w:shd w:val="clear" w:color="auto" w:fill="auto"/>
          </w:tcPr>
          <w:p w14:paraId="5F5F387A" w14:textId="25C042BF" w:rsidR="00BA7173" w:rsidRPr="00AD5F25" w:rsidRDefault="00BA7173" w:rsidP="00BA7173">
            <w:pPr>
              <w:pStyle w:val="a"/>
              <w:numPr>
                <w:ilvl w:val="0"/>
                <w:numId w:val="16"/>
              </w:numPr>
              <w:rPr>
                <w:rFonts w:ascii="Times New Roman" w:hAnsi="Times New Roman"/>
                <w:sz w:val="24"/>
                <w:szCs w:val="24"/>
              </w:rPr>
            </w:pPr>
            <w:bookmarkStart w:id="637" w:name="_Ref414275666"/>
          </w:p>
        </w:tc>
        <w:bookmarkEnd w:id="637"/>
        <w:tc>
          <w:tcPr>
            <w:tcW w:w="2552" w:type="dxa"/>
            <w:shd w:val="clear" w:color="auto" w:fill="auto"/>
          </w:tcPr>
          <w:p w14:paraId="630690F0" w14:textId="737CAD3B"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bCs/>
                <w:spacing w:val="-6"/>
                <w:sz w:val="24"/>
                <w:szCs w:val="24"/>
              </w:rPr>
              <w:t>Возможность проведения процедуры переторжки</w:t>
            </w:r>
          </w:p>
        </w:tc>
        <w:tc>
          <w:tcPr>
            <w:tcW w:w="6946" w:type="dxa"/>
          </w:tcPr>
          <w:p w14:paraId="0DF32141" w14:textId="0805AFED" w:rsidR="00BA7173" w:rsidRPr="00AD5F25" w:rsidRDefault="00BA7173" w:rsidP="00BA7173">
            <w:pPr>
              <w:pStyle w:val="a"/>
              <w:numPr>
                <w:ilvl w:val="0"/>
                <w:numId w:val="0"/>
              </w:numPr>
              <w:ind w:left="-7" w:hanging="7"/>
              <w:rPr>
                <w:rFonts w:ascii="Times New Roman" w:hAnsi="Times New Roman"/>
                <w:b/>
                <w:bCs/>
                <w:sz w:val="24"/>
                <w:szCs w:val="24"/>
              </w:rPr>
            </w:pPr>
            <w:r w:rsidRPr="00AD5F25">
              <w:rPr>
                <w:rFonts w:ascii="Times New Roman" w:hAnsi="Times New Roman"/>
                <w:sz w:val="24"/>
                <w:szCs w:val="24"/>
              </w:rPr>
              <w:t xml:space="preserve">При проведении настоящей закупки проведение переторжки </w:t>
            </w:r>
            <w:r w:rsidRPr="00AD5F25">
              <w:rPr>
                <w:rFonts w:ascii="Times New Roman" w:hAnsi="Times New Roman"/>
                <w:bCs/>
                <w:sz w:val="24"/>
                <w:szCs w:val="24"/>
              </w:rPr>
              <w:t>не допускается.</w:t>
            </w:r>
          </w:p>
        </w:tc>
      </w:tr>
      <w:tr w:rsidR="00BA7173" w:rsidRPr="00AD5F25" w14:paraId="41483265" w14:textId="77777777" w:rsidTr="0096225E">
        <w:trPr>
          <w:trHeight w:val="232"/>
        </w:trPr>
        <w:tc>
          <w:tcPr>
            <w:tcW w:w="567" w:type="dxa"/>
            <w:shd w:val="clear" w:color="auto" w:fill="auto"/>
          </w:tcPr>
          <w:p w14:paraId="5B27E40A" w14:textId="77777777" w:rsidR="00BA7173" w:rsidRPr="00AD5F25" w:rsidRDefault="00BA7173" w:rsidP="00BA7173">
            <w:pPr>
              <w:pStyle w:val="a"/>
              <w:numPr>
                <w:ilvl w:val="0"/>
                <w:numId w:val="16"/>
              </w:numPr>
              <w:rPr>
                <w:rFonts w:ascii="Times New Roman" w:hAnsi="Times New Roman"/>
                <w:sz w:val="24"/>
                <w:szCs w:val="24"/>
              </w:rPr>
            </w:pPr>
            <w:bookmarkStart w:id="638" w:name="_Ref293496744"/>
          </w:p>
        </w:tc>
        <w:tc>
          <w:tcPr>
            <w:tcW w:w="2552" w:type="dxa"/>
            <w:shd w:val="clear" w:color="auto" w:fill="auto"/>
          </w:tcPr>
          <w:p w14:paraId="24644959" w14:textId="77777777" w:rsidR="00BA7173" w:rsidRPr="00AD5F25" w:rsidRDefault="00BA7173" w:rsidP="00BA7173">
            <w:pPr>
              <w:pStyle w:val="a"/>
              <w:numPr>
                <w:ilvl w:val="0"/>
                <w:numId w:val="0"/>
              </w:numPr>
              <w:jc w:val="left"/>
              <w:rPr>
                <w:rFonts w:ascii="Times New Roman" w:hAnsi="Times New Roman"/>
                <w:bCs/>
                <w:sz w:val="24"/>
                <w:szCs w:val="24"/>
              </w:rPr>
            </w:pPr>
            <w:bookmarkStart w:id="639" w:name="_Ref293496737"/>
            <w:bookmarkEnd w:id="638"/>
            <w:r w:rsidRPr="00AD5F25">
              <w:rPr>
                <w:rFonts w:ascii="Times New Roman" w:hAnsi="Times New Roman"/>
                <w:bCs/>
                <w:sz w:val="24"/>
                <w:szCs w:val="24"/>
              </w:rPr>
              <w:t>Критерии и порядок оценки и сопоставления заявок</w:t>
            </w:r>
            <w:bookmarkEnd w:id="639"/>
          </w:p>
        </w:tc>
        <w:tc>
          <w:tcPr>
            <w:tcW w:w="6946" w:type="dxa"/>
          </w:tcPr>
          <w:p w14:paraId="34042BF3" w14:textId="77777777" w:rsidR="00BA7173" w:rsidRPr="00AD5F25" w:rsidRDefault="00BA7173" w:rsidP="00BA7173">
            <w:pPr>
              <w:pStyle w:val="a"/>
              <w:numPr>
                <w:ilvl w:val="0"/>
                <w:numId w:val="0"/>
              </w:numPr>
              <w:rPr>
                <w:rFonts w:ascii="Times New Roman" w:hAnsi="Times New Roman"/>
                <w:bCs/>
                <w:sz w:val="24"/>
                <w:szCs w:val="24"/>
              </w:rPr>
            </w:pPr>
            <w:r w:rsidRPr="00AD5F25">
              <w:rPr>
                <w:rFonts w:ascii="Times New Roman" w:hAnsi="Times New Roman"/>
                <w:bCs/>
                <w:sz w:val="24"/>
                <w:szCs w:val="24"/>
              </w:rPr>
              <w:t>Не установлены.</w:t>
            </w:r>
          </w:p>
          <w:p w14:paraId="66A77534" w14:textId="1BA74A7E" w:rsidR="00BA7173" w:rsidRPr="00AD5F25" w:rsidRDefault="00BA7173" w:rsidP="00BA7173">
            <w:pPr>
              <w:pStyle w:val="a"/>
              <w:numPr>
                <w:ilvl w:val="0"/>
                <w:numId w:val="0"/>
              </w:numPr>
              <w:rPr>
                <w:rFonts w:ascii="Times New Roman" w:hAnsi="Times New Roman"/>
                <w:sz w:val="24"/>
                <w:szCs w:val="24"/>
                <w:highlight w:val="yellow"/>
              </w:rPr>
            </w:pPr>
            <w:r w:rsidRPr="00AD5F25">
              <w:rPr>
                <w:rFonts w:ascii="Times New Roman" w:hAnsi="Times New Roman"/>
                <w:sz w:val="24"/>
                <w:szCs w:val="24"/>
              </w:rPr>
              <w:t xml:space="preserve">В целях определения победителя осуществляется </w:t>
            </w:r>
            <w:r w:rsidRPr="00AD5F25">
              <w:rPr>
                <w:rFonts w:ascii="Times New Roman" w:eastAsia="Arial Unicode MS" w:hAnsi="Times New Roman"/>
                <w:sz w:val="24"/>
                <w:szCs w:val="24"/>
              </w:rPr>
              <w:t>ранжирование заявок по степени увеличения цены представленных заявок, а участникам закупки присваиваются места, начиная с первого</w:t>
            </w:r>
            <w:r w:rsidRPr="00AD5F25">
              <w:rPr>
                <w:rFonts w:ascii="Times New Roman" w:hAnsi="Times New Roman"/>
                <w:sz w:val="24"/>
                <w:szCs w:val="24"/>
              </w:rPr>
              <w:t>. Первый номер присваивается заявке участника, соответствующего требованиям извещения, которая содержит наиболее низкую цену договора. Участник закупки, заявке которого был присвоен первый номер, признается победителем закупки. Присвоение последующих номеров осуществляется ЗК по степени увеличения цены договора. В случае если несколько участников представили заявки с одинаковыми ценами, победителем закупки признается участник, заявка которого поступила раньше.</w:t>
            </w:r>
          </w:p>
        </w:tc>
      </w:tr>
      <w:tr w:rsidR="00BA7173" w:rsidRPr="00AD5F25" w14:paraId="707786CC" w14:textId="77777777" w:rsidTr="0096225E">
        <w:trPr>
          <w:trHeight w:val="232"/>
        </w:trPr>
        <w:tc>
          <w:tcPr>
            <w:tcW w:w="567" w:type="dxa"/>
            <w:shd w:val="clear" w:color="auto" w:fill="auto"/>
          </w:tcPr>
          <w:p w14:paraId="09C212C1" w14:textId="77777777" w:rsidR="00BA7173" w:rsidRPr="00AD5F25" w:rsidRDefault="00BA7173" w:rsidP="00BA7173">
            <w:pPr>
              <w:pStyle w:val="a"/>
              <w:numPr>
                <w:ilvl w:val="0"/>
                <w:numId w:val="16"/>
              </w:numPr>
              <w:rPr>
                <w:rFonts w:ascii="Times New Roman" w:hAnsi="Times New Roman"/>
                <w:sz w:val="24"/>
                <w:szCs w:val="24"/>
              </w:rPr>
            </w:pPr>
            <w:bookmarkStart w:id="640" w:name="_Ref525138135"/>
          </w:p>
        </w:tc>
        <w:bookmarkEnd w:id="640"/>
        <w:tc>
          <w:tcPr>
            <w:tcW w:w="2552" w:type="dxa"/>
            <w:shd w:val="clear" w:color="auto" w:fill="auto"/>
          </w:tcPr>
          <w:p w14:paraId="75562338" w14:textId="77777777"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bCs/>
                <w:sz w:val="24"/>
                <w:szCs w:val="24"/>
              </w:rPr>
              <w:t>Постквалификация</w:t>
            </w:r>
          </w:p>
        </w:tc>
        <w:tc>
          <w:tcPr>
            <w:tcW w:w="6946" w:type="dxa"/>
          </w:tcPr>
          <w:p w14:paraId="04920286" w14:textId="2C4F5CEC"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sz w:val="24"/>
                <w:szCs w:val="24"/>
              </w:rPr>
              <w:t>При проведении настоящей закупки требование о проведении постквалификации не применяется и не устанавливается.</w:t>
            </w:r>
          </w:p>
        </w:tc>
      </w:tr>
      <w:tr w:rsidR="00BA7173" w:rsidRPr="00AD5F25" w14:paraId="2ADFA6BA" w14:textId="77777777" w:rsidTr="0096225E">
        <w:trPr>
          <w:trHeight w:val="550"/>
        </w:trPr>
        <w:tc>
          <w:tcPr>
            <w:tcW w:w="567" w:type="dxa"/>
            <w:shd w:val="clear" w:color="auto" w:fill="auto"/>
          </w:tcPr>
          <w:p w14:paraId="347B4230" w14:textId="77777777" w:rsidR="00BA7173" w:rsidRPr="00AD5F25" w:rsidRDefault="00BA7173" w:rsidP="00BA7173">
            <w:pPr>
              <w:pStyle w:val="a"/>
              <w:numPr>
                <w:ilvl w:val="0"/>
                <w:numId w:val="16"/>
              </w:numPr>
              <w:rPr>
                <w:rFonts w:ascii="Times New Roman" w:hAnsi="Times New Roman"/>
                <w:sz w:val="24"/>
                <w:szCs w:val="24"/>
              </w:rPr>
            </w:pPr>
            <w:bookmarkStart w:id="641" w:name="_Ref415249171"/>
          </w:p>
        </w:tc>
        <w:bookmarkEnd w:id="641"/>
        <w:tc>
          <w:tcPr>
            <w:tcW w:w="2552" w:type="dxa"/>
            <w:shd w:val="clear" w:color="auto" w:fill="auto"/>
          </w:tcPr>
          <w:p w14:paraId="77A6EB80" w14:textId="77777777" w:rsidR="00BA7173" w:rsidRPr="00AD5F25" w:rsidRDefault="00BA7173" w:rsidP="00BA7173">
            <w:pPr>
              <w:pStyle w:val="a"/>
              <w:numPr>
                <w:ilvl w:val="0"/>
                <w:numId w:val="0"/>
              </w:numPr>
              <w:jc w:val="left"/>
              <w:rPr>
                <w:rFonts w:ascii="Times New Roman" w:hAnsi="Times New Roman"/>
                <w:bCs/>
                <w:sz w:val="24"/>
                <w:szCs w:val="24"/>
              </w:rPr>
            </w:pPr>
            <w:r w:rsidRPr="00AD5F25">
              <w:rPr>
                <w:rFonts w:ascii="Times New Roman" w:hAnsi="Times New Roman"/>
                <w:bCs/>
                <w:sz w:val="24"/>
                <w:szCs w:val="24"/>
              </w:rPr>
              <w:t xml:space="preserve">Количество победителей закупки </w:t>
            </w:r>
          </w:p>
        </w:tc>
        <w:tc>
          <w:tcPr>
            <w:tcW w:w="6946" w:type="dxa"/>
          </w:tcPr>
          <w:p w14:paraId="59A572F4" w14:textId="4662A4F7" w:rsidR="00BA7173" w:rsidRPr="00AD5F25" w:rsidRDefault="00BA7173" w:rsidP="00BA7173">
            <w:pPr>
              <w:pStyle w:val="a"/>
              <w:numPr>
                <w:ilvl w:val="0"/>
                <w:numId w:val="0"/>
              </w:numPr>
              <w:rPr>
                <w:rFonts w:ascii="Times New Roman" w:hAnsi="Times New Roman"/>
                <w:bCs/>
                <w:spacing w:val="-6"/>
                <w:sz w:val="24"/>
                <w:szCs w:val="24"/>
              </w:rPr>
            </w:pPr>
            <w:r w:rsidRPr="00AD5F25">
              <w:rPr>
                <w:rFonts w:ascii="Times New Roman" w:hAnsi="Times New Roman"/>
                <w:bCs/>
                <w:spacing w:val="-6"/>
                <w:sz w:val="24"/>
                <w:szCs w:val="24"/>
              </w:rPr>
              <w:t xml:space="preserve">Один победитель </w:t>
            </w:r>
          </w:p>
          <w:p w14:paraId="428CB3EF" w14:textId="7876A5B5" w:rsidR="00BA7173" w:rsidRPr="00AD5F25" w:rsidRDefault="00BA7173" w:rsidP="00BA7173">
            <w:pPr>
              <w:pStyle w:val="a"/>
              <w:numPr>
                <w:ilvl w:val="0"/>
                <w:numId w:val="0"/>
              </w:numPr>
              <w:rPr>
                <w:rFonts w:ascii="Times New Roman" w:hAnsi="Times New Roman"/>
                <w:bCs/>
                <w:spacing w:val="-6"/>
                <w:sz w:val="24"/>
                <w:szCs w:val="24"/>
              </w:rPr>
            </w:pPr>
          </w:p>
        </w:tc>
      </w:tr>
      <w:tr w:rsidR="00BA7173" w:rsidRPr="00AD5F25" w14:paraId="53F4EC9D" w14:textId="77777777" w:rsidTr="0096225E">
        <w:trPr>
          <w:trHeight w:val="194"/>
        </w:trPr>
        <w:tc>
          <w:tcPr>
            <w:tcW w:w="567" w:type="dxa"/>
            <w:shd w:val="clear" w:color="auto" w:fill="auto"/>
          </w:tcPr>
          <w:p w14:paraId="610BEB4F" w14:textId="77777777" w:rsidR="00BA7173" w:rsidRPr="00AD5F25" w:rsidRDefault="00BA7173" w:rsidP="00BA7173">
            <w:pPr>
              <w:pStyle w:val="a"/>
              <w:numPr>
                <w:ilvl w:val="0"/>
                <w:numId w:val="16"/>
              </w:numPr>
              <w:rPr>
                <w:rFonts w:ascii="Times New Roman" w:hAnsi="Times New Roman"/>
                <w:sz w:val="24"/>
                <w:szCs w:val="24"/>
              </w:rPr>
            </w:pPr>
            <w:bookmarkStart w:id="642" w:name="_Ref314164684"/>
          </w:p>
        </w:tc>
        <w:bookmarkEnd w:id="642"/>
        <w:tc>
          <w:tcPr>
            <w:tcW w:w="2552" w:type="dxa"/>
            <w:shd w:val="clear" w:color="auto" w:fill="auto"/>
          </w:tcPr>
          <w:p w14:paraId="214F2951" w14:textId="77777777" w:rsidR="00BA7173" w:rsidRPr="00AD5F25" w:rsidRDefault="00BA7173" w:rsidP="00BA7173">
            <w:pPr>
              <w:pStyle w:val="a"/>
              <w:numPr>
                <w:ilvl w:val="0"/>
                <w:numId w:val="0"/>
              </w:numPr>
              <w:jc w:val="left"/>
              <w:rPr>
                <w:rFonts w:ascii="Times New Roman" w:hAnsi="Times New Roman"/>
                <w:spacing w:val="-6"/>
                <w:sz w:val="24"/>
                <w:szCs w:val="24"/>
              </w:rPr>
            </w:pPr>
            <w:r w:rsidRPr="00AD5F25">
              <w:rPr>
                <w:rFonts w:ascii="Times New Roman" w:hAnsi="Times New Roman"/>
                <w:spacing w:val="-6"/>
                <w:sz w:val="24"/>
                <w:szCs w:val="24"/>
              </w:rPr>
              <w:t>Срок заключения договора</w:t>
            </w:r>
          </w:p>
        </w:tc>
        <w:tc>
          <w:tcPr>
            <w:tcW w:w="6946" w:type="dxa"/>
          </w:tcPr>
          <w:p w14:paraId="74F0C650" w14:textId="698340EA"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sz w:val="24"/>
                <w:szCs w:val="24"/>
              </w:rPr>
              <w:t>15 дней, но не ранее 10 дней и не позднее 20 дней после официального размещения протокола, которым</w:t>
            </w:r>
            <w:r>
              <w:rPr>
                <w:rFonts w:ascii="Times New Roman" w:hAnsi="Times New Roman"/>
                <w:sz w:val="24"/>
                <w:szCs w:val="24"/>
              </w:rPr>
              <w:t xml:space="preserve"> были подведены итоги за</w:t>
            </w:r>
            <w:r w:rsidRPr="00AD5F25">
              <w:rPr>
                <w:rFonts w:ascii="Times New Roman" w:hAnsi="Times New Roman"/>
                <w:sz w:val="24"/>
                <w:szCs w:val="24"/>
              </w:rPr>
              <w:t>купк</w:t>
            </w:r>
            <w:r>
              <w:rPr>
                <w:rFonts w:ascii="Times New Roman" w:hAnsi="Times New Roman"/>
                <w:sz w:val="24"/>
                <w:szCs w:val="24"/>
              </w:rPr>
              <w:t>и</w:t>
            </w:r>
          </w:p>
        </w:tc>
      </w:tr>
      <w:tr w:rsidR="00BA7173" w:rsidRPr="00AD5F25" w14:paraId="1B0C3210" w14:textId="77777777" w:rsidTr="0096225E">
        <w:trPr>
          <w:trHeight w:val="194"/>
        </w:trPr>
        <w:tc>
          <w:tcPr>
            <w:tcW w:w="567" w:type="dxa"/>
            <w:shd w:val="clear" w:color="auto" w:fill="auto"/>
          </w:tcPr>
          <w:p w14:paraId="76261F1E" w14:textId="77777777" w:rsidR="00BA7173" w:rsidRPr="00AD5F25" w:rsidRDefault="00BA7173" w:rsidP="00BA7173">
            <w:pPr>
              <w:pStyle w:val="a"/>
              <w:numPr>
                <w:ilvl w:val="0"/>
                <w:numId w:val="16"/>
              </w:numPr>
              <w:rPr>
                <w:rFonts w:ascii="Times New Roman" w:hAnsi="Times New Roman"/>
                <w:sz w:val="24"/>
                <w:szCs w:val="24"/>
              </w:rPr>
            </w:pPr>
            <w:bookmarkStart w:id="643" w:name="_Ref414297262"/>
          </w:p>
        </w:tc>
        <w:bookmarkEnd w:id="643"/>
        <w:tc>
          <w:tcPr>
            <w:tcW w:w="2552" w:type="dxa"/>
            <w:shd w:val="clear" w:color="auto" w:fill="auto"/>
          </w:tcPr>
          <w:p w14:paraId="2F84CB2B" w14:textId="77777777" w:rsidR="00BA7173" w:rsidRPr="00AD5F25" w:rsidRDefault="00BA7173" w:rsidP="00BA7173">
            <w:pPr>
              <w:pStyle w:val="a"/>
              <w:numPr>
                <w:ilvl w:val="0"/>
                <w:numId w:val="0"/>
              </w:numPr>
              <w:rPr>
                <w:rFonts w:ascii="Times New Roman" w:hAnsi="Times New Roman"/>
                <w:spacing w:val="-6"/>
                <w:sz w:val="24"/>
                <w:szCs w:val="24"/>
              </w:rPr>
            </w:pPr>
            <w:r w:rsidRPr="00AD5F25">
              <w:rPr>
                <w:rFonts w:ascii="Times New Roman" w:hAnsi="Times New Roman"/>
                <w:spacing w:val="-6"/>
                <w:sz w:val="24"/>
                <w:szCs w:val="24"/>
              </w:rPr>
              <w:t>Форма заключения договора</w:t>
            </w:r>
          </w:p>
        </w:tc>
        <w:tc>
          <w:tcPr>
            <w:tcW w:w="6946" w:type="dxa"/>
          </w:tcPr>
          <w:p w14:paraId="14730179" w14:textId="53C293FD"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sz w:val="24"/>
                <w:szCs w:val="24"/>
              </w:rPr>
              <w:t>Электронная</w:t>
            </w:r>
          </w:p>
        </w:tc>
      </w:tr>
      <w:tr w:rsidR="00BA7173" w:rsidRPr="00AD5F25" w14:paraId="7941644F" w14:textId="77777777" w:rsidTr="0096225E">
        <w:trPr>
          <w:trHeight w:val="194"/>
        </w:trPr>
        <w:tc>
          <w:tcPr>
            <w:tcW w:w="567" w:type="dxa"/>
            <w:shd w:val="clear" w:color="auto" w:fill="auto"/>
          </w:tcPr>
          <w:p w14:paraId="3DE93EA5" w14:textId="77777777" w:rsidR="00BA7173" w:rsidRPr="00AD5F25" w:rsidRDefault="00BA7173" w:rsidP="00BA7173">
            <w:pPr>
              <w:pStyle w:val="a"/>
              <w:numPr>
                <w:ilvl w:val="0"/>
                <w:numId w:val="16"/>
              </w:numPr>
              <w:rPr>
                <w:rFonts w:ascii="Times New Roman" w:hAnsi="Times New Roman"/>
                <w:sz w:val="24"/>
                <w:szCs w:val="24"/>
              </w:rPr>
            </w:pPr>
            <w:bookmarkStart w:id="644" w:name="_Ref314164788"/>
          </w:p>
        </w:tc>
        <w:bookmarkEnd w:id="644"/>
        <w:tc>
          <w:tcPr>
            <w:tcW w:w="2552" w:type="dxa"/>
            <w:shd w:val="clear" w:color="auto" w:fill="auto"/>
          </w:tcPr>
          <w:p w14:paraId="38150793" w14:textId="77777777" w:rsidR="00BA7173" w:rsidRPr="00AD5F25" w:rsidRDefault="00BA7173" w:rsidP="00BA7173">
            <w:pPr>
              <w:pStyle w:val="a"/>
              <w:numPr>
                <w:ilvl w:val="0"/>
                <w:numId w:val="0"/>
              </w:numPr>
              <w:jc w:val="left"/>
              <w:rPr>
                <w:rFonts w:ascii="Times New Roman" w:hAnsi="Times New Roman"/>
                <w:spacing w:val="-6"/>
                <w:sz w:val="24"/>
                <w:szCs w:val="24"/>
              </w:rPr>
            </w:pPr>
            <w:r w:rsidRPr="00AD5F25">
              <w:rPr>
                <w:rFonts w:ascii="Times New Roman" w:hAnsi="Times New Roman"/>
                <w:spacing w:val="-6"/>
                <w:sz w:val="24"/>
                <w:szCs w:val="24"/>
              </w:rPr>
              <w:t>Обеспечение исполнения договора</w:t>
            </w:r>
          </w:p>
        </w:tc>
        <w:tc>
          <w:tcPr>
            <w:tcW w:w="6946" w:type="dxa"/>
          </w:tcPr>
          <w:p w14:paraId="19D05EC2" w14:textId="5A957E8B" w:rsidR="00BA7173" w:rsidRPr="00AD5F25" w:rsidRDefault="00BA7173" w:rsidP="00BA7173">
            <w:pPr>
              <w:pStyle w:val="a"/>
              <w:numPr>
                <w:ilvl w:val="0"/>
                <w:numId w:val="0"/>
              </w:numPr>
              <w:rPr>
                <w:rFonts w:ascii="Times New Roman" w:hAnsi="Times New Roman"/>
                <w:bCs/>
                <w:sz w:val="24"/>
                <w:szCs w:val="24"/>
              </w:rPr>
            </w:pPr>
            <w:bookmarkStart w:id="645" w:name="_Ref307221503"/>
            <w:r w:rsidRPr="00AD5F25">
              <w:rPr>
                <w:rFonts w:ascii="Times New Roman" w:hAnsi="Times New Roman"/>
                <w:sz w:val="24"/>
                <w:szCs w:val="24"/>
              </w:rPr>
              <w:t>Не требуется</w:t>
            </w:r>
          </w:p>
          <w:bookmarkEnd w:id="645"/>
          <w:p w14:paraId="6922DB3B" w14:textId="61EBB3E9" w:rsidR="00BA7173" w:rsidRPr="00AD5F25" w:rsidRDefault="00BA7173" w:rsidP="00BA7173">
            <w:pPr>
              <w:pStyle w:val="a"/>
              <w:numPr>
                <w:ilvl w:val="0"/>
                <w:numId w:val="0"/>
              </w:numPr>
              <w:rPr>
                <w:rStyle w:val="affffd"/>
                <w:rFonts w:ascii="Times New Roman" w:hAnsi="Times New Roman"/>
                <w:i w:val="0"/>
                <w:sz w:val="24"/>
                <w:szCs w:val="24"/>
              </w:rPr>
            </w:pPr>
          </w:p>
        </w:tc>
      </w:tr>
      <w:tr w:rsidR="00BA7173" w:rsidRPr="00AD5F25" w14:paraId="7C6710BE" w14:textId="77777777" w:rsidTr="0096225E">
        <w:trPr>
          <w:trHeight w:val="194"/>
        </w:trPr>
        <w:tc>
          <w:tcPr>
            <w:tcW w:w="567" w:type="dxa"/>
            <w:shd w:val="clear" w:color="auto" w:fill="auto"/>
          </w:tcPr>
          <w:p w14:paraId="5CB230E5" w14:textId="77777777" w:rsidR="00BA7173" w:rsidRPr="00AD5F25" w:rsidRDefault="00BA7173" w:rsidP="00BA7173">
            <w:pPr>
              <w:pStyle w:val="a"/>
              <w:numPr>
                <w:ilvl w:val="0"/>
                <w:numId w:val="16"/>
              </w:numPr>
              <w:rPr>
                <w:rFonts w:ascii="Times New Roman" w:hAnsi="Times New Roman"/>
                <w:sz w:val="24"/>
                <w:szCs w:val="24"/>
              </w:rPr>
            </w:pPr>
            <w:bookmarkStart w:id="646" w:name="_Ref414648488"/>
          </w:p>
        </w:tc>
        <w:bookmarkEnd w:id="646"/>
        <w:tc>
          <w:tcPr>
            <w:tcW w:w="2552" w:type="dxa"/>
            <w:shd w:val="clear" w:color="auto" w:fill="auto"/>
          </w:tcPr>
          <w:p w14:paraId="3B0AA752" w14:textId="77777777" w:rsidR="00BA7173" w:rsidRPr="00AD5F25" w:rsidRDefault="00BA7173" w:rsidP="00BA7173">
            <w:pPr>
              <w:pStyle w:val="a"/>
              <w:numPr>
                <w:ilvl w:val="0"/>
                <w:numId w:val="0"/>
              </w:numPr>
              <w:jc w:val="left"/>
              <w:rPr>
                <w:rFonts w:ascii="Times New Roman" w:hAnsi="Times New Roman"/>
                <w:spacing w:val="-6"/>
                <w:sz w:val="24"/>
                <w:szCs w:val="24"/>
              </w:rPr>
            </w:pPr>
            <w:r w:rsidRPr="00AD5F25">
              <w:rPr>
                <w:rFonts w:ascii="Times New Roman" w:hAnsi="Times New Roman"/>
                <w:sz w:val="24"/>
                <w:szCs w:val="24"/>
              </w:rPr>
              <w:t>Обжалование закупки</w:t>
            </w:r>
          </w:p>
        </w:tc>
        <w:tc>
          <w:tcPr>
            <w:tcW w:w="6946" w:type="dxa"/>
          </w:tcPr>
          <w:p w14:paraId="74A00811" w14:textId="00D0DCEF"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sz w:val="24"/>
                <w:szCs w:val="24"/>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Комиссия  АО «Росэлектроника»  </w:t>
            </w:r>
          </w:p>
          <w:p w14:paraId="3A626D8F" w14:textId="2E1E4917" w:rsidR="00BA7173" w:rsidRPr="00AD5F25" w:rsidRDefault="00BA7173" w:rsidP="00BA7173">
            <w:pPr>
              <w:pStyle w:val="a"/>
              <w:numPr>
                <w:ilvl w:val="0"/>
                <w:numId w:val="0"/>
              </w:numPr>
              <w:rPr>
                <w:rFonts w:ascii="Times New Roman" w:hAnsi="Times New Roman"/>
                <w:sz w:val="24"/>
                <w:szCs w:val="24"/>
              </w:rPr>
            </w:pPr>
            <w:r w:rsidRPr="00AD5F25">
              <w:rPr>
                <w:rFonts w:ascii="Times New Roman" w:hAnsi="Times New Roman"/>
                <w:sz w:val="24"/>
                <w:szCs w:val="24"/>
              </w:rPr>
              <w:t xml:space="preserve">Адрес электронной почты для направления обращений: </w:t>
            </w:r>
            <w:hyperlink r:id="rId19" w:history="1">
              <w:r w:rsidRPr="00AD5F25">
                <w:rPr>
                  <w:rFonts w:ascii="Times New Roman" w:hAnsi="Times New Roman"/>
                  <w:color w:val="0000FF"/>
                  <w:sz w:val="24"/>
                  <w:szCs w:val="24"/>
                  <w:u w:val="single"/>
                  <w:lang w:val="en-US"/>
                </w:rPr>
                <w:t>info</w:t>
              </w:r>
              <w:r w:rsidRPr="00AD5F25">
                <w:rPr>
                  <w:rFonts w:ascii="Times New Roman" w:hAnsi="Times New Roman"/>
                  <w:color w:val="0000FF"/>
                  <w:sz w:val="24"/>
                  <w:szCs w:val="24"/>
                  <w:u w:val="single"/>
                </w:rPr>
                <w:t>@</w:t>
              </w:r>
              <w:r w:rsidRPr="00AD5F25">
                <w:rPr>
                  <w:rFonts w:ascii="Times New Roman" w:hAnsi="Times New Roman"/>
                  <w:color w:val="0000FF"/>
                  <w:sz w:val="24"/>
                  <w:szCs w:val="24"/>
                  <w:u w:val="single"/>
                  <w:lang w:val="en-US"/>
                </w:rPr>
                <w:t>ruselectronics</w:t>
              </w:r>
              <w:r w:rsidRPr="00AD5F25">
                <w:rPr>
                  <w:rFonts w:ascii="Times New Roman" w:hAnsi="Times New Roman"/>
                  <w:color w:val="0000FF"/>
                  <w:sz w:val="24"/>
                  <w:szCs w:val="24"/>
                  <w:u w:val="single"/>
                </w:rPr>
                <w:t>.</w:t>
              </w:r>
              <w:r w:rsidRPr="00AD5F25">
                <w:rPr>
                  <w:rFonts w:ascii="Times New Roman" w:hAnsi="Times New Roman"/>
                  <w:color w:val="0000FF"/>
                  <w:sz w:val="24"/>
                  <w:szCs w:val="24"/>
                  <w:u w:val="single"/>
                  <w:lang w:val="en-US"/>
                </w:rPr>
                <w:t>ru</w:t>
              </w:r>
            </w:hyperlink>
            <w:r w:rsidRPr="00AD5F25">
              <w:rPr>
                <w:rFonts w:ascii="Times New Roman" w:hAnsi="Times New Roman"/>
                <w:sz w:val="24"/>
                <w:szCs w:val="24"/>
              </w:rPr>
              <w:t>.</w:t>
            </w:r>
          </w:p>
          <w:p w14:paraId="58E4C00F" w14:textId="7F2B867D" w:rsidR="00BA7173" w:rsidRPr="00AD5F25" w:rsidRDefault="00BA7173" w:rsidP="00BA7173">
            <w:pPr>
              <w:pStyle w:val="a"/>
              <w:numPr>
                <w:ilvl w:val="0"/>
                <w:numId w:val="0"/>
              </w:numPr>
              <w:rPr>
                <w:rFonts w:ascii="Times New Roman" w:eastAsiaTheme="minorHAnsi" w:hAnsi="Times New Roman"/>
                <w:sz w:val="24"/>
                <w:szCs w:val="24"/>
                <w:lang w:eastAsia="en-US"/>
              </w:rPr>
            </w:pPr>
            <w:r w:rsidRPr="00AD5F25">
              <w:rPr>
                <w:rFonts w:ascii="Times New Roman" w:hAnsi="Times New Roman"/>
                <w:sz w:val="24"/>
                <w:szCs w:val="24"/>
              </w:rPr>
              <w:t xml:space="preserve">Почтовый адрес для направления обращений: </w:t>
            </w:r>
            <w:r w:rsidRPr="00AD5F25">
              <w:rPr>
                <w:rFonts w:ascii="Times New Roman" w:eastAsiaTheme="minorHAnsi" w:hAnsi="Times New Roman"/>
                <w:sz w:val="24"/>
                <w:szCs w:val="24"/>
                <w:lang w:eastAsia="en-US"/>
              </w:rPr>
              <w:t>121357, Россия, г. Москва, ул. Верейская, д.29, стр.141.</w:t>
            </w:r>
          </w:p>
          <w:p w14:paraId="0AFBE403" w14:textId="558CC525" w:rsidR="00BA7173" w:rsidRPr="00AD5F25" w:rsidRDefault="00BA7173" w:rsidP="00BA7173">
            <w:pPr>
              <w:pStyle w:val="a"/>
              <w:numPr>
                <w:ilvl w:val="0"/>
                <w:numId w:val="0"/>
              </w:numPr>
              <w:rPr>
                <w:rFonts w:ascii="Times New Roman" w:hAnsi="Times New Roman"/>
                <w:bCs/>
                <w:sz w:val="24"/>
                <w:szCs w:val="24"/>
              </w:rPr>
            </w:pPr>
          </w:p>
        </w:tc>
      </w:tr>
    </w:tbl>
    <w:p w14:paraId="18FA3812" w14:textId="77777777" w:rsidR="00335D24" w:rsidRPr="00AD5F25" w:rsidRDefault="00335D24" w:rsidP="00234E4A">
      <w:pPr>
        <w:spacing w:after="0" w:line="240" w:lineRule="auto"/>
        <w:rPr>
          <w:rFonts w:ascii="Times New Roman" w:eastAsiaTheme="majorEastAsia" w:hAnsi="Times New Roman"/>
          <w:b/>
          <w:bCs/>
          <w:sz w:val="24"/>
          <w:szCs w:val="24"/>
          <w:lang w:val="en-US"/>
        </w:rPr>
        <w:sectPr w:rsidR="00335D24" w:rsidRPr="00AD5F25" w:rsidSect="0096225E">
          <w:pgSz w:w="11906" w:h="16838"/>
          <w:pgMar w:top="1134" w:right="709" w:bottom="851" w:left="1418" w:header="709" w:footer="709" w:gutter="0"/>
          <w:cols w:space="708"/>
          <w:titlePg/>
          <w:docGrid w:linePitch="360"/>
        </w:sectPr>
      </w:pPr>
      <w:bookmarkStart w:id="647" w:name="_Ref266996979"/>
      <w:bookmarkStart w:id="648" w:name="_Toc308083284"/>
    </w:p>
    <w:p w14:paraId="5245C582" w14:textId="77777777" w:rsidR="00335D24" w:rsidRPr="00AD5F25" w:rsidRDefault="00335D24" w:rsidP="00742F15">
      <w:pPr>
        <w:spacing w:after="0" w:line="240" w:lineRule="auto"/>
        <w:jc w:val="right"/>
        <w:outlineLvl w:val="1"/>
        <w:rPr>
          <w:rFonts w:ascii="Times New Roman" w:eastAsiaTheme="majorEastAsia" w:hAnsi="Times New Roman"/>
          <w:bCs/>
          <w:sz w:val="24"/>
          <w:szCs w:val="24"/>
        </w:rPr>
      </w:pPr>
      <w:bookmarkStart w:id="649" w:name="_Toc78280821"/>
      <w:bookmarkStart w:id="650" w:name="_Toc87882658"/>
      <w:r w:rsidRPr="00AD5F25">
        <w:rPr>
          <w:rFonts w:ascii="Times New Roman" w:eastAsiaTheme="majorEastAsia" w:hAnsi="Times New Roman"/>
          <w:bCs/>
          <w:sz w:val="24"/>
          <w:szCs w:val="24"/>
        </w:rPr>
        <w:t>Приложение №1</w:t>
      </w:r>
      <w:r w:rsidRPr="00AD5F25">
        <w:rPr>
          <w:rFonts w:ascii="Times New Roman" w:eastAsiaTheme="majorEastAsia" w:hAnsi="Times New Roman"/>
          <w:bCs/>
          <w:sz w:val="24"/>
          <w:szCs w:val="24"/>
        </w:rPr>
        <w:br/>
        <w:t xml:space="preserve">к </w:t>
      </w:r>
      <w:r w:rsidR="002F0CC8" w:rsidRPr="00AD5F25">
        <w:rPr>
          <w:rFonts w:ascii="Times New Roman" w:eastAsiaTheme="majorEastAsia" w:hAnsi="Times New Roman"/>
          <w:bCs/>
          <w:sz w:val="24"/>
          <w:szCs w:val="24"/>
        </w:rPr>
        <w:t>и</w:t>
      </w:r>
      <w:r w:rsidRPr="00AD5F25">
        <w:rPr>
          <w:rFonts w:ascii="Times New Roman" w:eastAsiaTheme="majorEastAsia" w:hAnsi="Times New Roman"/>
          <w:bCs/>
          <w:sz w:val="24"/>
          <w:szCs w:val="24"/>
        </w:rPr>
        <w:t>нформационной карте</w:t>
      </w:r>
      <w:bookmarkEnd w:id="649"/>
      <w:bookmarkEnd w:id="650"/>
    </w:p>
    <w:p w14:paraId="59B6E431" w14:textId="77777777" w:rsidR="00335D24" w:rsidRPr="00AD5F25" w:rsidRDefault="00742F15" w:rsidP="003022A2">
      <w:pPr>
        <w:spacing w:before="360" w:after="240" w:line="240" w:lineRule="auto"/>
        <w:jc w:val="center"/>
        <w:outlineLvl w:val="2"/>
        <w:rPr>
          <w:rFonts w:ascii="Times New Roman" w:eastAsia="Times New Roman" w:hAnsi="Times New Roman"/>
          <w:b/>
          <w:sz w:val="24"/>
          <w:szCs w:val="24"/>
          <w:lang w:eastAsia="ru-RU"/>
        </w:rPr>
      </w:pPr>
      <w:bookmarkStart w:id="651" w:name="_Toc78280822"/>
      <w:bookmarkStart w:id="652" w:name="_Toc87882659"/>
      <w:r w:rsidRPr="00AD5F25">
        <w:rPr>
          <w:rFonts w:ascii="Times New Roman" w:eastAsia="Times New Roman" w:hAnsi="Times New Roman"/>
          <w:b/>
          <w:sz w:val="24"/>
          <w:szCs w:val="24"/>
          <w:lang w:eastAsia="ru-RU"/>
        </w:rPr>
        <w:t>ТРЕБОВАНИЯ К УЧАСТНИКАМ ЗАКУПКИ</w:t>
      </w:r>
      <w:bookmarkEnd w:id="651"/>
      <w:bookmarkEnd w:id="652"/>
    </w:p>
    <w:tbl>
      <w:tblPr>
        <w:tblW w:w="102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74"/>
        <w:gridCol w:w="4820"/>
        <w:gridCol w:w="4678"/>
      </w:tblGrid>
      <w:tr w:rsidR="00991C48" w:rsidRPr="00AD5F25" w14:paraId="3221F15A" w14:textId="77777777" w:rsidTr="004E5C2C">
        <w:trPr>
          <w:trHeight w:val="397"/>
        </w:trPr>
        <w:tc>
          <w:tcPr>
            <w:tcW w:w="774" w:type="dxa"/>
            <w:shd w:val="clear" w:color="auto" w:fill="auto"/>
            <w:vAlign w:val="center"/>
          </w:tcPr>
          <w:p w14:paraId="585D0F14" w14:textId="77777777" w:rsidR="00991C48" w:rsidRPr="00AD5F25" w:rsidRDefault="00991C48" w:rsidP="00EE4374">
            <w:pPr>
              <w:pStyle w:val="a"/>
              <w:numPr>
                <w:ilvl w:val="0"/>
                <w:numId w:val="0"/>
              </w:numPr>
              <w:jc w:val="center"/>
              <w:rPr>
                <w:rFonts w:ascii="Times New Roman" w:hAnsi="Times New Roman"/>
                <w:sz w:val="24"/>
                <w:szCs w:val="24"/>
              </w:rPr>
            </w:pPr>
            <w:r w:rsidRPr="00AD5F25">
              <w:rPr>
                <w:rFonts w:ascii="Times New Roman" w:hAnsi="Times New Roman"/>
                <w:sz w:val="24"/>
                <w:szCs w:val="24"/>
              </w:rPr>
              <w:t>№ п/п</w:t>
            </w:r>
          </w:p>
        </w:tc>
        <w:tc>
          <w:tcPr>
            <w:tcW w:w="4820" w:type="dxa"/>
            <w:shd w:val="clear" w:color="auto" w:fill="auto"/>
            <w:vAlign w:val="center"/>
          </w:tcPr>
          <w:p w14:paraId="051865F5" w14:textId="77777777" w:rsidR="00991C48" w:rsidRPr="00AD5F25" w:rsidRDefault="00991C48" w:rsidP="00EE4374">
            <w:pPr>
              <w:pStyle w:val="a"/>
              <w:numPr>
                <w:ilvl w:val="0"/>
                <w:numId w:val="0"/>
              </w:numPr>
              <w:jc w:val="center"/>
              <w:rPr>
                <w:rFonts w:ascii="Times New Roman" w:hAnsi="Times New Roman"/>
                <w:sz w:val="24"/>
                <w:szCs w:val="24"/>
              </w:rPr>
            </w:pPr>
            <w:r w:rsidRPr="00AD5F25">
              <w:rPr>
                <w:rFonts w:ascii="Times New Roman" w:hAnsi="Times New Roman"/>
                <w:sz w:val="24"/>
                <w:szCs w:val="24"/>
              </w:rPr>
              <w:t>Требования к участникам закупки</w:t>
            </w:r>
          </w:p>
        </w:tc>
        <w:tc>
          <w:tcPr>
            <w:tcW w:w="4678" w:type="dxa"/>
            <w:vAlign w:val="center"/>
          </w:tcPr>
          <w:p w14:paraId="140C2CDE" w14:textId="77777777" w:rsidR="00991C48" w:rsidRPr="00AD5F25" w:rsidRDefault="00991C48" w:rsidP="00EE4374">
            <w:pPr>
              <w:pStyle w:val="a"/>
              <w:numPr>
                <w:ilvl w:val="0"/>
                <w:numId w:val="0"/>
              </w:numPr>
              <w:jc w:val="center"/>
              <w:rPr>
                <w:rFonts w:ascii="Times New Roman" w:hAnsi="Times New Roman"/>
                <w:sz w:val="24"/>
                <w:szCs w:val="24"/>
              </w:rPr>
            </w:pPr>
            <w:r w:rsidRPr="00AD5F25">
              <w:rPr>
                <w:rFonts w:ascii="Times New Roman" w:hAnsi="Times New Roman"/>
                <w:color w:val="000000" w:themeColor="text1"/>
                <w:sz w:val="24"/>
                <w:szCs w:val="24"/>
              </w:rPr>
              <w:t>Перечень</w:t>
            </w:r>
            <w:r w:rsidR="004A7860" w:rsidRPr="00AD5F25">
              <w:rPr>
                <w:rFonts w:ascii="Times New Roman" w:hAnsi="Times New Roman"/>
                <w:color w:val="000000" w:themeColor="text1"/>
                <w:sz w:val="24"/>
                <w:szCs w:val="24"/>
              </w:rPr>
              <w:t xml:space="preserve"> и форма</w:t>
            </w:r>
            <w:r w:rsidRPr="00AD5F25">
              <w:rPr>
                <w:rFonts w:ascii="Times New Roman" w:hAnsi="Times New Roman"/>
                <w:color w:val="000000" w:themeColor="text1"/>
                <w:sz w:val="24"/>
                <w:szCs w:val="24"/>
              </w:rPr>
              <w:t xml:space="preserve"> документов, подтверждающих соответствие требованиям</w:t>
            </w:r>
          </w:p>
        </w:tc>
      </w:tr>
      <w:tr w:rsidR="00C93137" w:rsidRPr="00AD5F25" w14:paraId="13E868BA" w14:textId="77777777" w:rsidTr="004E5C2C">
        <w:trPr>
          <w:trHeight w:val="397"/>
        </w:trPr>
        <w:tc>
          <w:tcPr>
            <w:tcW w:w="774" w:type="dxa"/>
            <w:shd w:val="clear" w:color="auto" w:fill="auto"/>
          </w:tcPr>
          <w:p w14:paraId="5B34E615" w14:textId="77777777" w:rsidR="00C93137" w:rsidRPr="00AD5F25" w:rsidRDefault="00C93137" w:rsidP="00184431">
            <w:pPr>
              <w:pStyle w:val="a"/>
              <w:numPr>
                <w:ilvl w:val="0"/>
                <w:numId w:val="24"/>
              </w:numPr>
              <w:rPr>
                <w:rFonts w:ascii="Times New Roman" w:hAnsi="Times New Roman"/>
                <w:sz w:val="24"/>
                <w:szCs w:val="24"/>
              </w:rPr>
            </w:pPr>
          </w:p>
        </w:tc>
        <w:tc>
          <w:tcPr>
            <w:tcW w:w="9498" w:type="dxa"/>
            <w:gridSpan w:val="2"/>
            <w:shd w:val="clear" w:color="auto" w:fill="auto"/>
          </w:tcPr>
          <w:p w14:paraId="176B8C0C" w14:textId="28AF7481" w:rsidR="00C93137" w:rsidRPr="00AD5F25" w:rsidRDefault="00C93137" w:rsidP="00F62A45">
            <w:pPr>
              <w:pStyle w:val="4"/>
              <w:keepNext/>
              <w:numPr>
                <w:ilvl w:val="0"/>
                <w:numId w:val="0"/>
              </w:numPr>
              <w:jc w:val="center"/>
              <w:rPr>
                <w:rFonts w:ascii="Times New Roman" w:hAnsi="Times New Roman"/>
                <w:b/>
                <w:sz w:val="24"/>
                <w:szCs w:val="24"/>
              </w:rPr>
            </w:pPr>
            <w:r w:rsidRPr="00AD5F25">
              <w:rPr>
                <w:rFonts w:ascii="Times New Roman" w:hAnsi="Times New Roman"/>
                <w:b/>
                <w:sz w:val="24"/>
                <w:szCs w:val="24"/>
              </w:rPr>
              <w:t>Обязательные требования к участникам закупки</w:t>
            </w:r>
          </w:p>
        </w:tc>
      </w:tr>
      <w:tr w:rsidR="00C065EA" w:rsidRPr="00AD5F25" w14:paraId="1CCD3DEE" w14:textId="77777777" w:rsidTr="004E5C2C">
        <w:trPr>
          <w:trHeight w:val="397"/>
        </w:trPr>
        <w:tc>
          <w:tcPr>
            <w:tcW w:w="774" w:type="dxa"/>
            <w:shd w:val="clear" w:color="auto" w:fill="auto"/>
          </w:tcPr>
          <w:p w14:paraId="36797B3D" w14:textId="77777777" w:rsidR="00C065EA" w:rsidRPr="00AD5F25" w:rsidRDefault="00C065EA" w:rsidP="00184431">
            <w:pPr>
              <w:pStyle w:val="a"/>
              <w:numPr>
                <w:ilvl w:val="1"/>
                <w:numId w:val="24"/>
              </w:numPr>
              <w:ind w:left="637" w:hanging="574"/>
              <w:rPr>
                <w:rFonts w:ascii="Times New Roman" w:hAnsi="Times New Roman"/>
                <w:sz w:val="24"/>
                <w:szCs w:val="24"/>
              </w:rPr>
            </w:pPr>
            <w:bookmarkStart w:id="653" w:name="_Ref75453024"/>
          </w:p>
        </w:tc>
        <w:bookmarkEnd w:id="653"/>
        <w:tc>
          <w:tcPr>
            <w:tcW w:w="4820" w:type="dxa"/>
            <w:shd w:val="clear" w:color="auto" w:fill="auto"/>
          </w:tcPr>
          <w:p w14:paraId="6D799DF0" w14:textId="3C497B48" w:rsidR="00C065EA" w:rsidRPr="00AD5F25" w:rsidRDefault="00EE4374" w:rsidP="006E6D9B">
            <w:pPr>
              <w:pStyle w:val="a"/>
              <w:numPr>
                <w:ilvl w:val="0"/>
                <w:numId w:val="0"/>
              </w:numPr>
              <w:rPr>
                <w:rFonts w:ascii="Times New Roman" w:hAnsi="Times New Roman"/>
                <w:sz w:val="24"/>
                <w:szCs w:val="24"/>
              </w:rPr>
            </w:pPr>
            <w:r w:rsidRPr="00AD5F25">
              <w:rPr>
                <w:rFonts w:ascii="Times New Roman" w:hAnsi="Times New Roman"/>
                <w:sz w:val="24"/>
                <w:szCs w:val="24"/>
              </w:rPr>
              <w:t>Н</w:t>
            </w:r>
            <w:r w:rsidR="00C065EA" w:rsidRPr="00AD5F25">
              <w:rPr>
                <w:rFonts w:ascii="Times New Roman" w:hAnsi="Times New Roman"/>
                <w:sz w:val="24"/>
                <w:szCs w:val="24"/>
              </w:rPr>
              <w:t>е</w:t>
            </w:r>
            <w:r w:rsidR="006F2A3C" w:rsidRPr="00AD5F25">
              <w:rPr>
                <w:rFonts w:ascii="Times New Roman" w:hAnsi="Times New Roman"/>
                <w:sz w:val="24"/>
                <w:szCs w:val="24"/>
              </w:rPr>
              <w:t xml:space="preserve"> </w:t>
            </w:r>
            <w:r w:rsidR="00C065EA" w:rsidRPr="00AD5F25">
              <w:rPr>
                <w:rFonts w:ascii="Times New Roman" w:hAnsi="Times New Roman"/>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tc>
        <w:tc>
          <w:tcPr>
            <w:tcW w:w="4678" w:type="dxa"/>
          </w:tcPr>
          <w:p w14:paraId="6DACE4AA" w14:textId="7BE17513" w:rsidR="00C065EA" w:rsidRPr="00AD5F25" w:rsidRDefault="00EE4374" w:rsidP="0018058E">
            <w:pPr>
              <w:pStyle w:val="5"/>
              <w:numPr>
                <w:ilvl w:val="0"/>
                <w:numId w:val="0"/>
              </w:numPr>
              <w:rPr>
                <w:rFonts w:ascii="Times New Roman" w:hAnsi="Times New Roman"/>
                <w:sz w:val="24"/>
                <w:szCs w:val="24"/>
              </w:rPr>
            </w:pPr>
            <w:r w:rsidRPr="00AD5F25">
              <w:rPr>
                <w:rFonts w:ascii="Times New Roman" w:hAnsi="Times New Roman"/>
                <w:sz w:val="24"/>
                <w:szCs w:val="24"/>
              </w:rPr>
              <w:t>Д</w:t>
            </w:r>
            <w:r w:rsidR="00C065EA" w:rsidRPr="00AD5F25">
              <w:rPr>
                <w:rFonts w:ascii="Times New Roman" w:hAnsi="Times New Roman"/>
                <w:sz w:val="24"/>
                <w:szCs w:val="24"/>
              </w:rPr>
              <w:t xml:space="preserve">екларация о соответствии участника процедуры закупки </w:t>
            </w:r>
            <w:r w:rsidR="00ED0434" w:rsidRPr="00AD5F25">
              <w:rPr>
                <w:rFonts w:ascii="Times New Roman" w:hAnsi="Times New Roman"/>
                <w:sz w:val="24"/>
                <w:szCs w:val="24"/>
              </w:rPr>
              <w:t>данному</w:t>
            </w:r>
            <w:r w:rsidR="00C065EA" w:rsidRPr="00AD5F25">
              <w:rPr>
                <w:rFonts w:ascii="Times New Roman" w:hAnsi="Times New Roman"/>
                <w:sz w:val="24"/>
                <w:szCs w:val="24"/>
              </w:rPr>
              <w:t xml:space="preserve"> требовани</w:t>
            </w:r>
            <w:r w:rsidR="00ED0434" w:rsidRPr="00AD5F25">
              <w:rPr>
                <w:rFonts w:ascii="Times New Roman" w:hAnsi="Times New Roman"/>
                <w:sz w:val="24"/>
                <w:szCs w:val="24"/>
              </w:rPr>
              <w:t>ю</w:t>
            </w:r>
            <w:r w:rsidR="00C065EA" w:rsidRPr="00AD5F25">
              <w:rPr>
                <w:rFonts w:ascii="Times New Roman" w:hAnsi="Times New Roman"/>
                <w:sz w:val="24"/>
                <w:szCs w:val="24"/>
              </w:rPr>
              <w:t xml:space="preserve"> в составе Заявки (подраздел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_Ref55336310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7.1</w:t>
            </w:r>
            <w:r w:rsidR="001A34B4" w:rsidRPr="00AD5F25">
              <w:rPr>
                <w:rFonts w:ascii="Times New Roman" w:hAnsi="Times New Roman"/>
                <w:sz w:val="24"/>
                <w:szCs w:val="24"/>
              </w:rPr>
              <w:fldChar w:fldCharType="end"/>
            </w:r>
            <w:r w:rsidRPr="00AD5F25">
              <w:rPr>
                <w:rFonts w:ascii="Times New Roman" w:hAnsi="Times New Roman"/>
                <w:sz w:val="24"/>
                <w:szCs w:val="24"/>
              </w:rPr>
              <w:t>)</w:t>
            </w:r>
          </w:p>
        </w:tc>
      </w:tr>
      <w:tr w:rsidR="00ED0434" w:rsidRPr="00AD5F25" w14:paraId="00E735C7" w14:textId="77777777" w:rsidTr="004E5C2C">
        <w:trPr>
          <w:trHeight w:val="397"/>
        </w:trPr>
        <w:tc>
          <w:tcPr>
            <w:tcW w:w="774" w:type="dxa"/>
            <w:shd w:val="clear" w:color="auto" w:fill="auto"/>
          </w:tcPr>
          <w:p w14:paraId="08CD83CB" w14:textId="77777777" w:rsidR="00ED0434" w:rsidRPr="00AD5F25" w:rsidRDefault="00ED0434" w:rsidP="00184431">
            <w:pPr>
              <w:pStyle w:val="a"/>
              <w:numPr>
                <w:ilvl w:val="1"/>
                <w:numId w:val="24"/>
              </w:numPr>
              <w:ind w:left="637" w:hanging="574"/>
              <w:rPr>
                <w:rFonts w:ascii="Times New Roman" w:hAnsi="Times New Roman"/>
                <w:sz w:val="24"/>
                <w:szCs w:val="24"/>
              </w:rPr>
            </w:pPr>
          </w:p>
        </w:tc>
        <w:tc>
          <w:tcPr>
            <w:tcW w:w="4820" w:type="dxa"/>
            <w:shd w:val="clear" w:color="auto" w:fill="auto"/>
          </w:tcPr>
          <w:p w14:paraId="4F45BC4A" w14:textId="77777777" w:rsidR="00ED0434" w:rsidRPr="00AD5F25" w:rsidRDefault="00ED0434" w:rsidP="00EE4374">
            <w:pPr>
              <w:pStyle w:val="a"/>
              <w:numPr>
                <w:ilvl w:val="0"/>
                <w:numId w:val="0"/>
              </w:numPr>
              <w:rPr>
                <w:rFonts w:ascii="Times New Roman" w:hAnsi="Times New Roman"/>
                <w:sz w:val="24"/>
                <w:szCs w:val="24"/>
              </w:rPr>
            </w:pPr>
            <w:r w:rsidRPr="00AD5F25">
              <w:rPr>
                <w:rFonts w:ascii="Times New Roman" w:hAnsi="Times New Roman"/>
                <w:sz w:val="24"/>
                <w:szCs w:val="24"/>
              </w:rPr>
              <w:t>Не</w:t>
            </w:r>
            <w:r w:rsidR="006F2A3C" w:rsidRPr="00AD5F25">
              <w:rPr>
                <w:rFonts w:ascii="Times New Roman" w:hAnsi="Times New Roman"/>
                <w:sz w:val="24"/>
                <w:szCs w:val="24"/>
              </w:rPr>
              <w:t xml:space="preserve"> </w:t>
            </w:r>
            <w:r w:rsidRPr="00AD5F25">
              <w:rPr>
                <w:rFonts w:ascii="Times New Roman" w:hAnsi="Times New Roman"/>
                <w:sz w:val="24"/>
                <w:szCs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41554FE7" w14:textId="135547AD" w:rsidR="00ED0434" w:rsidRPr="00AD5F25" w:rsidRDefault="00ED0434" w:rsidP="0018058E">
            <w:pPr>
              <w:pStyle w:val="5"/>
              <w:numPr>
                <w:ilvl w:val="0"/>
                <w:numId w:val="0"/>
              </w:numPr>
              <w:rPr>
                <w:rFonts w:ascii="Times New Roman" w:hAnsi="Times New Roman"/>
                <w:sz w:val="24"/>
                <w:szCs w:val="24"/>
              </w:rPr>
            </w:pPr>
            <w:r w:rsidRPr="00AD5F25">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_Ref55336310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7.1</w:t>
            </w:r>
            <w:r w:rsidR="001A34B4" w:rsidRPr="00AD5F25">
              <w:rPr>
                <w:rFonts w:ascii="Times New Roman" w:hAnsi="Times New Roman"/>
                <w:sz w:val="24"/>
                <w:szCs w:val="24"/>
              </w:rPr>
              <w:fldChar w:fldCharType="end"/>
            </w:r>
            <w:r w:rsidRPr="00AD5F25">
              <w:rPr>
                <w:rFonts w:ascii="Times New Roman" w:hAnsi="Times New Roman"/>
                <w:sz w:val="24"/>
                <w:szCs w:val="24"/>
              </w:rPr>
              <w:t>)</w:t>
            </w:r>
          </w:p>
        </w:tc>
      </w:tr>
      <w:tr w:rsidR="00ED0434" w:rsidRPr="00AD5F25" w14:paraId="1895BC8A" w14:textId="77777777" w:rsidTr="004E5C2C">
        <w:trPr>
          <w:trHeight w:val="397"/>
        </w:trPr>
        <w:tc>
          <w:tcPr>
            <w:tcW w:w="774" w:type="dxa"/>
            <w:shd w:val="clear" w:color="auto" w:fill="auto"/>
          </w:tcPr>
          <w:p w14:paraId="4106B323" w14:textId="77777777" w:rsidR="00ED0434" w:rsidRPr="00AD5F25" w:rsidRDefault="00ED0434" w:rsidP="00184431">
            <w:pPr>
              <w:pStyle w:val="a"/>
              <w:numPr>
                <w:ilvl w:val="1"/>
                <w:numId w:val="24"/>
              </w:numPr>
              <w:ind w:left="637" w:hanging="574"/>
              <w:rPr>
                <w:rFonts w:ascii="Times New Roman" w:hAnsi="Times New Roman"/>
                <w:sz w:val="24"/>
                <w:szCs w:val="24"/>
              </w:rPr>
            </w:pPr>
          </w:p>
        </w:tc>
        <w:tc>
          <w:tcPr>
            <w:tcW w:w="4820" w:type="dxa"/>
            <w:shd w:val="clear" w:color="auto" w:fill="auto"/>
          </w:tcPr>
          <w:p w14:paraId="4747D929" w14:textId="740B93B5" w:rsidR="002717F8" w:rsidRPr="00AD5F25" w:rsidRDefault="00ED0434" w:rsidP="002717F8">
            <w:pPr>
              <w:pStyle w:val="a"/>
              <w:numPr>
                <w:ilvl w:val="0"/>
                <w:numId w:val="0"/>
              </w:numPr>
              <w:rPr>
                <w:rFonts w:ascii="Times New Roman" w:hAnsi="Times New Roman"/>
                <w:sz w:val="24"/>
                <w:szCs w:val="24"/>
              </w:rPr>
            </w:pPr>
            <w:r w:rsidRPr="00AD5F25">
              <w:rPr>
                <w:rFonts w:ascii="Times New Roman" w:hAnsi="Times New Roman"/>
                <w:sz w:val="24"/>
                <w:szCs w:val="24"/>
              </w:rPr>
              <w:t>Отсутствие</w:t>
            </w:r>
            <w:r w:rsidR="006F2A3C" w:rsidRPr="00AD5F25">
              <w:rPr>
                <w:rFonts w:ascii="Times New Roman" w:hAnsi="Times New Roman"/>
                <w:sz w:val="24"/>
                <w:szCs w:val="24"/>
              </w:rPr>
              <w:t xml:space="preserve"> </w:t>
            </w:r>
            <w:r w:rsidRPr="00AD5F25" w:rsidDel="00381232">
              <w:rPr>
                <w:rFonts w:ascii="Times New Roman" w:hAnsi="Times New Roman"/>
                <w:sz w:val="24"/>
                <w:szCs w:val="24"/>
              </w:rPr>
              <w:t xml:space="preserve">у участника закупки </w:t>
            </w:r>
            <w:r w:rsidR="00427378" w:rsidRPr="00AD5F25">
              <w:rPr>
                <w:rFonts w:ascii="Times New Roman" w:hAnsi="Times New Roman"/>
                <w:sz w:val="24"/>
                <w:szCs w:val="24"/>
              </w:rPr>
              <w:t>задолженности</w:t>
            </w:r>
            <w:r w:rsidR="00427378" w:rsidRPr="00AD5F25" w:rsidDel="00381232">
              <w:rPr>
                <w:rFonts w:ascii="Times New Roman" w:hAnsi="Times New Roman"/>
                <w:sz w:val="24"/>
                <w:szCs w:val="24"/>
              </w:rPr>
              <w:t xml:space="preserve"> </w:t>
            </w:r>
            <w:r w:rsidRPr="00AD5F25">
              <w:rPr>
                <w:rFonts w:ascii="Times New Roman" w:hAnsi="Times New Roman"/>
                <w:sz w:val="24"/>
                <w:szCs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2717F8" w:rsidRPr="00AD5F25">
              <w:rPr>
                <w:rFonts w:ascii="Times New Roman" w:hAnsi="Times New Roman"/>
                <w:sz w:val="24"/>
                <w:szCs w:val="24"/>
              </w:rPr>
              <w:t>.</w:t>
            </w:r>
          </w:p>
          <w:p w14:paraId="39132720" w14:textId="2A62C234" w:rsidR="00ED0434" w:rsidRPr="00AD5F25" w:rsidRDefault="002717F8" w:rsidP="002717F8">
            <w:pPr>
              <w:pStyle w:val="a"/>
              <w:numPr>
                <w:ilvl w:val="0"/>
                <w:numId w:val="0"/>
              </w:numPr>
              <w:rPr>
                <w:rFonts w:ascii="Times New Roman" w:hAnsi="Times New Roman"/>
                <w:sz w:val="24"/>
                <w:szCs w:val="24"/>
              </w:rPr>
            </w:pPr>
            <w:r w:rsidRPr="00AD5F25">
              <w:rPr>
                <w:rFonts w:ascii="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2ED0BAA9" w14:textId="49AB6F5F" w:rsidR="00ED0434" w:rsidRPr="00AD5F25" w:rsidRDefault="00ED0434" w:rsidP="0018058E">
            <w:pPr>
              <w:pStyle w:val="5"/>
              <w:numPr>
                <w:ilvl w:val="0"/>
                <w:numId w:val="0"/>
              </w:numPr>
              <w:rPr>
                <w:rFonts w:ascii="Times New Roman" w:hAnsi="Times New Roman"/>
                <w:sz w:val="24"/>
                <w:szCs w:val="24"/>
              </w:rPr>
            </w:pPr>
            <w:r w:rsidRPr="00AD5F25">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_Ref55336310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7.1</w:t>
            </w:r>
            <w:r w:rsidR="001A34B4" w:rsidRPr="00AD5F25">
              <w:rPr>
                <w:rFonts w:ascii="Times New Roman" w:hAnsi="Times New Roman"/>
                <w:sz w:val="24"/>
                <w:szCs w:val="24"/>
              </w:rPr>
              <w:fldChar w:fldCharType="end"/>
            </w:r>
            <w:r w:rsidRPr="00AD5F25">
              <w:rPr>
                <w:rFonts w:ascii="Times New Roman" w:hAnsi="Times New Roman"/>
                <w:sz w:val="24"/>
                <w:szCs w:val="24"/>
              </w:rPr>
              <w:t>)</w:t>
            </w:r>
          </w:p>
        </w:tc>
      </w:tr>
      <w:tr w:rsidR="00ED0434" w:rsidRPr="00AD5F25" w14:paraId="29684966" w14:textId="77777777" w:rsidTr="004E5C2C">
        <w:trPr>
          <w:trHeight w:val="397"/>
        </w:trPr>
        <w:tc>
          <w:tcPr>
            <w:tcW w:w="774" w:type="dxa"/>
            <w:shd w:val="clear" w:color="auto" w:fill="auto"/>
          </w:tcPr>
          <w:p w14:paraId="436EB720" w14:textId="77777777" w:rsidR="00ED0434" w:rsidRPr="00AD5F25" w:rsidRDefault="00ED0434" w:rsidP="00184431">
            <w:pPr>
              <w:pStyle w:val="a"/>
              <w:numPr>
                <w:ilvl w:val="1"/>
                <w:numId w:val="24"/>
              </w:numPr>
              <w:ind w:left="637" w:hanging="574"/>
              <w:rPr>
                <w:rFonts w:ascii="Times New Roman" w:hAnsi="Times New Roman"/>
                <w:sz w:val="24"/>
                <w:szCs w:val="24"/>
              </w:rPr>
            </w:pPr>
            <w:bookmarkStart w:id="654" w:name="_Ref418278687"/>
          </w:p>
        </w:tc>
        <w:bookmarkEnd w:id="654"/>
        <w:tc>
          <w:tcPr>
            <w:tcW w:w="4820" w:type="dxa"/>
            <w:shd w:val="clear" w:color="auto" w:fill="auto"/>
          </w:tcPr>
          <w:p w14:paraId="09741AEC" w14:textId="1FF60F64" w:rsidR="00ED0434" w:rsidRPr="00AD5F25" w:rsidRDefault="00ED0434" w:rsidP="00427378">
            <w:pPr>
              <w:pStyle w:val="a"/>
              <w:numPr>
                <w:ilvl w:val="0"/>
                <w:numId w:val="0"/>
              </w:numPr>
              <w:rPr>
                <w:rFonts w:ascii="Times New Roman" w:hAnsi="Times New Roman"/>
                <w:sz w:val="24"/>
                <w:szCs w:val="24"/>
              </w:rPr>
            </w:pPr>
            <w:r w:rsidRPr="00AD5F25">
              <w:rPr>
                <w:rFonts w:ascii="Times New Roman" w:hAnsi="Times New Roman"/>
                <w:sz w:val="24"/>
                <w:szCs w:val="24"/>
              </w:rPr>
              <w:t xml:space="preserve">Отсутствие у участника закупки – физического лица, </w:t>
            </w:r>
            <w:r w:rsidR="00427378" w:rsidRPr="00AD5F25">
              <w:rPr>
                <w:rFonts w:ascii="Times New Roman" w:hAnsi="Times New Roman"/>
                <w:sz w:val="24"/>
                <w:szCs w:val="24"/>
              </w:rPr>
              <w:t xml:space="preserve">зарегистрированного в качестве </w:t>
            </w:r>
            <w:r w:rsidRPr="00AD5F25">
              <w:rPr>
                <w:rFonts w:ascii="Times New Roman" w:hAnsi="Times New Roman"/>
                <w:sz w:val="24"/>
                <w:szCs w:val="24"/>
              </w:rPr>
              <w:t>индивидуального предпринимателя, либо у руководителя, членов коллегиального исполнительного органа</w:t>
            </w:r>
            <w:r w:rsidR="00427378" w:rsidRPr="00AD5F25">
              <w:rPr>
                <w:rFonts w:ascii="Times New Roman" w:hAnsi="Times New Roman"/>
                <w:sz w:val="24"/>
                <w:szCs w:val="24"/>
              </w:rPr>
              <w:t>, лица, исполняющего функции единоличного исполнительного органа,</w:t>
            </w:r>
            <w:r w:rsidRPr="00AD5F25">
              <w:rPr>
                <w:rFonts w:ascii="Times New Roman" w:hAnsi="Times New Roman"/>
                <w:sz w:val="24"/>
                <w:szCs w:val="24"/>
              </w:rPr>
              <w:t xml:space="preserve"> или главного бухгалтера юридического лица – участника закупки неснятой или непогашенной судимости за преступления в сфере экономики</w:t>
            </w:r>
            <w:r w:rsidR="002717F8" w:rsidRPr="00AD5F25">
              <w:rPr>
                <w:rFonts w:ascii="Times New Roman" w:hAnsi="Times New Roman"/>
                <w:sz w:val="24"/>
                <w:szCs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AD5F25">
              <w:rPr>
                <w:rFonts w:ascii="Times New Roman" w:hAnsi="Times New Roman"/>
                <w:sz w:val="24"/>
                <w:szCs w:val="24"/>
              </w:rPr>
              <w:t xml:space="preserve">,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427378" w:rsidRPr="00AD5F25">
              <w:rPr>
                <w:rFonts w:ascii="Times New Roman" w:hAnsi="Times New Roman"/>
                <w:sz w:val="24"/>
                <w:szCs w:val="24"/>
              </w:rPr>
              <w:t>поставкой продукции, являющейся</w:t>
            </w:r>
            <w:r w:rsidRPr="00AD5F25">
              <w:rPr>
                <w:rFonts w:ascii="Times New Roman" w:hAnsi="Times New Roman"/>
                <w:sz w:val="24"/>
                <w:szCs w:val="24"/>
              </w:rPr>
              <w:t xml:space="preserve"> предметом закупки, и административного наказания в виде дисквалификации</w:t>
            </w:r>
          </w:p>
        </w:tc>
        <w:tc>
          <w:tcPr>
            <w:tcW w:w="4678" w:type="dxa"/>
          </w:tcPr>
          <w:p w14:paraId="46399079" w14:textId="50DC59D7" w:rsidR="00ED0434" w:rsidRPr="00AD5F25" w:rsidRDefault="00ED0434" w:rsidP="0018058E">
            <w:pPr>
              <w:pStyle w:val="a"/>
              <w:numPr>
                <w:ilvl w:val="0"/>
                <w:numId w:val="0"/>
              </w:numPr>
              <w:rPr>
                <w:rFonts w:ascii="Times New Roman" w:hAnsi="Times New Roman"/>
                <w:sz w:val="24"/>
                <w:szCs w:val="24"/>
              </w:rPr>
            </w:pPr>
            <w:r w:rsidRPr="00AD5F25">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_Ref55336310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7.1</w:t>
            </w:r>
            <w:r w:rsidR="001A34B4" w:rsidRPr="00AD5F25">
              <w:rPr>
                <w:rFonts w:ascii="Times New Roman" w:hAnsi="Times New Roman"/>
                <w:sz w:val="24"/>
                <w:szCs w:val="24"/>
              </w:rPr>
              <w:fldChar w:fldCharType="end"/>
            </w:r>
            <w:r w:rsidRPr="00AD5F25">
              <w:rPr>
                <w:rFonts w:ascii="Times New Roman" w:hAnsi="Times New Roman"/>
                <w:sz w:val="24"/>
                <w:szCs w:val="24"/>
              </w:rPr>
              <w:t>)</w:t>
            </w:r>
          </w:p>
        </w:tc>
      </w:tr>
      <w:tr w:rsidR="002717F8" w:rsidRPr="00AD5F25" w14:paraId="6C110233" w14:textId="77777777" w:rsidTr="004E5C2C">
        <w:trPr>
          <w:trHeight w:val="397"/>
        </w:trPr>
        <w:tc>
          <w:tcPr>
            <w:tcW w:w="774" w:type="dxa"/>
            <w:shd w:val="clear" w:color="auto" w:fill="auto"/>
          </w:tcPr>
          <w:p w14:paraId="72D59515" w14:textId="77777777" w:rsidR="002717F8" w:rsidRPr="00AD5F25" w:rsidRDefault="002717F8" w:rsidP="00184431">
            <w:pPr>
              <w:pStyle w:val="a"/>
              <w:numPr>
                <w:ilvl w:val="1"/>
                <w:numId w:val="24"/>
              </w:numPr>
              <w:ind w:left="637" w:hanging="574"/>
              <w:rPr>
                <w:rFonts w:ascii="Times New Roman" w:hAnsi="Times New Roman"/>
                <w:sz w:val="24"/>
                <w:szCs w:val="24"/>
              </w:rPr>
            </w:pPr>
            <w:bookmarkStart w:id="655" w:name="_Ref75453065"/>
          </w:p>
        </w:tc>
        <w:tc>
          <w:tcPr>
            <w:tcW w:w="4820" w:type="dxa"/>
            <w:shd w:val="clear" w:color="auto" w:fill="auto"/>
          </w:tcPr>
          <w:p w14:paraId="06C52FFB" w14:textId="0C3570CB" w:rsidR="002717F8" w:rsidRPr="00AD5F25" w:rsidRDefault="006E6D9B" w:rsidP="006E6D9B">
            <w:pPr>
              <w:pStyle w:val="a"/>
              <w:numPr>
                <w:ilvl w:val="0"/>
                <w:numId w:val="0"/>
              </w:numPr>
              <w:rPr>
                <w:rFonts w:ascii="Times New Roman" w:hAnsi="Times New Roman"/>
                <w:sz w:val="24"/>
                <w:szCs w:val="24"/>
              </w:rPr>
            </w:pPr>
            <w:bookmarkStart w:id="656" w:name="_Ref48650605"/>
            <w:bookmarkEnd w:id="655"/>
            <w:r w:rsidRPr="00AD5F25">
              <w:rPr>
                <w:rFonts w:ascii="Times New Roman" w:hAnsi="Times New Roman"/>
                <w:sz w:val="24"/>
                <w:szCs w:val="24"/>
              </w:rPr>
              <w:t xml:space="preserve">Отсутствие факта привлечения в течение двух лет до момента подачи заявки на участие в закупке </w:t>
            </w:r>
            <w:r w:rsidR="002717F8" w:rsidRPr="00AD5F25">
              <w:rPr>
                <w:rFonts w:ascii="Times New Roman" w:hAnsi="Times New Roman"/>
                <w:sz w:val="24"/>
                <w:szCs w:val="24"/>
              </w:rPr>
              <w:t>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56"/>
          </w:p>
        </w:tc>
        <w:tc>
          <w:tcPr>
            <w:tcW w:w="4678" w:type="dxa"/>
          </w:tcPr>
          <w:p w14:paraId="55CE72A5" w14:textId="306F6E24" w:rsidR="002717F8" w:rsidRPr="00AD5F25" w:rsidRDefault="002717F8" w:rsidP="002717F8">
            <w:pPr>
              <w:pStyle w:val="a"/>
              <w:numPr>
                <w:ilvl w:val="0"/>
                <w:numId w:val="0"/>
              </w:numPr>
              <w:rPr>
                <w:rFonts w:ascii="Times New Roman" w:hAnsi="Times New Roman"/>
                <w:sz w:val="24"/>
                <w:szCs w:val="24"/>
              </w:rPr>
            </w:pPr>
            <w:r w:rsidRPr="00AD5F25">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_Ref55336310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7.1</w:t>
            </w:r>
            <w:r w:rsidRPr="00AD5F25">
              <w:rPr>
                <w:rFonts w:ascii="Times New Roman" w:hAnsi="Times New Roman"/>
                <w:sz w:val="24"/>
                <w:szCs w:val="24"/>
              </w:rPr>
              <w:fldChar w:fldCharType="end"/>
            </w:r>
            <w:r w:rsidRPr="00AD5F25">
              <w:rPr>
                <w:rFonts w:ascii="Times New Roman" w:hAnsi="Times New Roman"/>
                <w:sz w:val="24"/>
                <w:szCs w:val="24"/>
              </w:rPr>
              <w:t>)</w:t>
            </w:r>
          </w:p>
        </w:tc>
      </w:tr>
      <w:tr w:rsidR="002717F8" w:rsidRPr="00AD5F25" w14:paraId="02FC2A3B" w14:textId="77777777" w:rsidTr="004E5C2C">
        <w:trPr>
          <w:trHeight w:val="397"/>
        </w:trPr>
        <w:tc>
          <w:tcPr>
            <w:tcW w:w="774" w:type="dxa"/>
            <w:shd w:val="clear" w:color="auto" w:fill="auto"/>
          </w:tcPr>
          <w:p w14:paraId="20D4A6EC" w14:textId="77777777" w:rsidR="002717F8" w:rsidRPr="00AD5F25" w:rsidRDefault="002717F8" w:rsidP="00184431">
            <w:pPr>
              <w:pStyle w:val="a"/>
              <w:numPr>
                <w:ilvl w:val="1"/>
                <w:numId w:val="24"/>
              </w:numPr>
              <w:ind w:left="637" w:hanging="574"/>
              <w:rPr>
                <w:rFonts w:ascii="Times New Roman" w:hAnsi="Times New Roman"/>
                <w:sz w:val="24"/>
                <w:szCs w:val="24"/>
              </w:rPr>
            </w:pPr>
            <w:bookmarkStart w:id="657" w:name="_Ref418276376"/>
          </w:p>
        </w:tc>
        <w:bookmarkEnd w:id="657"/>
        <w:tc>
          <w:tcPr>
            <w:tcW w:w="4820" w:type="dxa"/>
            <w:shd w:val="clear" w:color="auto" w:fill="auto"/>
          </w:tcPr>
          <w:p w14:paraId="19146F8C" w14:textId="56C1B7CD" w:rsidR="002717F8" w:rsidRPr="00AD5F25" w:rsidRDefault="006E6D9B" w:rsidP="002717F8">
            <w:pPr>
              <w:pStyle w:val="a"/>
              <w:numPr>
                <w:ilvl w:val="0"/>
                <w:numId w:val="0"/>
              </w:numPr>
              <w:rPr>
                <w:rFonts w:ascii="Times New Roman" w:hAnsi="Times New Roman"/>
                <w:sz w:val="24"/>
                <w:szCs w:val="24"/>
              </w:rPr>
            </w:pPr>
            <w:r w:rsidRPr="00AD5F25">
              <w:rPr>
                <w:rFonts w:ascii="Times New Roman" w:hAnsi="Times New Roman"/>
                <w:sz w:val="24"/>
                <w:szCs w:val="24"/>
              </w:rPr>
              <w:t>Соответствие участника закупки указанным в документации о закупке требованиям законодательства к лицам, осуществляющим поставку товара, выполнение работы, оказание услуги, являющихся предметом закупки</w:t>
            </w:r>
          </w:p>
        </w:tc>
        <w:tc>
          <w:tcPr>
            <w:tcW w:w="4678" w:type="dxa"/>
          </w:tcPr>
          <w:p w14:paraId="40081019" w14:textId="450E2F74" w:rsidR="002717F8" w:rsidRPr="00AD5F25" w:rsidRDefault="00A74387" w:rsidP="002717F8">
            <w:pPr>
              <w:pStyle w:val="a"/>
              <w:numPr>
                <w:ilvl w:val="0"/>
                <w:numId w:val="0"/>
              </w:numPr>
              <w:ind w:left="1134" w:hanging="1134"/>
              <w:rPr>
                <w:rFonts w:ascii="Times New Roman" w:hAnsi="Times New Roman"/>
                <w:sz w:val="24"/>
                <w:szCs w:val="24"/>
              </w:rPr>
            </w:pPr>
            <w:r w:rsidRPr="00AD5F25">
              <w:rPr>
                <w:rFonts w:ascii="Times New Roman" w:hAnsi="Times New Roman"/>
                <w:sz w:val="24"/>
                <w:szCs w:val="24"/>
              </w:rPr>
              <w:t xml:space="preserve">Требование не установлено </w:t>
            </w:r>
          </w:p>
          <w:p w14:paraId="0E7393DC" w14:textId="40DA0BDF" w:rsidR="002717F8" w:rsidRPr="00AD5F25" w:rsidRDefault="002717F8" w:rsidP="006E6D9B">
            <w:pPr>
              <w:pStyle w:val="a"/>
              <w:numPr>
                <w:ilvl w:val="0"/>
                <w:numId w:val="0"/>
              </w:numPr>
              <w:rPr>
                <w:rFonts w:ascii="Times New Roman" w:hAnsi="Times New Roman"/>
                <w:sz w:val="24"/>
                <w:szCs w:val="24"/>
              </w:rPr>
            </w:pPr>
          </w:p>
        </w:tc>
      </w:tr>
      <w:tr w:rsidR="002717F8" w:rsidRPr="00AD5F25" w14:paraId="5E56FF13" w14:textId="77777777" w:rsidTr="004E5C2C">
        <w:trPr>
          <w:trHeight w:val="397"/>
        </w:trPr>
        <w:tc>
          <w:tcPr>
            <w:tcW w:w="774" w:type="dxa"/>
            <w:shd w:val="clear" w:color="auto" w:fill="auto"/>
          </w:tcPr>
          <w:p w14:paraId="1EECBB9A" w14:textId="3C2BBB23" w:rsidR="002717F8" w:rsidRPr="00AD5F25" w:rsidRDefault="002717F8" w:rsidP="00184431">
            <w:pPr>
              <w:pStyle w:val="a"/>
              <w:numPr>
                <w:ilvl w:val="0"/>
                <w:numId w:val="24"/>
              </w:numPr>
              <w:rPr>
                <w:rFonts w:ascii="Times New Roman" w:hAnsi="Times New Roman"/>
                <w:sz w:val="24"/>
                <w:szCs w:val="24"/>
              </w:rPr>
            </w:pPr>
          </w:p>
        </w:tc>
        <w:tc>
          <w:tcPr>
            <w:tcW w:w="9498" w:type="dxa"/>
            <w:gridSpan w:val="2"/>
            <w:shd w:val="clear" w:color="auto" w:fill="auto"/>
          </w:tcPr>
          <w:p w14:paraId="7AE5D631" w14:textId="485093FF" w:rsidR="002717F8" w:rsidRPr="00AD5F25" w:rsidRDefault="002717F8" w:rsidP="0096702E">
            <w:pPr>
              <w:pStyle w:val="a"/>
              <w:numPr>
                <w:ilvl w:val="0"/>
                <w:numId w:val="0"/>
              </w:numPr>
              <w:jc w:val="center"/>
              <w:rPr>
                <w:rFonts w:ascii="Times New Roman" w:hAnsi="Times New Roman"/>
                <w:sz w:val="24"/>
                <w:szCs w:val="24"/>
              </w:rPr>
            </w:pPr>
            <w:r w:rsidRPr="00AD5F25">
              <w:rPr>
                <w:rFonts w:ascii="Times New Roman" w:hAnsi="Times New Roman"/>
                <w:b/>
                <w:sz w:val="24"/>
                <w:szCs w:val="24"/>
              </w:rPr>
              <w:t>Дополнительные требования к участникам закупки</w:t>
            </w:r>
          </w:p>
        </w:tc>
      </w:tr>
      <w:tr w:rsidR="002717F8" w:rsidRPr="00AD5F25" w14:paraId="1EF28DCF" w14:textId="77777777" w:rsidTr="004E5C2C">
        <w:trPr>
          <w:trHeight w:val="397"/>
        </w:trPr>
        <w:tc>
          <w:tcPr>
            <w:tcW w:w="774" w:type="dxa"/>
            <w:shd w:val="clear" w:color="auto" w:fill="auto"/>
          </w:tcPr>
          <w:p w14:paraId="4A845DAF" w14:textId="77777777" w:rsidR="002717F8" w:rsidRPr="00AD5F25" w:rsidRDefault="002717F8" w:rsidP="00184431">
            <w:pPr>
              <w:pStyle w:val="a"/>
              <w:numPr>
                <w:ilvl w:val="1"/>
                <w:numId w:val="24"/>
              </w:numPr>
              <w:ind w:left="637" w:hanging="574"/>
              <w:rPr>
                <w:rFonts w:ascii="Times New Roman" w:hAnsi="Times New Roman"/>
                <w:sz w:val="24"/>
                <w:szCs w:val="24"/>
              </w:rPr>
            </w:pPr>
            <w:bookmarkStart w:id="658" w:name="_Ref418276449"/>
          </w:p>
        </w:tc>
        <w:bookmarkEnd w:id="658"/>
        <w:tc>
          <w:tcPr>
            <w:tcW w:w="4820" w:type="dxa"/>
            <w:shd w:val="clear" w:color="auto" w:fill="auto"/>
          </w:tcPr>
          <w:p w14:paraId="530ADDFC" w14:textId="32BC3A66" w:rsidR="002717F8" w:rsidRPr="00AD5F25" w:rsidRDefault="002717F8" w:rsidP="002717F8">
            <w:pPr>
              <w:pStyle w:val="a"/>
              <w:numPr>
                <w:ilvl w:val="0"/>
                <w:numId w:val="0"/>
              </w:numPr>
              <w:rPr>
                <w:rFonts w:ascii="Times New Roman" w:hAnsi="Times New Roman"/>
                <w:sz w:val="24"/>
                <w:szCs w:val="24"/>
              </w:rPr>
            </w:pPr>
            <w:r w:rsidRPr="00AD5F25">
              <w:rPr>
                <w:rFonts w:ascii="Times New Roman" w:hAnsi="Times New Roman"/>
                <w:sz w:val="24"/>
                <w:szCs w:val="24"/>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tc>
        <w:tc>
          <w:tcPr>
            <w:tcW w:w="4678" w:type="dxa"/>
          </w:tcPr>
          <w:p w14:paraId="62F2FD76" w14:textId="3DE1172C" w:rsidR="002717F8" w:rsidRPr="00AD5F25" w:rsidRDefault="002717F8" w:rsidP="002717F8">
            <w:pPr>
              <w:pStyle w:val="a"/>
              <w:numPr>
                <w:ilvl w:val="0"/>
                <w:numId w:val="0"/>
              </w:numPr>
              <w:rPr>
                <w:rFonts w:ascii="Times New Roman" w:hAnsi="Times New Roman"/>
                <w:sz w:val="24"/>
                <w:szCs w:val="24"/>
              </w:rPr>
            </w:pPr>
            <w:r w:rsidRPr="00AD5F25">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_Ref55336310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7.1</w:t>
            </w:r>
            <w:r w:rsidRPr="00AD5F25">
              <w:rPr>
                <w:rFonts w:ascii="Times New Roman" w:hAnsi="Times New Roman"/>
                <w:sz w:val="24"/>
                <w:szCs w:val="24"/>
              </w:rPr>
              <w:fldChar w:fldCharType="end"/>
            </w:r>
            <w:r w:rsidRPr="00AD5F25">
              <w:rPr>
                <w:rFonts w:ascii="Times New Roman" w:hAnsi="Times New Roman"/>
                <w:sz w:val="24"/>
                <w:szCs w:val="24"/>
              </w:rPr>
              <w:t>)</w:t>
            </w:r>
          </w:p>
        </w:tc>
      </w:tr>
      <w:tr w:rsidR="002717F8" w:rsidRPr="00AD5F25" w14:paraId="7557F57D" w14:textId="77777777" w:rsidTr="004E5C2C">
        <w:trPr>
          <w:trHeight w:val="286"/>
        </w:trPr>
        <w:tc>
          <w:tcPr>
            <w:tcW w:w="774" w:type="dxa"/>
            <w:tcBorders>
              <w:top w:val="single" w:sz="4" w:space="0" w:color="auto"/>
              <w:left w:val="single" w:sz="4" w:space="0" w:color="auto"/>
              <w:bottom w:val="single" w:sz="4" w:space="0" w:color="auto"/>
              <w:right w:val="single" w:sz="4" w:space="0" w:color="auto"/>
            </w:tcBorders>
            <w:shd w:val="clear" w:color="auto" w:fill="auto"/>
          </w:tcPr>
          <w:p w14:paraId="2507FD44" w14:textId="77777777" w:rsidR="002717F8" w:rsidRPr="00AD5F25" w:rsidRDefault="002717F8" w:rsidP="00184431">
            <w:pPr>
              <w:pStyle w:val="a"/>
              <w:numPr>
                <w:ilvl w:val="0"/>
                <w:numId w:val="24"/>
              </w:numPr>
              <w:rPr>
                <w:rFonts w:ascii="Times New Roman" w:hAnsi="Times New Roman"/>
                <w:b/>
                <w:sz w:val="24"/>
                <w:szCs w:val="24"/>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8DD1AC0" w14:textId="61FC7AD0" w:rsidR="002717F8" w:rsidRPr="00AD5F25" w:rsidRDefault="002717F8" w:rsidP="008D2398">
            <w:pPr>
              <w:pStyle w:val="a"/>
              <w:numPr>
                <w:ilvl w:val="0"/>
                <w:numId w:val="0"/>
              </w:numPr>
              <w:jc w:val="center"/>
              <w:rPr>
                <w:rFonts w:ascii="Times New Roman" w:hAnsi="Times New Roman"/>
                <w:sz w:val="24"/>
                <w:szCs w:val="24"/>
              </w:rPr>
            </w:pPr>
            <w:r w:rsidRPr="00AD5F25">
              <w:rPr>
                <w:rFonts w:ascii="Times New Roman" w:hAnsi="Times New Roman"/>
                <w:b/>
                <w:sz w:val="24"/>
                <w:szCs w:val="24"/>
              </w:rPr>
              <w:t>Общие требования к участникам закупки</w:t>
            </w:r>
          </w:p>
        </w:tc>
      </w:tr>
      <w:tr w:rsidR="002717F8" w:rsidRPr="00AD5F25" w14:paraId="7A0D3D57" w14:textId="77777777" w:rsidTr="004E5C2C">
        <w:trPr>
          <w:trHeight w:val="397"/>
        </w:trPr>
        <w:tc>
          <w:tcPr>
            <w:tcW w:w="774" w:type="dxa"/>
            <w:shd w:val="clear" w:color="auto" w:fill="auto"/>
          </w:tcPr>
          <w:p w14:paraId="52D8E937" w14:textId="77777777" w:rsidR="002717F8" w:rsidRPr="00AD5F25" w:rsidRDefault="002717F8" w:rsidP="00184431">
            <w:pPr>
              <w:pStyle w:val="a"/>
              <w:numPr>
                <w:ilvl w:val="1"/>
                <w:numId w:val="24"/>
              </w:numPr>
              <w:ind w:left="637" w:hanging="574"/>
              <w:rPr>
                <w:rFonts w:ascii="Times New Roman" w:hAnsi="Times New Roman"/>
                <w:sz w:val="24"/>
                <w:szCs w:val="24"/>
              </w:rPr>
            </w:pPr>
            <w:bookmarkStart w:id="659" w:name="_Ref75453105"/>
          </w:p>
        </w:tc>
        <w:bookmarkEnd w:id="659"/>
        <w:tc>
          <w:tcPr>
            <w:tcW w:w="4820" w:type="dxa"/>
            <w:shd w:val="clear" w:color="auto" w:fill="auto"/>
          </w:tcPr>
          <w:p w14:paraId="6677C356" w14:textId="77777777" w:rsidR="002717F8" w:rsidRPr="00AD5F25" w:rsidRDefault="002717F8" w:rsidP="002717F8">
            <w:pPr>
              <w:pStyle w:val="a"/>
              <w:numPr>
                <w:ilvl w:val="0"/>
                <w:numId w:val="0"/>
              </w:numPr>
              <w:rPr>
                <w:rFonts w:ascii="Times New Roman" w:hAnsi="Times New Roman"/>
                <w:sz w:val="24"/>
                <w:szCs w:val="24"/>
              </w:rPr>
            </w:pPr>
            <w:r w:rsidRPr="00AD5F25">
              <w:rPr>
                <w:rFonts w:ascii="Times New Roman" w:hAnsi="Times New Roman"/>
                <w:sz w:val="24"/>
                <w:szCs w:val="24"/>
              </w:rPr>
              <w:t>Принадлежность участника закупки к субъектам малого и среднего предпринимательства в соответствии со статьей 4 Закона 209-ФЗ</w:t>
            </w:r>
          </w:p>
        </w:tc>
        <w:tc>
          <w:tcPr>
            <w:tcW w:w="4678" w:type="dxa"/>
          </w:tcPr>
          <w:p w14:paraId="1B8DAAB6" w14:textId="0B220CEE" w:rsidR="002717F8" w:rsidRPr="00AD5F25" w:rsidRDefault="002717F8" w:rsidP="00184431">
            <w:pPr>
              <w:pStyle w:val="a"/>
              <w:numPr>
                <w:ilvl w:val="0"/>
                <w:numId w:val="37"/>
              </w:numPr>
              <w:ind w:left="276" w:hanging="276"/>
              <w:rPr>
                <w:rFonts w:ascii="Times New Roman" w:hAnsi="Times New Roman"/>
                <w:sz w:val="24"/>
                <w:szCs w:val="24"/>
              </w:rPr>
            </w:pPr>
            <w:r w:rsidRPr="00AD5F25">
              <w:rPr>
                <w:rFonts w:ascii="Times New Roman" w:hAnsi="Times New Roman"/>
                <w:sz w:val="24"/>
                <w:szCs w:val="24"/>
              </w:rPr>
              <w:t>Наличие информации об участнике процедуры закупки в едином реестре субъектов малого и среднего предпринимательства, ведение которого осуществляется в соответствии с Законом 209-ФЗ (</w:t>
            </w:r>
            <w:hyperlink r:id="rId20" w:history="1">
              <w:r w:rsidRPr="00AD5F25">
                <w:rPr>
                  <w:rStyle w:val="affa"/>
                  <w:rFonts w:ascii="Times New Roman" w:hAnsi="Times New Roman"/>
                  <w:sz w:val="24"/>
                  <w:szCs w:val="24"/>
                </w:rPr>
                <w:t>https://rmsp.nalog.ru/</w:t>
              </w:r>
            </w:hyperlink>
            <w:r w:rsidRPr="00AD5F25">
              <w:rPr>
                <w:rFonts w:ascii="Times New Roman" w:hAnsi="Times New Roman"/>
                <w:sz w:val="24"/>
                <w:szCs w:val="24"/>
              </w:rPr>
              <w:t>);</w:t>
            </w:r>
          </w:p>
          <w:p w14:paraId="3923E8C5" w14:textId="2AFF1760" w:rsidR="002717F8" w:rsidRPr="00AD5F25" w:rsidRDefault="002717F8" w:rsidP="002717F8">
            <w:pPr>
              <w:pStyle w:val="a"/>
              <w:numPr>
                <w:ilvl w:val="0"/>
                <w:numId w:val="0"/>
              </w:numPr>
              <w:rPr>
                <w:rFonts w:ascii="Times New Roman" w:hAnsi="Times New Roman"/>
                <w:sz w:val="24"/>
                <w:szCs w:val="24"/>
              </w:rPr>
            </w:pPr>
            <w:r w:rsidRPr="00AD5F25">
              <w:rPr>
                <w:rFonts w:ascii="Times New Roman" w:hAnsi="Times New Roman"/>
                <w:sz w:val="24"/>
                <w:szCs w:val="24"/>
              </w:rPr>
              <w:t>или</w:t>
            </w:r>
          </w:p>
          <w:p w14:paraId="24DAD43F" w14:textId="4A051107" w:rsidR="002717F8" w:rsidRPr="00AD5F25" w:rsidRDefault="002717F8" w:rsidP="00881273">
            <w:pPr>
              <w:pStyle w:val="a"/>
              <w:numPr>
                <w:ilvl w:val="0"/>
                <w:numId w:val="37"/>
              </w:numPr>
              <w:ind w:left="276" w:hanging="276"/>
              <w:rPr>
                <w:rFonts w:ascii="Times New Roman" w:hAnsi="Times New Roman"/>
                <w:sz w:val="24"/>
                <w:szCs w:val="24"/>
              </w:rPr>
            </w:pPr>
            <w:r w:rsidRPr="00AD5F25">
              <w:rPr>
                <w:rFonts w:ascii="Times New Roman" w:hAnsi="Times New Roman"/>
                <w:sz w:val="24"/>
                <w:szCs w:val="24"/>
              </w:rPr>
              <w:t>Наличие информации об участнике процедуры – физическом лице, не являющимся индивидуальным предпринимателем и применяющим специальный налоговый режим «Налог на профессиональн</w:t>
            </w:r>
            <w:r w:rsidR="00881273" w:rsidRPr="00AD5F25">
              <w:rPr>
                <w:rFonts w:ascii="Times New Roman" w:hAnsi="Times New Roman"/>
                <w:sz w:val="24"/>
                <w:szCs w:val="24"/>
              </w:rPr>
              <w:t>ый</w:t>
            </w:r>
            <w:r w:rsidRPr="00AD5F25">
              <w:rPr>
                <w:rFonts w:ascii="Times New Roman" w:hAnsi="Times New Roman"/>
                <w:sz w:val="24"/>
                <w:szCs w:val="24"/>
              </w:rPr>
              <w:t xml:space="preserve"> </w:t>
            </w:r>
            <w:r w:rsidR="00881273" w:rsidRPr="00AD5F25">
              <w:rPr>
                <w:rFonts w:ascii="Times New Roman" w:hAnsi="Times New Roman"/>
                <w:sz w:val="24"/>
                <w:szCs w:val="24"/>
              </w:rPr>
              <w:t>доход</w:t>
            </w:r>
            <w:r w:rsidRPr="00AD5F25">
              <w:rPr>
                <w:rFonts w:ascii="Times New Roman" w:hAnsi="Times New Roman"/>
                <w:sz w:val="24"/>
                <w:szCs w:val="24"/>
              </w:rPr>
              <w:t>»,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Pr="00AD5F25">
                <w:rPr>
                  <w:rFonts w:ascii="Times New Roman" w:hAnsi="Times New Roman"/>
                  <w:sz w:val="24"/>
                  <w:szCs w:val="24"/>
                </w:rPr>
                <w:t>https://npd.nalog.ru/check-status/</w:t>
              </w:r>
            </w:hyperlink>
            <w:r w:rsidRPr="00AD5F25">
              <w:rPr>
                <w:rFonts w:ascii="Times New Roman" w:hAnsi="Times New Roman"/>
                <w:sz w:val="24"/>
                <w:szCs w:val="24"/>
              </w:rPr>
              <w:t xml:space="preserve">). </w:t>
            </w:r>
          </w:p>
        </w:tc>
      </w:tr>
    </w:tbl>
    <w:p w14:paraId="1798EDBB" w14:textId="77777777" w:rsidR="00722118" w:rsidRPr="00AD5F25" w:rsidRDefault="00722118">
      <w:pPr>
        <w:rPr>
          <w:rFonts w:ascii="Times New Roman" w:eastAsiaTheme="majorEastAsia" w:hAnsi="Times New Roman"/>
          <w:b/>
          <w:bCs/>
          <w:sz w:val="24"/>
          <w:szCs w:val="24"/>
        </w:rPr>
      </w:pPr>
      <w:r w:rsidRPr="00AD5F25">
        <w:rPr>
          <w:rFonts w:ascii="Times New Roman" w:eastAsiaTheme="majorEastAsia" w:hAnsi="Times New Roman"/>
          <w:b/>
          <w:bCs/>
          <w:sz w:val="24"/>
          <w:szCs w:val="24"/>
        </w:rPr>
        <w:br w:type="page"/>
      </w:r>
    </w:p>
    <w:p w14:paraId="60E4D5A1" w14:textId="77777777" w:rsidR="003A6609" w:rsidRPr="00AD5F25" w:rsidRDefault="003A6609" w:rsidP="003A6609">
      <w:pPr>
        <w:spacing w:after="0" w:line="240" w:lineRule="auto"/>
        <w:jc w:val="right"/>
        <w:outlineLvl w:val="1"/>
        <w:rPr>
          <w:rFonts w:ascii="Times New Roman" w:eastAsiaTheme="majorEastAsia" w:hAnsi="Times New Roman"/>
          <w:bCs/>
          <w:sz w:val="24"/>
          <w:szCs w:val="24"/>
        </w:rPr>
      </w:pPr>
      <w:bookmarkStart w:id="660" w:name="_Toc78280823"/>
      <w:bookmarkStart w:id="661" w:name="_Toc87882660"/>
      <w:r w:rsidRPr="00AD5F25">
        <w:rPr>
          <w:rFonts w:ascii="Times New Roman" w:eastAsiaTheme="majorEastAsia" w:hAnsi="Times New Roman"/>
          <w:bCs/>
          <w:sz w:val="24"/>
          <w:szCs w:val="24"/>
        </w:rPr>
        <w:t>Приложение №2</w:t>
      </w:r>
      <w:r w:rsidRPr="00AD5F25">
        <w:rPr>
          <w:rFonts w:ascii="Times New Roman" w:eastAsiaTheme="majorEastAsia" w:hAnsi="Times New Roman"/>
          <w:bCs/>
          <w:sz w:val="24"/>
          <w:szCs w:val="24"/>
        </w:rPr>
        <w:br/>
        <w:t>к информационной карте</w:t>
      </w:r>
      <w:bookmarkEnd w:id="660"/>
      <w:bookmarkEnd w:id="661"/>
    </w:p>
    <w:p w14:paraId="45E47241" w14:textId="3F6B1435" w:rsidR="003A6609" w:rsidRPr="00AD5F25" w:rsidRDefault="003A6609" w:rsidP="003A6609">
      <w:pPr>
        <w:spacing w:before="360" w:after="240" w:line="240" w:lineRule="auto"/>
        <w:jc w:val="center"/>
        <w:outlineLvl w:val="2"/>
        <w:rPr>
          <w:rFonts w:ascii="Times New Roman" w:eastAsia="Times New Roman" w:hAnsi="Times New Roman"/>
          <w:b/>
          <w:sz w:val="24"/>
          <w:szCs w:val="24"/>
          <w:lang w:eastAsia="ru-RU"/>
        </w:rPr>
      </w:pPr>
      <w:bookmarkStart w:id="662" w:name="_Toc78280824"/>
      <w:bookmarkStart w:id="663" w:name="_Toc87882661"/>
      <w:r w:rsidRPr="00AD5F25">
        <w:rPr>
          <w:rFonts w:ascii="Times New Roman" w:eastAsia="Times New Roman" w:hAnsi="Times New Roman"/>
          <w:b/>
          <w:sz w:val="24"/>
          <w:szCs w:val="24"/>
          <w:lang w:eastAsia="ru-RU"/>
        </w:rPr>
        <w:t>ПОРЯДОК</w:t>
      </w:r>
      <w:r w:rsidR="00BB18B8" w:rsidRPr="00AD5F25">
        <w:rPr>
          <w:rFonts w:ascii="Times New Roman" w:eastAsia="Times New Roman" w:hAnsi="Times New Roman"/>
          <w:b/>
          <w:sz w:val="24"/>
          <w:szCs w:val="24"/>
          <w:lang w:eastAsia="ru-RU"/>
        </w:rPr>
        <w:t xml:space="preserve"> ОПРЕДЕЛЕНИЯ МИНИМАЛЬНОГО ПРЕДЛОЖЕНИЯ</w:t>
      </w:r>
      <w:bookmarkEnd w:id="662"/>
      <w:bookmarkEnd w:id="663"/>
    </w:p>
    <w:p w14:paraId="282304FF" w14:textId="544B4EBE" w:rsidR="00BB18B8" w:rsidRPr="00AD5F25" w:rsidRDefault="00BB18B8" w:rsidP="00184431">
      <w:pPr>
        <w:pStyle w:val="5"/>
        <w:numPr>
          <w:ilvl w:val="3"/>
          <w:numId w:val="22"/>
        </w:numPr>
        <w:ind w:left="851"/>
        <w:outlineLvl w:val="9"/>
        <w:rPr>
          <w:rFonts w:ascii="Times New Roman" w:hAnsi="Times New Roman"/>
          <w:bCs/>
          <w:i/>
          <w:sz w:val="24"/>
          <w:szCs w:val="24"/>
        </w:rPr>
      </w:pPr>
      <w:r w:rsidRPr="00AD5F25">
        <w:rPr>
          <w:rFonts w:ascii="Times New Roman" w:hAnsi="Times New Roman"/>
          <w:sz w:val="24"/>
          <w:szCs w:val="24"/>
        </w:rPr>
        <w:t>Определение победителя осуществляется путем ранжирования участников закупки, прошедших отборочную стадию и допущенных до участия в закупке, в порядке возрастания цены, предложенной ими в заявке, начиная с наименьшей.</w:t>
      </w:r>
    </w:p>
    <w:p w14:paraId="2484311F" w14:textId="14ED1211" w:rsidR="003A6609" w:rsidRPr="00AD5F25" w:rsidRDefault="003B6E05" w:rsidP="00184431">
      <w:pPr>
        <w:pStyle w:val="5"/>
        <w:numPr>
          <w:ilvl w:val="3"/>
          <w:numId w:val="22"/>
        </w:numPr>
        <w:ind w:left="851"/>
        <w:outlineLvl w:val="9"/>
        <w:rPr>
          <w:rFonts w:ascii="Times New Roman" w:hAnsi="Times New Roman"/>
          <w:sz w:val="24"/>
          <w:szCs w:val="24"/>
        </w:rPr>
      </w:pPr>
      <w:r w:rsidRPr="00AD5F25">
        <w:rPr>
          <w:rFonts w:ascii="Times New Roman" w:hAnsi="Times New Roman"/>
          <w:sz w:val="24"/>
          <w:szCs w:val="24"/>
        </w:rPr>
        <w:t>В случае если участник закупки указывает цену в валюте, отличной от указанной в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_Ref414298281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10</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сопоставление заявок участников осуществляется в валюте НМЦ, указанной в п. </w:t>
      </w:r>
      <w:r w:rsidR="001A34B4" w:rsidRPr="00AD5F25">
        <w:rPr>
          <w:rFonts w:ascii="Times New Roman" w:hAnsi="Times New Roman"/>
          <w:sz w:val="24"/>
          <w:szCs w:val="24"/>
        </w:rPr>
        <w:fldChar w:fldCharType="begin"/>
      </w:r>
      <w:r w:rsidR="001A34B4" w:rsidRPr="00AD5F25">
        <w:rPr>
          <w:rFonts w:ascii="Times New Roman" w:hAnsi="Times New Roman"/>
          <w:sz w:val="24"/>
          <w:szCs w:val="24"/>
        </w:rPr>
        <w:instrText xml:space="preserve"> REF _Ref414298281 \r \h  \* MERGEFORMAT </w:instrText>
      </w:r>
      <w:r w:rsidR="001A34B4" w:rsidRPr="00AD5F25">
        <w:rPr>
          <w:rFonts w:ascii="Times New Roman" w:hAnsi="Times New Roman"/>
          <w:sz w:val="24"/>
          <w:szCs w:val="24"/>
        </w:rPr>
      </w:r>
      <w:r w:rsidR="001A34B4" w:rsidRPr="00AD5F25">
        <w:rPr>
          <w:rFonts w:ascii="Times New Roman" w:hAnsi="Times New Roman"/>
          <w:sz w:val="24"/>
          <w:szCs w:val="24"/>
        </w:rPr>
        <w:fldChar w:fldCharType="separate"/>
      </w:r>
      <w:r w:rsidR="009962F6" w:rsidRPr="00AD5F25">
        <w:rPr>
          <w:rFonts w:ascii="Times New Roman" w:hAnsi="Times New Roman"/>
          <w:sz w:val="24"/>
          <w:szCs w:val="24"/>
        </w:rPr>
        <w:t>10</w:t>
      </w:r>
      <w:r w:rsidR="001A34B4" w:rsidRPr="00AD5F25">
        <w:rPr>
          <w:rFonts w:ascii="Times New Roman" w:hAnsi="Times New Roman"/>
          <w:sz w:val="24"/>
          <w:szCs w:val="24"/>
        </w:rPr>
        <w:fldChar w:fldCharType="end"/>
      </w:r>
      <w:r w:rsidRPr="00AD5F25">
        <w:rPr>
          <w:rFonts w:ascii="Times New Roman" w:hAnsi="Times New Roman"/>
          <w:sz w:val="24"/>
          <w:szCs w:val="24"/>
        </w:rPr>
        <w:t xml:space="preserve"> информационной карты, с пересчетом цен заявок участников по курсу Центрального банка Российской Федерации на дату проведения </w:t>
      </w:r>
      <w:r w:rsidR="006E6D9B" w:rsidRPr="00AD5F25">
        <w:rPr>
          <w:rFonts w:ascii="Times New Roman" w:hAnsi="Times New Roman"/>
          <w:sz w:val="24"/>
          <w:szCs w:val="24"/>
        </w:rPr>
        <w:t>рассмотрения заявок</w:t>
      </w:r>
      <w:r w:rsidR="003A6609" w:rsidRPr="00AD5F25">
        <w:rPr>
          <w:rFonts w:ascii="Times New Roman" w:hAnsi="Times New Roman"/>
          <w:sz w:val="24"/>
          <w:szCs w:val="24"/>
        </w:rPr>
        <w:t>.</w:t>
      </w:r>
    </w:p>
    <w:p w14:paraId="7E5D3CF6" w14:textId="04F0B877" w:rsidR="0084661C" w:rsidRPr="00AD5F25" w:rsidRDefault="006E6D9B" w:rsidP="00184431">
      <w:pPr>
        <w:pStyle w:val="5"/>
        <w:numPr>
          <w:ilvl w:val="3"/>
          <w:numId w:val="17"/>
        </w:numPr>
        <w:ind w:left="851"/>
        <w:outlineLvl w:val="9"/>
        <w:rPr>
          <w:rFonts w:ascii="Times New Roman" w:eastAsiaTheme="majorEastAsia" w:hAnsi="Times New Roman"/>
          <w:bCs/>
          <w:sz w:val="24"/>
          <w:szCs w:val="24"/>
        </w:rPr>
      </w:pPr>
      <w:r w:rsidRPr="00AD5F25">
        <w:rPr>
          <w:rFonts w:ascii="Times New Roman" w:eastAsiaTheme="majorEastAsia" w:hAnsi="Times New Roman"/>
          <w:bCs/>
          <w:sz w:val="24"/>
          <w:szCs w:val="24"/>
        </w:rPr>
        <w:t>Рассмотрение</w:t>
      </w:r>
      <w:r w:rsidR="0084661C" w:rsidRPr="00AD5F25">
        <w:rPr>
          <w:rFonts w:ascii="Times New Roman" w:eastAsiaTheme="majorEastAsia" w:hAnsi="Times New Roman"/>
          <w:bCs/>
          <w:sz w:val="24"/>
          <w:szCs w:val="24"/>
        </w:rPr>
        <w:t xml:space="preserve"> заявок, которые содержат предложение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w:t>
      </w:r>
      <w:r w:rsidR="0034781A" w:rsidRPr="00AD5F25">
        <w:rPr>
          <w:rFonts w:ascii="Times New Roman" w:eastAsiaTheme="majorEastAsia" w:hAnsi="Times New Roman"/>
          <w:bCs/>
          <w:sz w:val="24"/>
          <w:szCs w:val="24"/>
        </w:rPr>
        <w:t> (пятнадц</w:t>
      </w:r>
      <w:r w:rsidR="008E1BE6" w:rsidRPr="00AD5F25">
        <w:rPr>
          <w:rFonts w:ascii="Times New Roman" w:eastAsiaTheme="majorEastAsia" w:hAnsi="Times New Roman"/>
          <w:bCs/>
          <w:sz w:val="24"/>
          <w:szCs w:val="24"/>
        </w:rPr>
        <w:t>а</w:t>
      </w:r>
      <w:r w:rsidR="0034781A" w:rsidRPr="00AD5F25">
        <w:rPr>
          <w:rFonts w:ascii="Times New Roman" w:eastAsiaTheme="majorEastAsia" w:hAnsi="Times New Roman"/>
          <w:bCs/>
          <w:sz w:val="24"/>
          <w:szCs w:val="24"/>
        </w:rPr>
        <w:t>ть)</w:t>
      </w:r>
      <w:r w:rsidR="0084661C" w:rsidRPr="00AD5F25">
        <w:rPr>
          <w:rFonts w:ascii="Times New Roman" w:eastAsiaTheme="majorEastAsia" w:hAnsi="Times New Roman"/>
          <w:bCs/>
          <w:sz w:val="24"/>
          <w:szCs w:val="24"/>
        </w:rPr>
        <w:t xml:space="preserve"> процентов, при этом договор заключается по цене договора, предложенной участником в заявке на участие в закупке (предоставление приоритета).</w:t>
      </w:r>
    </w:p>
    <w:p w14:paraId="566473A3" w14:textId="4FB90089" w:rsidR="00F41894" w:rsidRPr="00AD5F25" w:rsidRDefault="006E6D9B" w:rsidP="00184431">
      <w:pPr>
        <w:pStyle w:val="5"/>
        <w:numPr>
          <w:ilvl w:val="3"/>
          <w:numId w:val="17"/>
        </w:numPr>
        <w:ind w:left="851"/>
        <w:outlineLvl w:val="9"/>
        <w:rPr>
          <w:rFonts w:ascii="Times New Roman" w:eastAsiaTheme="majorEastAsia" w:hAnsi="Times New Roman"/>
          <w:bCs/>
          <w:sz w:val="24"/>
          <w:szCs w:val="24"/>
        </w:rPr>
      </w:pPr>
      <w:bookmarkStart w:id="664" w:name="_Ref470887029"/>
      <w:bookmarkStart w:id="665" w:name="_Ref471753885"/>
      <w:r w:rsidRPr="00AD5F25">
        <w:rPr>
          <w:rFonts w:ascii="Times New Roman" w:eastAsiaTheme="majorEastAsia" w:hAnsi="Times New Roman"/>
          <w:bCs/>
          <w:sz w:val="24"/>
          <w:szCs w:val="24"/>
        </w:rPr>
        <w:t>Рассмотрение</w:t>
      </w:r>
      <w:r w:rsidR="00F41894" w:rsidRPr="00AD5F25">
        <w:rPr>
          <w:rFonts w:ascii="Times New Roman" w:eastAsiaTheme="majorEastAsia" w:hAnsi="Times New Roman"/>
          <w:bCs/>
          <w:sz w:val="24"/>
          <w:szCs w:val="24"/>
        </w:rPr>
        <w:t xml:space="preserve"> заявок, которые содержат предложение о поставке радиоэлектронной продукции, включенной в единый реестр российской радиоэлектронной продукции</w:t>
      </w:r>
      <w:r w:rsidR="008E1BE6" w:rsidRPr="00AD5F25">
        <w:rPr>
          <w:rFonts w:ascii="Times New Roman" w:eastAsiaTheme="majorEastAsia" w:hAnsi="Times New Roman"/>
          <w:bCs/>
          <w:sz w:val="24"/>
          <w:szCs w:val="24"/>
        </w:rPr>
        <w:t xml:space="preserve"> </w:t>
      </w:r>
      <w:r w:rsidR="00F41894" w:rsidRPr="00AD5F25">
        <w:rPr>
          <w:rFonts w:ascii="Times New Roman" w:eastAsiaTheme="majorEastAsia" w:hAnsi="Times New Roman"/>
          <w:bCs/>
          <w:sz w:val="24"/>
          <w:szCs w:val="24"/>
        </w:rPr>
        <w:t>производится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p>
    <w:p w14:paraId="66B515FF" w14:textId="77777777" w:rsidR="00F41894" w:rsidRPr="00AD5F25" w:rsidRDefault="00F41894" w:rsidP="00184431">
      <w:pPr>
        <w:pStyle w:val="5"/>
        <w:numPr>
          <w:ilvl w:val="3"/>
          <w:numId w:val="17"/>
        </w:numPr>
        <w:ind w:left="851"/>
        <w:outlineLvl w:val="9"/>
        <w:rPr>
          <w:rFonts w:ascii="Times New Roman" w:eastAsiaTheme="majorEastAsia" w:hAnsi="Times New Roman"/>
          <w:bCs/>
          <w:sz w:val="24"/>
          <w:szCs w:val="24"/>
        </w:rPr>
      </w:pPr>
      <w:r w:rsidRPr="00AD5F25">
        <w:rPr>
          <w:rFonts w:ascii="Times New Roman" w:eastAsiaTheme="majorEastAsia" w:hAnsi="Times New Roman"/>
          <w:bCs/>
          <w:sz w:val="24"/>
          <w:szCs w:val="24"/>
        </w:rPr>
        <w:t xml:space="preserve">Особенности предоставления приоритета: </w:t>
      </w:r>
    </w:p>
    <w:p w14:paraId="4C19B30C" w14:textId="77777777" w:rsidR="00F41894" w:rsidRPr="00AD5F25" w:rsidRDefault="00F41894" w:rsidP="00184431">
      <w:pPr>
        <w:pStyle w:val="5"/>
        <w:numPr>
          <w:ilvl w:val="4"/>
          <w:numId w:val="39"/>
        </w:numPr>
        <w:ind w:left="1843" w:hanging="425"/>
        <w:outlineLvl w:val="9"/>
        <w:rPr>
          <w:rFonts w:ascii="Times New Roman" w:eastAsiaTheme="majorEastAsia" w:hAnsi="Times New Roman"/>
          <w:bCs/>
          <w:sz w:val="24"/>
          <w:szCs w:val="24"/>
        </w:rPr>
      </w:pPr>
      <w:r w:rsidRPr="00AD5F25">
        <w:rPr>
          <w:rFonts w:ascii="Times New Roman" w:eastAsiaTheme="majorEastAsia" w:hAnsi="Times New Roman"/>
          <w:bCs/>
          <w:sz w:val="24"/>
          <w:szCs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10F6C448" w14:textId="77777777" w:rsidR="00F41894" w:rsidRPr="00AD5F25" w:rsidRDefault="00F41894" w:rsidP="00184431">
      <w:pPr>
        <w:pStyle w:val="5"/>
        <w:numPr>
          <w:ilvl w:val="3"/>
          <w:numId w:val="17"/>
        </w:numPr>
        <w:ind w:left="851"/>
        <w:outlineLvl w:val="9"/>
        <w:rPr>
          <w:rFonts w:ascii="Times New Roman" w:eastAsiaTheme="majorEastAsia" w:hAnsi="Times New Roman"/>
          <w:bCs/>
          <w:sz w:val="24"/>
          <w:szCs w:val="24"/>
        </w:rPr>
      </w:pPr>
      <w:r w:rsidRPr="00AD5F25">
        <w:rPr>
          <w:rFonts w:ascii="Times New Roman" w:eastAsiaTheme="majorEastAsia" w:hAnsi="Times New Roman"/>
          <w:bCs/>
          <w:sz w:val="24"/>
          <w:szCs w:val="24"/>
        </w:rPr>
        <w:t>Приоритет не предоставляется в следующих случаях:</w:t>
      </w:r>
    </w:p>
    <w:p w14:paraId="65D4A75D" w14:textId="77777777" w:rsidR="00F41894" w:rsidRPr="00AD5F25" w:rsidRDefault="00F41894" w:rsidP="00184431">
      <w:pPr>
        <w:pStyle w:val="5"/>
        <w:numPr>
          <w:ilvl w:val="4"/>
          <w:numId w:val="34"/>
        </w:numPr>
        <w:ind w:left="1843" w:hanging="425"/>
        <w:outlineLvl w:val="9"/>
        <w:rPr>
          <w:rFonts w:ascii="Times New Roman" w:eastAsiaTheme="majorEastAsia" w:hAnsi="Times New Roman"/>
          <w:bCs/>
          <w:sz w:val="24"/>
          <w:szCs w:val="24"/>
        </w:rPr>
      </w:pPr>
      <w:r w:rsidRPr="00AD5F25">
        <w:rPr>
          <w:rFonts w:ascii="Times New Roman" w:eastAsiaTheme="majorEastAsia" w:hAnsi="Times New Roman"/>
          <w:bCs/>
          <w:sz w:val="24"/>
          <w:szCs w:val="24"/>
        </w:rPr>
        <w:t>закупка признана несостоявшейся, и договор заключается с единственным участником закупки (пп. 11.8.1(10) Положения о закупке);</w:t>
      </w:r>
    </w:p>
    <w:p w14:paraId="2A25973E" w14:textId="77777777" w:rsidR="00F41894" w:rsidRPr="00AD5F25" w:rsidRDefault="00F41894" w:rsidP="00184431">
      <w:pPr>
        <w:pStyle w:val="5"/>
        <w:numPr>
          <w:ilvl w:val="4"/>
          <w:numId w:val="34"/>
        </w:numPr>
        <w:ind w:left="1843" w:hanging="425"/>
        <w:outlineLvl w:val="9"/>
        <w:rPr>
          <w:rFonts w:ascii="Times New Roman" w:eastAsiaTheme="majorEastAsia" w:hAnsi="Times New Roman"/>
          <w:bCs/>
          <w:sz w:val="24"/>
          <w:szCs w:val="24"/>
        </w:rPr>
      </w:pPr>
      <w:r w:rsidRPr="00AD5F25">
        <w:rPr>
          <w:rFonts w:ascii="Times New Roman" w:eastAsiaTheme="majorEastAsia" w:hAnsi="Times New Roman"/>
          <w:bCs/>
          <w:sz w:val="24"/>
          <w:szCs w:val="24"/>
        </w:rPr>
        <w:t>в заявке на участие в закупке не содержится предложений о поставке товаров российского происхождения, в том числе о поставке радиоэлектронной продукции, включенной в единый реестр радиоэлектронной продукции, выполнении работ, оказании услуг российскими лицами;</w:t>
      </w:r>
    </w:p>
    <w:p w14:paraId="7F27F40B" w14:textId="77777777" w:rsidR="00F41894" w:rsidRPr="00AD5F25" w:rsidRDefault="00F41894" w:rsidP="00184431">
      <w:pPr>
        <w:pStyle w:val="5"/>
        <w:numPr>
          <w:ilvl w:val="4"/>
          <w:numId w:val="34"/>
        </w:numPr>
        <w:ind w:left="1843" w:hanging="425"/>
        <w:outlineLvl w:val="9"/>
        <w:rPr>
          <w:rFonts w:ascii="Times New Roman" w:eastAsiaTheme="majorEastAsia" w:hAnsi="Times New Roman"/>
          <w:bCs/>
          <w:sz w:val="24"/>
          <w:szCs w:val="24"/>
        </w:rPr>
      </w:pPr>
      <w:r w:rsidRPr="00AD5F25">
        <w:rPr>
          <w:rFonts w:ascii="Times New Roman" w:eastAsiaTheme="majorEastAsia" w:hAnsi="Times New Roman"/>
          <w:bCs/>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ACA57FC" w14:textId="77777777" w:rsidR="00F41894" w:rsidRPr="00AD5F25" w:rsidRDefault="00F41894" w:rsidP="00184431">
      <w:pPr>
        <w:pStyle w:val="5"/>
        <w:numPr>
          <w:ilvl w:val="4"/>
          <w:numId w:val="34"/>
        </w:numPr>
        <w:ind w:left="1843" w:hanging="425"/>
        <w:outlineLvl w:val="9"/>
        <w:rPr>
          <w:rFonts w:ascii="Times New Roman" w:hAnsi="Times New Roman"/>
          <w:sz w:val="24"/>
          <w:szCs w:val="24"/>
        </w:rPr>
      </w:pPr>
      <w:r w:rsidRPr="00AD5F25">
        <w:rPr>
          <w:rFonts w:ascii="Times New Roman" w:eastAsiaTheme="majorEastAsia" w:hAnsi="Times New Roman"/>
          <w:bCs/>
          <w:sz w:val="24"/>
          <w:szCs w:val="24"/>
        </w:rPr>
        <w:t>в заявке на участие в закупке содержится предложение о поставке товаров российского и иностранного происхождения, , в том числе радиоэлектронной продукции, включенной в единый реестр радиоэлектронной продукции, выполнении работ, оказании услуг российскими и иностранными лицами, при этом стоимость товаров российского происхождения, стоимость радиоэлектронной продукции, включенной в единый реестр радиоэлектронной продукции,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радиоэлектронной продукции, включенной в единый реестр радиоэлектронной продукции,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bookmarkEnd w:id="664"/>
    <w:bookmarkEnd w:id="665"/>
    <w:p w14:paraId="73E6F795" w14:textId="77777777" w:rsidR="003A6609" w:rsidRPr="00AD5F25" w:rsidRDefault="003A6609" w:rsidP="003A6609">
      <w:pPr>
        <w:rPr>
          <w:rFonts w:ascii="Times New Roman" w:eastAsiaTheme="majorEastAsia" w:hAnsi="Times New Roman"/>
          <w:bCs/>
          <w:sz w:val="24"/>
          <w:szCs w:val="24"/>
        </w:rPr>
      </w:pPr>
    </w:p>
    <w:p w14:paraId="7EB4FF11" w14:textId="77777777" w:rsidR="003A6609" w:rsidRPr="00AD5F25" w:rsidRDefault="003A6609" w:rsidP="003A6609">
      <w:pPr>
        <w:spacing w:after="0" w:line="240" w:lineRule="auto"/>
        <w:rPr>
          <w:rFonts w:ascii="Times New Roman" w:eastAsiaTheme="majorEastAsia" w:hAnsi="Times New Roman"/>
          <w:bCs/>
          <w:sz w:val="24"/>
          <w:szCs w:val="24"/>
        </w:rPr>
        <w:sectPr w:rsidR="003A6609" w:rsidRPr="00AD5F25" w:rsidSect="00335D24">
          <w:pgSz w:w="11906" w:h="16838" w:code="9"/>
          <w:pgMar w:top="1134" w:right="709" w:bottom="851" w:left="1418" w:header="709" w:footer="709" w:gutter="0"/>
          <w:cols w:space="708"/>
          <w:titlePg/>
          <w:docGrid w:linePitch="360"/>
        </w:sectPr>
      </w:pPr>
    </w:p>
    <w:p w14:paraId="00AA3DC5" w14:textId="77777777" w:rsidR="00722118" w:rsidRPr="00AD5F25" w:rsidRDefault="00722118" w:rsidP="00722118">
      <w:pPr>
        <w:spacing w:after="0" w:line="240" w:lineRule="auto"/>
        <w:jc w:val="right"/>
        <w:outlineLvl w:val="1"/>
        <w:rPr>
          <w:rFonts w:ascii="Times New Roman" w:eastAsiaTheme="majorEastAsia" w:hAnsi="Times New Roman"/>
          <w:bCs/>
          <w:sz w:val="24"/>
          <w:szCs w:val="24"/>
        </w:rPr>
      </w:pPr>
      <w:bookmarkStart w:id="666" w:name="_Toc78280825"/>
      <w:bookmarkStart w:id="667" w:name="_Toc87882662"/>
      <w:r w:rsidRPr="00AD5F25">
        <w:rPr>
          <w:rFonts w:ascii="Times New Roman" w:eastAsiaTheme="majorEastAsia" w:hAnsi="Times New Roman"/>
          <w:bCs/>
          <w:sz w:val="24"/>
          <w:szCs w:val="24"/>
        </w:rPr>
        <w:t>Приложение №</w:t>
      </w:r>
      <w:r w:rsidR="003A6609" w:rsidRPr="00AD5F25">
        <w:rPr>
          <w:rFonts w:ascii="Times New Roman" w:eastAsiaTheme="majorEastAsia" w:hAnsi="Times New Roman"/>
          <w:bCs/>
          <w:sz w:val="24"/>
          <w:szCs w:val="24"/>
        </w:rPr>
        <w:t>3</w:t>
      </w:r>
      <w:r w:rsidRPr="00AD5F25">
        <w:rPr>
          <w:rFonts w:ascii="Times New Roman" w:eastAsiaTheme="majorEastAsia" w:hAnsi="Times New Roman"/>
          <w:bCs/>
          <w:sz w:val="24"/>
          <w:szCs w:val="24"/>
        </w:rPr>
        <w:br/>
        <w:t xml:space="preserve">к </w:t>
      </w:r>
      <w:r w:rsidR="002F0CC8" w:rsidRPr="00AD5F25">
        <w:rPr>
          <w:rFonts w:ascii="Times New Roman" w:eastAsiaTheme="majorEastAsia" w:hAnsi="Times New Roman"/>
          <w:bCs/>
          <w:sz w:val="24"/>
          <w:szCs w:val="24"/>
        </w:rPr>
        <w:t>и</w:t>
      </w:r>
      <w:r w:rsidRPr="00AD5F25">
        <w:rPr>
          <w:rFonts w:ascii="Times New Roman" w:eastAsiaTheme="majorEastAsia" w:hAnsi="Times New Roman"/>
          <w:bCs/>
          <w:sz w:val="24"/>
          <w:szCs w:val="24"/>
        </w:rPr>
        <w:t>нформационной карте</w:t>
      </w:r>
      <w:bookmarkEnd w:id="666"/>
      <w:bookmarkEnd w:id="667"/>
    </w:p>
    <w:p w14:paraId="1E105528" w14:textId="77777777" w:rsidR="00722118" w:rsidRPr="00AD5F25" w:rsidRDefault="004D03A2" w:rsidP="003022A2">
      <w:pPr>
        <w:spacing w:before="360" w:after="240" w:line="240" w:lineRule="auto"/>
        <w:jc w:val="center"/>
        <w:outlineLvl w:val="2"/>
        <w:rPr>
          <w:rFonts w:ascii="Times New Roman" w:eastAsia="Times New Roman" w:hAnsi="Times New Roman"/>
          <w:b/>
          <w:sz w:val="24"/>
          <w:szCs w:val="24"/>
          <w:lang w:eastAsia="ru-RU"/>
        </w:rPr>
      </w:pPr>
      <w:bookmarkStart w:id="668" w:name="_Toc78280826"/>
      <w:bookmarkStart w:id="669" w:name="_Toc87882663"/>
      <w:r w:rsidRPr="00AD5F25">
        <w:rPr>
          <w:rFonts w:ascii="Times New Roman" w:eastAsia="Times New Roman" w:hAnsi="Times New Roman"/>
          <w:b/>
          <w:sz w:val="24"/>
          <w:szCs w:val="24"/>
          <w:lang w:eastAsia="ru-RU"/>
        </w:rPr>
        <w:t>Т</w:t>
      </w:r>
      <w:r w:rsidR="000F1FCE" w:rsidRPr="00AD5F25">
        <w:rPr>
          <w:rFonts w:ascii="Times New Roman" w:eastAsia="Times New Roman" w:hAnsi="Times New Roman"/>
          <w:b/>
          <w:sz w:val="24"/>
          <w:szCs w:val="24"/>
          <w:lang w:eastAsia="ru-RU"/>
        </w:rPr>
        <w:t>Р</w:t>
      </w:r>
      <w:r w:rsidRPr="00AD5F25">
        <w:rPr>
          <w:rFonts w:ascii="Times New Roman" w:eastAsia="Times New Roman" w:hAnsi="Times New Roman"/>
          <w:b/>
          <w:sz w:val="24"/>
          <w:szCs w:val="24"/>
          <w:lang w:eastAsia="ru-RU"/>
        </w:rPr>
        <w:t xml:space="preserve">ЕБОВАНИЯ К </w:t>
      </w:r>
      <w:r w:rsidR="00722118" w:rsidRPr="00AD5F25">
        <w:rPr>
          <w:rFonts w:ascii="Times New Roman" w:eastAsia="Times New Roman" w:hAnsi="Times New Roman"/>
          <w:b/>
          <w:sz w:val="24"/>
          <w:szCs w:val="24"/>
          <w:lang w:eastAsia="ru-RU"/>
        </w:rPr>
        <w:t>СОСТАВ</w:t>
      </w:r>
      <w:r w:rsidRPr="00AD5F25">
        <w:rPr>
          <w:rFonts w:ascii="Times New Roman" w:eastAsia="Times New Roman" w:hAnsi="Times New Roman"/>
          <w:b/>
          <w:sz w:val="24"/>
          <w:szCs w:val="24"/>
          <w:lang w:eastAsia="ru-RU"/>
        </w:rPr>
        <w:t>У</w:t>
      </w:r>
      <w:r w:rsidR="00722118" w:rsidRPr="00AD5F25">
        <w:rPr>
          <w:rFonts w:ascii="Times New Roman" w:eastAsia="Times New Roman" w:hAnsi="Times New Roman"/>
          <w:b/>
          <w:sz w:val="24"/>
          <w:szCs w:val="24"/>
          <w:lang w:eastAsia="ru-RU"/>
        </w:rPr>
        <w:t xml:space="preserve"> ЗАЯВКИ</w:t>
      </w:r>
      <w:bookmarkEnd w:id="668"/>
      <w:bookmarkEnd w:id="669"/>
    </w:p>
    <w:p w14:paraId="4EF98CD1" w14:textId="55E083B4" w:rsidR="003F58A4" w:rsidRPr="00AD5F25" w:rsidRDefault="00A048D3" w:rsidP="00A048D3">
      <w:pPr>
        <w:spacing w:after="0" w:line="240" w:lineRule="auto"/>
        <w:jc w:val="both"/>
        <w:rPr>
          <w:rFonts w:ascii="Times New Roman" w:eastAsiaTheme="majorEastAsia" w:hAnsi="Times New Roman"/>
          <w:bCs/>
          <w:sz w:val="24"/>
          <w:szCs w:val="24"/>
        </w:rPr>
      </w:pPr>
      <w:r w:rsidRPr="00AD5F25">
        <w:rPr>
          <w:rFonts w:ascii="Times New Roman" w:eastAsiaTheme="majorEastAsia" w:hAnsi="Times New Roman"/>
          <w:bCs/>
          <w:sz w:val="24"/>
          <w:szCs w:val="24"/>
        </w:rPr>
        <w:t>Заявка</w:t>
      </w:r>
      <w:r w:rsidR="00434D79" w:rsidRPr="00AD5F25">
        <w:rPr>
          <w:rFonts w:ascii="Times New Roman" w:eastAsiaTheme="majorEastAsia" w:hAnsi="Times New Roman"/>
          <w:bCs/>
          <w:sz w:val="24"/>
          <w:szCs w:val="24"/>
        </w:rPr>
        <w:t xml:space="preserve"> </w:t>
      </w:r>
      <w:r w:rsidRPr="00AD5F25">
        <w:rPr>
          <w:rFonts w:ascii="Times New Roman" w:eastAsiaTheme="majorEastAsia" w:hAnsi="Times New Roman"/>
          <w:bCs/>
          <w:sz w:val="24"/>
          <w:szCs w:val="24"/>
        </w:rPr>
        <w:t>на участие в закупке должна включать в себя следующие документы:</w:t>
      </w:r>
    </w:p>
    <w:p w14:paraId="41B90773" w14:textId="77777777" w:rsidR="00CF0E70" w:rsidRPr="00AD5F25" w:rsidRDefault="00CF0E70" w:rsidP="00A048D3">
      <w:pPr>
        <w:spacing w:after="0" w:line="240" w:lineRule="auto"/>
        <w:jc w:val="both"/>
        <w:rPr>
          <w:rFonts w:ascii="Times New Roman" w:eastAsiaTheme="majorEastAsia" w:hAnsi="Times New Roman"/>
          <w:bCs/>
          <w:sz w:val="24"/>
          <w:szCs w:val="24"/>
        </w:rPr>
      </w:pPr>
    </w:p>
    <w:tbl>
      <w:tblPr>
        <w:tblStyle w:val="af3"/>
        <w:tblW w:w="10031" w:type="dxa"/>
        <w:tblLook w:val="04A0" w:firstRow="1" w:lastRow="0" w:firstColumn="1" w:lastColumn="0" w:noHBand="0" w:noVBand="1"/>
      </w:tblPr>
      <w:tblGrid>
        <w:gridCol w:w="959"/>
        <w:gridCol w:w="9072"/>
      </w:tblGrid>
      <w:tr w:rsidR="00975958" w:rsidRPr="00AD5F25" w14:paraId="63F78F3D" w14:textId="77777777" w:rsidTr="00DC0D09">
        <w:tc>
          <w:tcPr>
            <w:tcW w:w="959" w:type="dxa"/>
            <w:vAlign w:val="center"/>
          </w:tcPr>
          <w:p w14:paraId="569C1733" w14:textId="77777777" w:rsidR="00975958" w:rsidRPr="00AD5F25" w:rsidRDefault="00975958" w:rsidP="00AE4F41">
            <w:pPr>
              <w:spacing w:before="60" w:after="60"/>
              <w:jc w:val="center"/>
              <w:rPr>
                <w:rFonts w:ascii="Times New Roman" w:eastAsiaTheme="majorEastAsia" w:hAnsi="Times New Roman"/>
                <w:bCs/>
                <w:sz w:val="24"/>
                <w:szCs w:val="24"/>
              </w:rPr>
            </w:pPr>
            <w:r w:rsidRPr="00AD5F25">
              <w:rPr>
                <w:rFonts w:ascii="Times New Roman" w:eastAsiaTheme="majorEastAsia" w:hAnsi="Times New Roman"/>
                <w:bCs/>
                <w:sz w:val="24"/>
                <w:szCs w:val="24"/>
              </w:rPr>
              <w:t>№ п/п</w:t>
            </w:r>
          </w:p>
        </w:tc>
        <w:tc>
          <w:tcPr>
            <w:tcW w:w="9072" w:type="dxa"/>
            <w:vAlign w:val="center"/>
          </w:tcPr>
          <w:p w14:paraId="3D32E13C" w14:textId="77777777" w:rsidR="00975958" w:rsidRPr="00AD5F25" w:rsidRDefault="00975958" w:rsidP="00AE4F41">
            <w:pPr>
              <w:spacing w:before="60" w:after="60"/>
              <w:jc w:val="center"/>
              <w:rPr>
                <w:rFonts w:ascii="Times New Roman" w:eastAsiaTheme="majorEastAsia" w:hAnsi="Times New Roman"/>
                <w:bCs/>
                <w:sz w:val="24"/>
                <w:szCs w:val="24"/>
              </w:rPr>
            </w:pPr>
            <w:r w:rsidRPr="00AD5F25">
              <w:rPr>
                <w:rFonts w:ascii="Times New Roman" w:eastAsiaTheme="majorEastAsia" w:hAnsi="Times New Roman"/>
                <w:bCs/>
                <w:sz w:val="24"/>
                <w:szCs w:val="24"/>
              </w:rPr>
              <w:t>Наименование документа</w:t>
            </w:r>
          </w:p>
        </w:tc>
      </w:tr>
      <w:tr w:rsidR="00975958" w:rsidRPr="00AD5F25" w14:paraId="6F04EC2F" w14:textId="77777777" w:rsidTr="00DC0D09">
        <w:tc>
          <w:tcPr>
            <w:tcW w:w="959" w:type="dxa"/>
          </w:tcPr>
          <w:p w14:paraId="2B3F0C33" w14:textId="77777777" w:rsidR="00975958" w:rsidRPr="00AD5F25" w:rsidRDefault="00975958" w:rsidP="00AE4F41">
            <w:pPr>
              <w:pStyle w:val="a"/>
              <w:numPr>
                <w:ilvl w:val="0"/>
                <w:numId w:val="0"/>
              </w:numPr>
              <w:ind w:left="360"/>
              <w:rPr>
                <w:rFonts w:ascii="Times New Roman" w:hAnsi="Times New Roman"/>
                <w:sz w:val="24"/>
                <w:szCs w:val="24"/>
              </w:rPr>
            </w:pPr>
          </w:p>
        </w:tc>
        <w:tc>
          <w:tcPr>
            <w:tcW w:w="9072" w:type="dxa"/>
          </w:tcPr>
          <w:p w14:paraId="2CC3CFBA" w14:textId="519B1E9C" w:rsidR="00975958" w:rsidRPr="00AD5F25" w:rsidRDefault="004E0756" w:rsidP="00C34864">
            <w:pPr>
              <w:rPr>
                <w:rFonts w:ascii="Times New Roman" w:eastAsiaTheme="majorEastAsia" w:hAnsi="Times New Roman"/>
                <w:b/>
                <w:bCs/>
                <w:sz w:val="24"/>
                <w:szCs w:val="24"/>
              </w:rPr>
            </w:pPr>
            <w:r w:rsidRPr="00AD5F25">
              <w:rPr>
                <w:rFonts w:ascii="Times New Roman" w:eastAsiaTheme="majorEastAsia" w:hAnsi="Times New Roman"/>
                <w:b/>
                <w:bCs/>
                <w:sz w:val="24"/>
                <w:szCs w:val="24"/>
              </w:rPr>
              <w:t xml:space="preserve">Первая </w:t>
            </w:r>
            <w:r w:rsidR="00AE4F41" w:rsidRPr="00AD5F25">
              <w:rPr>
                <w:rFonts w:ascii="Times New Roman" w:eastAsiaTheme="majorEastAsia" w:hAnsi="Times New Roman"/>
                <w:b/>
                <w:bCs/>
                <w:sz w:val="24"/>
                <w:szCs w:val="24"/>
              </w:rPr>
              <w:t>часть</w:t>
            </w:r>
            <w:r w:rsidR="008900DF" w:rsidRPr="00AD5F25">
              <w:rPr>
                <w:rFonts w:ascii="Times New Roman" w:eastAsiaTheme="majorEastAsia" w:hAnsi="Times New Roman"/>
                <w:b/>
                <w:bCs/>
                <w:sz w:val="24"/>
                <w:szCs w:val="24"/>
              </w:rPr>
              <w:t xml:space="preserve"> заявки:</w:t>
            </w:r>
          </w:p>
        </w:tc>
      </w:tr>
      <w:tr w:rsidR="00AE4F41" w:rsidRPr="00AD5F25" w14:paraId="16A0D0EB" w14:textId="77777777" w:rsidTr="00DC0D09">
        <w:tc>
          <w:tcPr>
            <w:tcW w:w="959" w:type="dxa"/>
          </w:tcPr>
          <w:p w14:paraId="2AE5AA35" w14:textId="77777777" w:rsidR="00AE4F41" w:rsidRPr="00AD5F25" w:rsidRDefault="00AE4F41" w:rsidP="00184431">
            <w:pPr>
              <w:pStyle w:val="a"/>
              <w:numPr>
                <w:ilvl w:val="0"/>
                <w:numId w:val="21"/>
              </w:numPr>
              <w:ind w:hanging="720"/>
              <w:rPr>
                <w:rFonts w:ascii="Times New Roman" w:hAnsi="Times New Roman"/>
                <w:sz w:val="24"/>
                <w:szCs w:val="24"/>
              </w:rPr>
            </w:pPr>
            <w:bookmarkStart w:id="670" w:name="_Ref30579117"/>
          </w:p>
        </w:tc>
        <w:bookmarkEnd w:id="670"/>
        <w:tc>
          <w:tcPr>
            <w:tcW w:w="9072" w:type="dxa"/>
          </w:tcPr>
          <w:p w14:paraId="47BF72B8" w14:textId="0F2D04C4" w:rsidR="00AE4F41" w:rsidRPr="00AD5F25" w:rsidRDefault="001A34B4" w:rsidP="00A048D3">
            <w:pPr>
              <w:jc w:val="both"/>
              <w:rPr>
                <w:rFonts w:ascii="Times New Roman" w:eastAsiaTheme="majorEastAsia" w:hAnsi="Times New Roman"/>
                <w:bCs/>
                <w:sz w:val="24"/>
                <w:szCs w:val="24"/>
              </w:rPr>
            </w:pP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_Ref55336310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Заявка (форма 1)</w:t>
            </w:r>
            <w:r w:rsidRPr="00AD5F25">
              <w:rPr>
                <w:rFonts w:ascii="Times New Roman" w:hAnsi="Times New Roman"/>
                <w:sz w:val="24"/>
                <w:szCs w:val="24"/>
              </w:rPr>
              <w:fldChar w:fldCharType="end"/>
            </w:r>
            <w:r w:rsidR="00AE4F41" w:rsidRPr="00AD5F25">
              <w:rPr>
                <w:rFonts w:ascii="Times New Roman" w:hAnsi="Times New Roman"/>
                <w:sz w:val="24"/>
                <w:szCs w:val="24"/>
              </w:rPr>
              <w:t xml:space="preserve"> по форме, установленной в подразделе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_Ref55336310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7.1</w:t>
            </w:r>
            <w:r w:rsidRPr="00AD5F25">
              <w:rPr>
                <w:rFonts w:ascii="Times New Roman" w:hAnsi="Times New Roman"/>
                <w:sz w:val="24"/>
                <w:szCs w:val="24"/>
              </w:rPr>
              <w:fldChar w:fldCharType="end"/>
            </w:r>
            <w:r w:rsidR="00AE4F41" w:rsidRPr="00AD5F25">
              <w:rPr>
                <w:rFonts w:ascii="Times New Roman" w:hAnsi="Times New Roman"/>
                <w:sz w:val="24"/>
                <w:szCs w:val="24"/>
              </w:rPr>
              <w:t>;</w:t>
            </w:r>
          </w:p>
        </w:tc>
      </w:tr>
      <w:tr w:rsidR="00B77B5C" w:rsidRPr="00AD5F25" w14:paraId="3A9A930C" w14:textId="77777777" w:rsidTr="00DC0D09">
        <w:tc>
          <w:tcPr>
            <w:tcW w:w="959" w:type="dxa"/>
          </w:tcPr>
          <w:p w14:paraId="52255A60" w14:textId="77777777" w:rsidR="00B77B5C" w:rsidRPr="00AD5F25" w:rsidRDefault="00B77B5C" w:rsidP="00184431">
            <w:pPr>
              <w:pStyle w:val="a"/>
              <w:numPr>
                <w:ilvl w:val="0"/>
                <w:numId w:val="21"/>
              </w:numPr>
              <w:ind w:hanging="720"/>
              <w:rPr>
                <w:rFonts w:ascii="Times New Roman" w:hAnsi="Times New Roman"/>
                <w:sz w:val="24"/>
                <w:szCs w:val="24"/>
              </w:rPr>
            </w:pPr>
          </w:p>
        </w:tc>
        <w:tc>
          <w:tcPr>
            <w:tcW w:w="9072" w:type="dxa"/>
          </w:tcPr>
          <w:p w14:paraId="7E0901E4" w14:textId="647291D0" w:rsidR="00B77B5C" w:rsidRPr="00AD5F25" w:rsidRDefault="00B77B5C" w:rsidP="00A048D3">
            <w:pPr>
              <w:jc w:val="both"/>
              <w:rPr>
                <w:rFonts w:ascii="Times New Roman" w:hAnsi="Times New Roman"/>
                <w:sz w:val="24"/>
                <w:szCs w:val="24"/>
              </w:rPr>
            </w:pP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_Ref314100357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Коммерческое предложение (форма 2)</w:t>
            </w:r>
            <w:r w:rsidRPr="00AD5F25">
              <w:rPr>
                <w:rFonts w:ascii="Times New Roman" w:hAnsi="Times New Roman"/>
                <w:sz w:val="24"/>
                <w:szCs w:val="24"/>
              </w:rPr>
              <w:fldChar w:fldCharType="end"/>
            </w:r>
            <w:r w:rsidRPr="00AD5F25">
              <w:rPr>
                <w:rFonts w:ascii="Times New Roman" w:hAnsi="Times New Roman"/>
                <w:sz w:val="24"/>
                <w:szCs w:val="24"/>
              </w:rPr>
              <w:t xml:space="preserve"> по форме, установленной в подразделе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_Ref314250951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7.2</w:t>
            </w:r>
            <w:r w:rsidRPr="00AD5F25">
              <w:rPr>
                <w:rFonts w:ascii="Times New Roman" w:hAnsi="Times New Roman"/>
                <w:sz w:val="24"/>
                <w:szCs w:val="24"/>
              </w:rPr>
              <w:fldChar w:fldCharType="end"/>
            </w:r>
            <w:r w:rsidRPr="00AD5F25">
              <w:rPr>
                <w:rFonts w:ascii="Times New Roman" w:hAnsi="Times New Roman"/>
                <w:sz w:val="24"/>
                <w:szCs w:val="24"/>
              </w:rPr>
              <w:t>;</w:t>
            </w:r>
          </w:p>
        </w:tc>
      </w:tr>
      <w:tr w:rsidR="00D36D84" w:rsidRPr="00AD5F25" w14:paraId="17530568" w14:textId="77777777" w:rsidTr="00DC0D09">
        <w:tc>
          <w:tcPr>
            <w:tcW w:w="959" w:type="dxa"/>
          </w:tcPr>
          <w:p w14:paraId="327B7335" w14:textId="77777777" w:rsidR="00D36D84" w:rsidRPr="00AD5F25" w:rsidRDefault="00D36D84" w:rsidP="00184431">
            <w:pPr>
              <w:pStyle w:val="a"/>
              <w:numPr>
                <w:ilvl w:val="0"/>
                <w:numId w:val="21"/>
              </w:numPr>
              <w:ind w:hanging="720"/>
              <w:rPr>
                <w:rFonts w:ascii="Times New Roman" w:hAnsi="Times New Roman"/>
                <w:sz w:val="24"/>
                <w:szCs w:val="24"/>
              </w:rPr>
            </w:pPr>
          </w:p>
        </w:tc>
        <w:tc>
          <w:tcPr>
            <w:tcW w:w="9072" w:type="dxa"/>
          </w:tcPr>
          <w:p w14:paraId="44FF75B2" w14:textId="7A1760AB" w:rsidR="00D36D84" w:rsidRPr="00AD5F25" w:rsidRDefault="005E0E8C" w:rsidP="00B77B5C">
            <w:pPr>
              <w:jc w:val="both"/>
              <w:rPr>
                <w:rFonts w:ascii="Times New Roman" w:hAnsi="Times New Roman"/>
                <w:sz w:val="24"/>
                <w:szCs w:val="24"/>
              </w:rPr>
            </w:pP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_Ref75446471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Техническое предложение (форма </w:t>
            </w:r>
            <w:r w:rsidR="009962F6" w:rsidRPr="00AD5F25">
              <w:rPr>
                <w:rFonts w:ascii="Times New Roman" w:hAnsi="Times New Roman"/>
                <w:noProof/>
                <w:sz w:val="24"/>
                <w:szCs w:val="24"/>
              </w:rPr>
              <w:t>3</w:t>
            </w:r>
            <w:r w:rsidR="009962F6" w:rsidRPr="00AD5F25">
              <w:rPr>
                <w:rFonts w:ascii="Times New Roman" w:hAnsi="Times New Roman"/>
                <w:sz w:val="24"/>
                <w:szCs w:val="24"/>
              </w:rPr>
              <w:t>)</w:t>
            </w:r>
            <w:r w:rsidRPr="00AD5F25">
              <w:rPr>
                <w:rFonts w:ascii="Times New Roman" w:hAnsi="Times New Roman"/>
                <w:sz w:val="24"/>
                <w:szCs w:val="24"/>
              </w:rPr>
              <w:fldChar w:fldCharType="end"/>
            </w:r>
            <w:r w:rsidR="00B77B5C" w:rsidRPr="00AD5F25">
              <w:rPr>
                <w:rFonts w:ascii="Times New Roman" w:hAnsi="Times New Roman"/>
                <w:sz w:val="24"/>
                <w:szCs w:val="24"/>
              </w:rPr>
              <w:t xml:space="preserve"> </w:t>
            </w:r>
            <w:r w:rsidR="00D36D84" w:rsidRPr="00AD5F25">
              <w:rPr>
                <w:rFonts w:ascii="Times New Roman" w:hAnsi="Times New Roman"/>
                <w:sz w:val="24"/>
                <w:szCs w:val="24"/>
              </w:rPr>
              <w:t>по форме, установленной в подразделе </w:t>
            </w:r>
            <w:r w:rsidR="00B77B5C" w:rsidRPr="00AD5F25">
              <w:rPr>
                <w:rFonts w:ascii="Times New Roman" w:hAnsi="Times New Roman"/>
                <w:sz w:val="24"/>
                <w:szCs w:val="24"/>
              </w:rPr>
              <w:fldChar w:fldCharType="begin"/>
            </w:r>
            <w:r w:rsidR="00B77B5C" w:rsidRPr="00AD5F25">
              <w:rPr>
                <w:rFonts w:ascii="Times New Roman" w:hAnsi="Times New Roman"/>
                <w:sz w:val="24"/>
                <w:szCs w:val="24"/>
              </w:rPr>
              <w:instrText xml:space="preserve"> REF _Ref75446471 \w \h </w:instrText>
            </w:r>
            <w:r w:rsidR="00AD5F25" w:rsidRPr="00AD5F25">
              <w:rPr>
                <w:rFonts w:ascii="Times New Roman" w:hAnsi="Times New Roman"/>
                <w:sz w:val="24"/>
                <w:szCs w:val="24"/>
              </w:rPr>
              <w:instrText xml:space="preserve"> \* MERGEFORMAT </w:instrText>
            </w:r>
            <w:r w:rsidR="00B77B5C" w:rsidRPr="00AD5F25">
              <w:rPr>
                <w:rFonts w:ascii="Times New Roman" w:hAnsi="Times New Roman"/>
                <w:sz w:val="24"/>
                <w:szCs w:val="24"/>
              </w:rPr>
            </w:r>
            <w:r w:rsidR="00B77B5C" w:rsidRPr="00AD5F25">
              <w:rPr>
                <w:rFonts w:ascii="Times New Roman" w:hAnsi="Times New Roman"/>
                <w:sz w:val="24"/>
                <w:szCs w:val="24"/>
              </w:rPr>
              <w:fldChar w:fldCharType="separate"/>
            </w:r>
            <w:r w:rsidR="009962F6" w:rsidRPr="00AD5F25">
              <w:rPr>
                <w:rFonts w:ascii="Times New Roman" w:hAnsi="Times New Roman"/>
                <w:sz w:val="24"/>
                <w:szCs w:val="24"/>
              </w:rPr>
              <w:t>7.3</w:t>
            </w:r>
            <w:r w:rsidR="00B77B5C" w:rsidRPr="00AD5F25">
              <w:rPr>
                <w:rFonts w:ascii="Times New Roman" w:hAnsi="Times New Roman"/>
                <w:sz w:val="24"/>
                <w:szCs w:val="24"/>
              </w:rPr>
              <w:fldChar w:fldCharType="end"/>
            </w:r>
            <w:r w:rsidR="00D36D84" w:rsidRPr="00AD5F25">
              <w:rPr>
                <w:rFonts w:ascii="Times New Roman" w:hAnsi="Times New Roman"/>
                <w:sz w:val="24"/>
                <w:szCs w:val="24"/>
              </w:rPr>
              <w:t>;</w:t>
            </w:r>
          </w:p>
        </w:tc>
      </w:tr>
      <w:tr w:rsidR="00D36D84" w:rsidRPr="00AD5F25" w14:paraId="4EF29170" w14:textId="77777777" w:rsidTr="00DC0D09">
        <w:tc>
          <w:tcPr>
            <w:tcW w:w="959" w:type="dxa"/>
          </w:tcPr>
          <w:p w14:paraId="36122E65" w14:textId="77777777" w:rsidR="00D36D84" w:rsidRPr="00AD5F25" w:rsidRDefault="00D36D84" w:rsidP="00184431">
            <w:pPr>
              <w:pStyle w:val="a"/>
              <w:numPr>
                <w:ilvl w:val="0"/>
                <w:numId w:val="21"/>
              </w:numPr>
              <w:ind w:hanging="720"/>
              <w:rPr>
                <w:rFonts w:ascii="Times New Roman" w:hAnsi="Times New Roman"/>
                <w:sz w:val="24"/>
                <w:szCs w:val="24"/>
              </w:rPr>
            </w:pPr>
            <w:bookmarkStart w:id="671" w:name="_Ref30583014"/>
          </w:p>
        </w:tc>
        <w:bookmarkEnd w:id="671"/>
        <w:tc>
          <w:tcPr>
            <w:tcW w:w="9072" w:type="dxa"/>
          </w:tcPr>
          <w:p w14:paraId="15119230" w14:textId="77777777" w:rsidR="006E6D9B" w:rsidRPr="00AD5F25" w:rsidRDefault="00E14A37" w:rsidP="006E6D9B">
            <w:pPr>
              <w:jc w:val="both"/>
              <w:rPr>
                <w:rFonts w:ascii="Times New Roman" w:hAnsi="Times New Roman"/>
                <w:sz w:val="24"/>
                <w:szCs w:val="24"/>
              </w:rPr>
            </w:pPr>
            <w:r w:rsidRPr="00AD5F25">
              <w:rPr>
                <w:rFonts w:ascii="Times New Roman" w:hAnsi="Times New Roman"/>
                <w:sz w:val="24"/>
                <w:szCs w:val="24"/>
              </w:rPr>
              <w:t>К</w:t>
            </w:r>
            <w:r w:rsidR="00AE7787" w:rsidRPr="00AD5F25">
              <w:rPr>
                <w:rFonts w:ascii="Times New Roman" w:hAnsi="Times New Roman"/>
                <w:sz w:val="24"/>
                <w:szCs w:val="24"/>
              </w:rPr>
              <w:t xml:space="preserve">опия </w:t>
            </w:r>
            <w:r w:rsidR="006E6D9B" w:rsidRPr="00AD5F25">
              <w:rPr>
                <w:rFonts w:ascii="Times New Roman" w:hAnsi="Times New Roman"/>
                <w:sz w:val="24"/>
                <w:szCs w:val="24"/>
              </w:rPr>
              <w:t>документа, подтверждающего полномочия лица действовать от имени участника закупки, за исключением случаев подписания заявки:</w:t>
            </w:r>
          </w:p>
          <w:p w14:paraId="5E21E805" w14:textId="77777777" w:rsidR="006E6D9B" w:rsidRPr="00AD5F25" w:rsidRDefault="006E6D9B" w:rsidP="006E6D9B">
            <w:pPr>
              <w:jc w:val="both"/>
              <w:rPr>
                <w:rFonts w:ascii="Times New Roman" w:hAnsi="Times New Roman"/>
                <w:sz w:val="24"/>
                <w:szCs w:val="24"/>
              </w:rPr>
            </w:pPr>
            <w:r w:rsidRPr="00AD5F25">
              <w:rPr>
                <w:rFonts w:ascii="Times New Roman" w:hAnsi="Times New Roman"/>
                <w:sz w:val="24"/>
                <w:szCs w:val="24"/>
              </w:rPr>
              <w:t>а) индивидуальным предпринимателем, если участником такой закупки является индивидуальный предприниматель;</w:t>
            </w:r>
          </w:p>
          <w:p w14:paraId="728AB945" w14:textId="1B015DDC" w:rsidR="00D36D84" w:rsidRPr="00AD5F25" w:rsidRDefault="006E6D9B" w:rsidP="006E6D9B">
            <w:pPr>
              <w:jc w:val="both"/>
              <w:rPr>
                <w:rFonts w:ascii="Times New Roman" w:eastAsiaTheme="majorEastAsia" w:hAnsi="Times New Roman"/>
                <w:bCs/>
                <w:sz w:val="24"/>
                <w:szCs w:val="24"/>
              </w:rPr>
            </w:pPr>
            <w:r w:rsidRPr="00AD5F25">
              <w:rPr>
                <w:rFonts w:ascii="Times New Roman" w:hAnsi="Times New Roman"/>
                <w:sz w:val="24"/>
                <w:szCs w:val="24"/>
              </w:rPr>
              <w:t>б) лицом, указанным в ЕГРЮЛ в качестве имеющего право без доверенности действовать от имени юридического лица, если участником такой закупки является юридическое лицо;</w:t>
            </w:r>
          </w:p>
        </w:tc>
      </w:tr>
      <w:tr w:rsidR="006E6D9B" w:rsidRPr="00AD5F25" w14:paraId="4B5E6EE3" w14:textId="77777777" w:rsidTr="00DC0D09">
        <w:tc>
          <w:tcPr>
            <w:tcW w:w="959" w:type="dxa"/>
          </w:tcPr>
          <w:p w14:paraId="019B1BCB" w14:textId="77777777" w:rsidR="006E6D9B" w:rsidRPr="00AD5F25" w:rsidRDefault="006E6D9B" w:rsidP="006E6D9B">
            <w:pPr>
              <w:pStyle w:val="a"/>
              <w:numPr>
                <w:ilvl w:val="0"/>
                <w:numId w:val="21"/>
              </w:numPr>
              <w:ind w:hanging="720"/>
              <w:rPr>
                <w:rFonts w:ascii="Times New Roman" w:hAnsi="Times New Roman"/>
                <w:sz w:val="24"/>
                <w:szCs w:val="24"/>
              </w:rPr>
            </w:pPr>
            <w:bookmarkStart w:id="672" w:name="_Ref75450814"/>
          </w:p>
        </w:tc>
        <w:bookmarkEnd w:id="672"/>
        <w:tc>
          <w:tcPr>
            <w:tcW w:w="9072" w:type="dxa"/>
          </w:tcPr>
          <w:p w14:paraId="3685F03F" w14:textId="1006A403" w:rsidR="006E6D9B" w:rsidRPr="00AD5F25" w:rsidRDefault="006E6D9B" w:rsidP="006E6D9B">
            <w:pPr>
              <w:jc w:val="both"/>
              <w:rPr>
                <w:rFonts w:ascii="Times New Roman" w:hAnsi="Times New Roman"/>
                <w:sz w:val="24"/>
                <w:szCs w:val="24"/>
              </w:rPr>
            </w:pPr>
            <w:r w:rsidRPr="00AD5F25">
              <w:rPr>
                <w:rFonts w:ascii="Times New Roman" w:hAnsi="Times New Roman"/>
                <w:color w:val="000000"/>
                <w:sz w:val="24"/>
                <w:szCs w:val="24"/>
              </w:rPr>
              <w:t>Учредительный документ, если участником закупки является юридическое лицо;</w:t>
            </w:r>
          </w:p>
        </w:tc>
      </w:tr>
      <w:tr w:rsidR="006E6D9B" w:rsidRPr="00AD5F25" w14:paraId="06F8069F" w14:textId="77777777" w:rsidTr="00DC0D09">
        <w:tc>
          <w:tcPr>
            <w:tcW w:w="959" w:type="dxa"/>
          </w:tcPr>
          <w:p w14:paraId="05D8FFFC" w14:textId="77777777" w:rsidR="006E6D9B" w:rsidRPr="00AD5F25" w:rsidRDefault="006E6D9B" w:rsidP="006E6D9B">
            <w:pPr>
              <w:pStyle w:val="a"/>
              <w:numPr>
                <w:ilvl w:val="0"/>
                <w:numId w:val="21"/>
              </w:numPr>
              <w:ind w:hanging="720"/>
              <w:rPr>
                <w:rFonts w:ascii="Times New Roman" w:hAnsi="Times New Roman"/>
                <w:sz w:val="24"/>
                <w:szCs w:val="24"/>
              </w:rPr>
            </w:pPr>
            <w:bookmarkStart w:id="673" w:name="_Ref75454588"/>
          </w:p>
        </w:tc>
        <w:bookmarkEnd w:id="673"/>
        <w:tc>
          <w:tcPr>
            <w:tcW w:w="9072" w:type="dxa"/>
          </w:tcPr>
          <w:p w14:paraId="70E11BE5" w14:textId="6E9BD969" w:rsidR="006E6D9B" w:rsidRPr="00AD5F25" w:rsidRDefault="006E6D9B" w:rsidP="006E6D9B">
            <w:pPr>
              <w:jc w:val="both"/>
              <w:rPr>
                <w:rFonts w:ascii="Times New Roman" w:hAnsi="Times New Roman"/>
                <w:sz w:val="24"/>
                <w:szCs w:val="24"/>
              </w:rPr>
            </w:pPr>
            <w:r w:rsidRPr="00AD5F25">
              <w:rPr>
                <w:rFonts w:ascii="Times New Roman" w:hAnsi="Times New Roman"/>
                <w:color w:val="000000"/>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обеспечения исполнения договора (если требование об обеспечении исполнения договора установлено заказчиком в извещении) является крупной сделкой</w:t>
            </w:r>
          </w:p>
        </w:tc>
      </w:tr>
      <w:tr w:rsidR="006E6D9B" w:rsidRPr="00AD5F25" w14:paraId="731B63A6" w14:textId="77777777" w:rsidTr="00DC0D09">
        <w:tc>
          <w:tcPr>
            <w:tcW w:w="959" w:type="dxa"/>
          </w:tcPr>
          <w:p w14:paraId="5D30BA78" w14:textId="77777777" w:rsidR="006E6D9B" w:rsidRPr="00AD5F25" w:rsidRDefault="006E6D9B" w:rsidP="006E6D9B">
            <w:pPr>
              <w:pStyle w:val="a"/>
              <w:numPr>
                <w:ilvl w:val="0"/>
                <w:numId w:val="21"/>
              </w:numPr>
              <w:ind w:hanging="720"/>
              <w:rPr>
                <w:rFonts w:ascii="Times New Roman" w:hAnsi="Times New Roman"/>
                <w:sz w:val="24"/>
                <w:szCs w:val="24"/>
              </w:rPr>
            </w:pPr>
          </w:p>
        </w:tc>
        <w:tc>
          <w:tcPr>
            <w:tcW w:w="9072" w:type="dxa"/>
          </w:tcPr>
          <w:p w14:paraId="316E64BD" w14:textId="056407E9" w:rsidR="006E6D9B" w:rsidRPr="00AD5F25" w:rsidRDefault="006E6D9B" w:rsidP="006E6D9B">
            <w:pPr>
              <w:jc w:val="both"/>
              <w:rPr>
                <w:rFonts w:ascii="Times New Roman" w:hAnsi="Times New Roman"/>
                <w:sz w:val="24"/>
                <w:szCs w:val="24"/>
              </w:rPr>
            </w:pPr>
            <w:r w:rsidRPr="00AD5F25">
              <w:rPr>
                <w:rFonts w:ascii="Times New Roman" w:hAnsi="Times New Roman"/>
                <w:color w:val="000000"/>
                <w:sz w:val="24"/>
                <w:szCs w:val="24"/>
              </w:rPr>
              <w:t>Банковская гарантия или ее копия, если в качестве обеспечения заявки на участие в закупке участником закупки предоставляется банковская гарантия и соответствующее требование об обеспечении заявки предусмотрено извещением;</w:t>
            </w:r>
          </w:p>
        </w:tc>
      </w:tr>
      <w:tr w:rsidR="006E6D9B" w:rsidRPr="00AD5F25" w14:paraId="5E73D1E5" w14:textId="77777777" w:rsidTr="00DC0D09">
        <w:tc>
          <w:tcPr>
            <w:tcW w:w="959" w:type="dxa"/>
          </w:tcPr>
          <w:p w14:paraId="5C5A9AD2" w14:textId="77777777" w:rsidR="006E6D9B" w:rsidRPr="00AD5F25" w:rsidRDefault="006E6D9B" w:rsidP="006E6D9B">
            <w:pPr>
              <w:pStyle w:val="a"/>
              <w:numPr>
                <w:ilvl w:val="0"/>
                <w:numId w:val="21"/>
              </w:numPr>
              <w:ind w:hanging="720"/>
              <w:rPr>
                <w:rFonts w:ascii="Times New Roman" w:hAnsi="Times New Roman"/>
                <w:sz w:val="24"/>
                <w:szCs w:val="24"/>
              </w:rPr>
            </w:pPr>
          </w:p>
        </w:tc>
        <w:tc>
          <w:tcPr>
            <w:tcW w:w="9072" w:type="dxa"/>
          </w:tcPr>
          <w:p w14:paraId="1AF25A02" w14:textId="752A6823" w:rsidR="006E6D9B" w:rsidRPr="00AD5F25" w:rsidRDefault="006E6D9B" w:rsidP="005660E0">
            <w:pPr>
              <w:jc w:val="both"/>
              <w:rPr>
                <w:rFonts w:ascii="Times New Roman" w:eastAsiaTheme="majorEastAsia" w:hAnsi="Times New Roman"/>
                <w:bCs/>
                <w:sz w:val="24"/>
                <w:szCs w:val="24"/>
              </w:rPr>
            </w:pPr>
            <w:r w:rsidRPr="00AD5F25">
              <w:rPr>
                <w:rFonts w:ascii="Times New Roman" w:hAnsi="Times New Roman"/>
                <w:sz w:val="24"/>
                <w:szCs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_Ref30583014 \w \h </w:instrText>
            </w:r>
            <w:r w:rsidR="00AD5F25" w:rsidRPr="00AD5F25">
              <w:rPr>
                <w:rFonts w:ascii="Times New Roman" w:hAnsi="Times New Roman"/>
                <w:sz w:val="24"/>
                <w:szCs w:val="24"/>
              </w:rPr>
              <w:instrText xml:space="preserve">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4)</w:t>
            </w:r>
            <w:r w:rsidRPr="00AD5F25">
              <w:rPr>
                <w:rFonts w:ascii="Times New Roman" w:hAnsi="Times New Roman"/>
                <w:sz w:val="24"/>
                <w:szCs w:val="24"/>
              </w:rPr>
              <w:fldChar w:fldCharType="end"/>
            </w:r>
            <w:r w:rsidR="003F0D5F" w:rsidRPr="00AD5F25">
              <w:rPr>
                <w:rFonts w:ascii="Times New Roman" w:hAnsi="Times New Roman"/>
                <w:sz w:val="24"/>
                <w:szCs w:val="24"/>
              </w:rPr>
              <w:t> - </w:t>
            </w:r>
            <w:r w:rsidR="00630449" w:rsidRPr="00AD5F25">
              <w:rPr>
                <w:rFonts w:ascii="Times New Roman" w:hAnsi="Times New Roman"/>
                <w:sz w:val="24"/>
                <w:szCs w:val="24"/>
              </w:rPr>
              <w:fldChar w:fldCharType="begin"/>
            </w:r>
            <w:r w:rsidR="00630449" w:rsidRPr="00AD5F25">
              <w:rPr>
                <w:rFonts w:ascii="Times New Roman" w:hAnsi="Times New Roman"/>
                <w:sz w:val="24"/>
                <w:szCs w:val="24"/>
              </w:rPr>
              <w:instrText xml:space="preserve"> REF _Ref75454588 \w \h </w:instrText>
            </w:r>
            <w:r w:rsidR="00AD5F25" w:rsidRPr="00AD5F25">
              <w:rPr>
                <w:rFonts w:ascii="Times New Roman" w:hAnsi="Times New Roman"/>
                <w:sz w:val="24"/>
                <w:szCs w:val="24"/>
              </w:rPr>
              <w:instrText xml:space="preserve"> \* MERGEFORMAT </w:instrText>
            </w:r>
            <w:r w:rsidR="00630449" w:rsidRPr="00AD5F25">
              <w:rPr>
                <w:rFonts w:ascii="Times New Roman" w:hAnsi="Times New Roman"/>
                <w:sz w:val="24"/>
                <w:szCs w:val="24"/>
              </w:rPr>
            </w:r>
            <w:r w:rsidR="00630449" w:rsidRPr="00AD5F25">
              <w:rPr>
                <w:rFonts w:ascii="Times New Roman" w:hAnsi="Times New Roman"/>
                <w:sz w:val="24"/>
                <w:szCs w:val="24"/>
              </w:rPr>
              <w:fldChar w:fldCharType="separate"/>
            </w:r>
            <w:r w:rsidR="009962F6" w:rsidRPr="00AD5F25">
              <w:rPr>
                <w:rFonts w:ascii="Times New Roman" w:hAnsi="Times New Roman"/>
                <w:sz w:val="24"/>
                <w:szCs w:val="24"/>
              </w:rPr>
              <w:t>6)</w:t>
            </w:r>
            <w:r w:rsidR="00630449" w:rsidRPr="00AD5F25">
              <w:rPr>
                <w:rFonts w:ascii="Times New Roman" w:hAnsi="Times New Roman"/>
                <w:sz w:val="24"/>
                <w:szCs w:val="24"/>
              </w:rPr>
              <w:fldChar w:fldCharType="end"/>
            </w:r>
            <w:r w:rsidRPr="00AD5F25">
              <w:rPr>
                <w:rFonts w:ascii="Times New Roman" w:hAnsi="Times New Roman"/>
                <w:sz w:val="24"/>
                <w:szCs w:val="24"/>
              </w:rPr>
              <w:t xml:space="preserve">, </w:t>
            </w:r>
            <w:r w:rsidR="005660E0">
              <w:rPr>
                <w:rFonts w:ascii="Times New Roman" w:hAnsi="Times New Roman"/>
                <w:sz w:val="24"/>
                <w:szCs w:val="24"/>
              </w:rPr>
              <w:t xml:space="preserve">7) </w:t>
            </w:r>
            <w:r w:rsidRPr="00AD5F25">
              <w:rPr>
                <w:rFonts w:ascii="Times New Roman" w:hAnsi="Times New Roman"/>
                <w:sz w:val="24"/>
                <w:szCs w:val="24"/>
              </w:rPr>
              <w:t xml:space="preserve">и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_Ref419418130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5660E0">
              <w:rPr>
                <w:rFonts w:ascii="Times New Roman" w:hAnsi="Times New Roman"/>
                <w:sz w:val="24"/>
                <w:szCs w:val="24"/>
              </w:rPr>
              <w:t>9</w:t>
            </w:r>
            <w:r w:rsidR="009962F6" w:rsidRPr="00AD5F25">
              <w:rPr>
                <w:rFonts w:ascii="Times New Roman" w:hAnsi="Times New Roman"/>
                <w:sz w:val="24"/>
                <w:szCs w:val="24"/>
              </w:rPr>
              <w:t>)</w:t>
            </w:r>
            <w:r w:rsidRPr="00AD5F25">
              <w:rPr>
                <w:rFonts w:ascii="Times New Roman" w:hAnsi="Times New Roman"/>
                <w:sz w:val="24"/>
                <w:szCs w:val="24"/>
              </w:rPr>
              <w:fldChar w:fldCharType="end"/>
            </w:r>
            <w:r w:rsidR="003F0D5F" w:rsidRPr="00AD5F25">
              <w:rPr>
                <w:rFonts w:ascii="Times New Roman" w:hAnsi="Times New Roman"/>
                <w:sz w:val="24"/>
                <w:szCs w:val="24"/>
              </w:rPr>
              <w:t> - </w:t>
            </w:r>
            <w:r w:rsidR="003F0D5F" w:rsidRPr="00AD5F25">
              <w:rPr>
                <w:rFonts w:ascii="Times New Roman" w:hAnsi="Times New Roman"/>
                <w:sz w:val="24"/>
                <w:szCs w:val="24"/>
              </w:rPr>
              <w:fldChar w:fldCharType="begin"/>
            </w:r>
            <w:r w:rsidR="003F0D5F" w:rsidRPr="00AD5F25">
              <w:rPr>
                <w:rFonts w:ascii="Times New Roman" w:hAnsi="Times New Roman"/>
                <w:sz w:val="24"/>
                <w:szCs w:val="24"/>
              </w:rPr>
              <w:instrText xml:space="preserve"> REF _Ref75450870 \n \h  \* MERGEFORMAT </w:instrText>
            </w:r>
            <w:r w:rsidR="003F0D5F" w:rsidRPr="00AD5F25">
              <w:rPr>
                <w:rFonts w:ascii="Times New Roman" w:hAnsi="Times New Roman"/>
                <w:sz w:val="24"/>
                <w:szCs w:val="24"/>
              </w:rPr>
            </w:r>
            <w:r w:rsidR="003F0D5F" w:rsidRPr="00AD5F25">
              <w:rPr>
                <w:rFonts w:ascii="Times New Roman" w:hAnsi="Times New Roman"/>
                <w:sz w:val="24"/>
                <w:szCs w:val="24"/>
              </w:rPr>
              <w:fldChar w:fldCharType="separate"/>
            </w:r>
            <w:r w:rsidR="009962F6" w:rsidRPr="00AD5F25">
              <w:rPr>
                <w:rFonts w:ascii="Times New Roman" w:hAnsi="Times New Roman"/>
                <w:sz w:val="24"/>
                <w:szCs w:val="24"/>
              </w:rPr>
              <w:t>1</w:t>
            </w:r>
            <w:r w:rsidR="005660E0">
              <w:rPr>
                <w:rFonts w:ascii="Times New Roman" w:hAnsi="Times New Roman"/>
                <w:sz w:val="24"/>
                <w:szCs w:val="24"/>
              </w:rPr>
              <w:t>0</w:t>
            </w:r>
            <w:r w:rsidR="009962F6" w:rsidRPr="00AD5F25">
              <w:rPr>
                <w:rFonts w:ascii="Times New Roman" w:hAnsi="Times New Roman"/>
                <w:sz w:val="24"/>
                <w:szCs w:val="24"/>
              </w:rPr>
              <w:t>)</w:t>
            </w:r>
            <w:r w:rsidR="003F0D5F" w:rsidRPr="00AD5F25">
              <w:rPr>
                <w:rFonts w:ascii="Times New Roman" w:hAnsi="Times New Roman"/>
                <w:sz w:val="24"/>
                <w:szCs w:val="24"/>
              </w:rPr>
              <w:fldChar w:fldCharType="end"/>
            </w:r>
            <w:r w:rsidRPr="00AD5F25">
              <w:rPr>
                <w:rFonts w:ascii="Times New Roman" w:hAnsi="Times New Roman"/>
                <w:sz w:val="24"/>
                <w:szCs w:val="24"/>
              </w:rPr>
              <w:t>, с учетом особенностей, установленных в подразделе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_Ref410722900 \w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5.2</w:t>
            </w:r>
            <w:r w:rsidRPr="00AD5F25">
              <w:rPr>
                <w:rFonts w:ascii="Times New Roman" w:hAnsi="Times New Roman"/>
                <w:sz w:val="24"/>
                <w:szCs w:val="24"/>
              </w:rPr>
              <w:fldChar w:fldCharType="end"/>
            </w:r>
            <w:r w:rsidRPr="00AD5F25">
              <w:rPr>
                <w:rFonts w:ascii="Times New Roman" w:hAnsi="Times New Roman"/>
                <w:sz w:val="24"/>
                <w:szCs w:val="24"/>
              </w:rPr>
              <w:t>, а также копия заключенного между ними соглашения</w:t>
            </w:r>
            <w:r w:rsidR="00AB2E66" w:rsidRPr="00AD5F25">
              <w:rPr>
                <w:rStyle w:val="affb"/>
                <w:rFonts w:ascii="Times New Roman" w:hAnsi="Times New Roman"/>
                <w:sz w:val="24"/>
                <w:szCs w:val="24"/>
              </w:rPr>
              <w:footnoteReference w:id="5"/>
            </w:r>
            <w:r w:rsidRPr="00AD5F25">
              <w:rPr>
                <w:rFonts w:ascii="Times New Roman" w:hAnsi="Times New Roman"/>
                <w:sz w:val="24"/>
                <w:szCs w:val="24"/>
              </w:rPr>
              <w:t>, соответствующего требованиям, установленным в п.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_Ref414044801 \w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5.2.2</w:t>
            </w:r>
            <w:r w:rsidRPr="00AD5F25">
              <w:rPr>
                <w:rFonts w:ascii="Times New Roman" w:hAnsi="Times New Roman"/>
                <w:sz w:val="24"/>
                <w:szCs w:val="24"/>
              </w:rPr>
              <w:fldChar w:fldCharType="end"/>
            </w:r>
            <w:r w:rsidRPr="00AD5F25">
              <w:rPr>
                <w:rFonts w:ascii="Times New Roman" w:hAnsi="Times New Roman"/>
                <w:sz w:val="24"/>
                <w:szCs w:val="24"/>
              </w:rPr>
              <w:t xml:space="preserve"> извещения;</w:t>
            </w:r>
          </w:p>
        </w:tc>
      </w:tr>
      <w:tr w:rsidR="006E6D9B" w:rsidRPr="00AD5F25" w14:paraId="559CDC63" w14:textId="77777777" w:rsidTr="00DC0D09">
        <w:tc>
          <w:tcPr>
            <w:tcW w:w="959" w:type="dxa"/>
          </w:tcPr>
          <w:p w14:paraId="1C482FDC" w14:textId="77777777" w:rsidR="006E6D9B" w:rsidRPr="00AD5F25" w:rsidRDefault="006E6D9B" w:rsidP="006E6D9B">
            <w:pPr>
              <w:pStyle w:val="a"/>
              <w:numPr>
                <w:ilvl w:val="0"/>
                <w:numId w:val="21"/>
              </w:numPr>
              <w:ind w:hanging="720"/>
              <w:rPr>
                <w:rFonts w:ascii="Times New Roman" w:hAnsi="Times New Roman"/>
                <w:sz w:val="24"/>
                <w:szCs w:val="24"/>
              </w:rPr>
            </w:pPr>
          </w:p>
        </w:tc>
        <w:tc>
          <w:tcPr>
            <w:tcW w:w="9072" w:type="dxa"/>
          </w:tcPr>
          <w:p w14:paraId="1860D375" w14:textId="4025D078" w:rsidR="006E6D9B" w:rsidRPr="00AD5F25" w:rsidRDefault="006E6D9B" w:rsidP="006E6D9B">
            <w:pPr>
              <w:jc w:val="both"/>
              <w:rPr>
                <w:rFonts w:ascii="Times New Roman" w:eastAsiaTheme="majorEastAsia" w:hAnsi="Times New Roman"/>
                <w:bCs/>
                <w:sz w:val="24"/>
                <w:szCs w:val="24"/>
              </w:rPr>
            </w:pP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_Ref93268095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План распределения объемов поставки продукции (форма 4)</w:t>
            </w:r>
            <w:r w:rsidRPr="00AD5F25">
              <w:rPr>
                <w:rFonts w:ascii="Times New Roman" w:hAnsi="Times New Roman"/>
                <w:sz w:val="24"/>
                <w:szCs w:val="24"/>
              </w:rPr>
              <w:fldChar w:fldCharType="end"/>
            </w:r>
            <w:r w:rsidRPr="00AD5F25">
              <w:rPr>
                <w:rFonts w:ascii="Times New Roman" w:hAnsi="Times New Roman"/>
                <w:sz w:val="24"/>
                <w:szCs w:val="24"/>
              </w:rPr>
              <w:t xml:space="preserve"> по форме, установленной в подразделе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_Ref93268095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7.4</w:t>
            </w:r>
            <w:r w:rsidRPr="00AD5F25">
              <w:rPr>
                <w:rFonts w:ascii="Times New Roman" w:hAnsi="Times New Roman"/>
                <w:sz w:val="24"/>
                <w:szCs w:val="24"/>
              </w:rPr>
              <w:fldChar w:fldCharType="end"/>
            </w:r>
            <w:r w:rsidRPr="00AD5F25">
              <w:rPr>
                <w:rFonts w:ascii="Times New Roman" w:hAnsi="Times New Roman"/>
                <w:sz w:val="24"/>
                <w:szCs w:val="24"/>
              </w:rPr>
              <w:t xml:space="preserve"> – в случае подачи заявки с привлечением субподрядчиков из числа субъектов МСП;</w:t>
            </w:r>
          </w:p>
        </w:tc>
      </w:tr>
      <w:tr w:rsidR="006E6D9B" w:rsidRPr="00AD5F25" w14:paraId="4A3730BC" w14:textId="77777777" w:rsidTr="00DC0D09">
        <w:tc>
          <w:tcPr>
            <w:tcW w:w="959" w:type="dxa"/>
          </w:tcPr>
          <w:p w14:paraId="7DBF943C" w14:textId="77777777" w:rsidR="006E6D9B" w:rsidRPr="00AD5F25" w:rsidRDefault="006E6D9B" w:rsidP="006E6D9B">
            <w:pPr>
              <w:pStyle w:val="a"/>
              <w:numPr>
                <w:ilvl w:val="0"/>
                <w:numId w:val="21"/>
              </w:numPr>
              <w:ind w:hanging="720"/>
              <w:rPr>
                <w:rFonts w:ascii="Times New Roman" w:hAnsi="Times New Roman"/>
                <w:sz w:val="24"/>
                <w:szCs w:val="24"/>
              </w:rPr>
            </w:pPr>
            <w:bookmarkStart w:id="674" w:name="_Ref419730165"/>
          </w:p>
        </w:tc>
        <w:bookmarkEnd w:id="674"/>
        <w:tc>
          <w:tcPr>
            <w:tcW w:w="9072" w:type="dxa"/>
          </w:tcPr>
          <w:p w14:paraId="39A6AC92" w14:textId="519159AE" w:rsidR="006E6D9B" w:rsidRPr="00AD5F25" w:rsidRDefault="006E6D9B" w:rsidP="006E6D9B">
            <w:pPr>
              <w:jc w:val="both"/>
              <w:rPr>
                <w:rFonts w:ascii="Times New Roman" w:hAnsi="Times New Roman"/>
                <w:sz w:val="24"/>
                <w:szCs w:val="24"/>
              </w:rPr>
            </w:pP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_Ref419730103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Декларация соответствия члена коллективного участника (форма 5)</w:t>
            </w:r>
            <w:r w:rsidRPr="00AD5F25">
              <w:rPr>
                <w:rFonts w:ascii="Times New Roman" w:hAnsi="Times New Roman"/>
                <w:sz w:val="24"/>
                <w:szCs w:val="24"/>
              </w:rPr>
              <w:fldChar w:fldCharType="end"/>
            </w:r>
            <w:r w:rsidRPr="00AD5F25">
              <w:rPr>
                <w:rFonts w:ascii="Times New Roman" w:hAnsi="Times New Roman"/>
                <w:sz w:val="24"/>
                <w:szCs w:val="24"/>
              </w:rPr>
              <w:t xml:space="preserve"> по форме, установленной в подразделе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_Ref419730103 \r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7.5</w:t>
            </w:r>
            <w:r w:rsidRPr="00AD5F25">
              <w:rPr>
                <w:rFonts w:ascii="Times New Roman" w:hAnsi="Times New Roman"/>
                <w:sz w:val="24"/>
                <w:szCs w:val="24"/>
              </w:rPr>
              <w:fldChar w:fldCharType="end"/>
            </w:r>
            <w:r w:rsidRPr="00AD5F25">
              <w:rPr>
                <w:rFonts w:ascii="Times New Roman" w:hAnsi="Times New Roman"/>
                <w:sz w:val="24"/>
                <w:szCs w:val="24"/>
              </w:rPr>
              <w:t xml:space="preserve"> – заполняется членами коллективного участника, в случае подачи заявки коллективным участником;</w:t>
            </w:r>
          </w:p>
        </w:tc>
      </w:tr>
    </w:tbl>
    <w:p w14:paraId="15684C86" w14:textId="00ACF30E" w:rsidR="00207FA0" w:rsidRPr="00AD5F25" w:rsidRDefault="000966C3" w:rsidP="00207FA0">
      <w:pPr>
        <w:spacing w:after="0" w:line="240" w:lineRule="auto"/>
        <w:jc w:val="right"/>
        <w:outlineLvl w:val="1"/>
        <w:rPr>
          <w:rFonts w:ascii="Times New Roman" w:eastAsiaTheme="majorEastAsia" w:hAnsi="Times New Roman"/>
          <w:bCs/>
          <w:sz w:val="24"/>
          <w:szCs w:val="24"/>
        </w:rPr>
      </w:pPr>
      <w:r w:rsidRPr="00AD5F25" w:rsidDel="000966C3">
        <w:rPr>
          <w:rFonts w:ascii="Times New Roman" w:eastAsiaTheme="majorEastAsia" w:hAnsi="Times New Roman"/>
          <w:b/>
          <w:bCs/>
          <w:sz w:val="24"/>
          <w:szCs w:val="24"/>
        </w:rPr>
        <w:t xml:space="preserve"> </w:t>
      </w:r>
      <w:r w:rsidR="00722118" w:rsidRPr="00AD5F25">
        <w:rPr>
          <w:rFonts w:ascii="Times New Roman" w:eastAsiaTheme="majorEastAsia" w:hAnsi="Times New Roman"/>
          <w:b/>
          <w:bCs/>
          <w:sz w:val="24"/>
          <w:szCs w:val="24"/>
        </w:rPr>
        <w:br w:type="page"/>
      </w:r>
      <w:bookmarkStart w:id="675" w:name="Прил4"/>
      <w:bookmarkStart w:id="676" w:name="_Toc471578723"/>
      <w:bookmarkStart w:id="677" w:name="_Toc471395157"/>
      <w:bookmarkStart w:id="678" w:name="_Toc78280827"/>
      <w:bookmarkStart w:id="679" w:name="_Toc87882664"/>
      <w:r w:rsidR="00207FA0" w:rsidRPr="00AD5F25">
        <w:rPr>
          <w:rFonts w:ascii="Times New Roman" w:eastAsiaTheme="majorEastAsia" w:hAnsi="Times New Roman"/>
          <w:bCs/>
          <w:sz w:val="24"/>
          <w:szCs w:val="24"/>
        </w:rPr>
        <w:t>Приложение №4</w:t>
      </w:r>
      <w:bookmarkEnd w:id="675"/>
      <w:r w:rsidR="00207FA0" w:rsidRPr="00AD5F25">
        <w:rPr>
          <w:rFonts w:ascii="Times New Roman" w:eastAsiaTheme="majorEastAsia" w:hAnsi="Times New Roman"/>
          <w:bCs/>
          <w:sz w:val="24"/>
          <w:szCs w:val="24"/>
        </w:rPr>
        <w:br/>
        <w:t>к информационной карте</w:t>
      </w:r>
      <w:bookmarkEnd w:id="676"/>
      <w:bookmarkEnd w:id="677"/>
      <w:bookmarkEnd w:id="678"/>
      <w:bookmarkEnd w:id="679"/>
    </w:p>
    <w:p w14:paraId="5D4C6880" w14:textId="64449BB5" w:rsidR="00207FA0" w:rsidRPr="00AD5F25" w:rsidRDefault="00086480" w:rsidP="00207FA0">
      <w:pPr>
        <w:spacing w:before="360" w:after="240" w:line="240" w:lineRule="auto"/>
        <w:jc w:val="center"/>
        <w:outlineLvl w:val="2"/>
        <w:rPr>
          <w:rFonts w:ascii="Times New Roman" w:eastAsia="Times New Roman" w:hAnsi="Times New Roman"/>
          <w:b/>
          <w:sz w:val="24"/>
          <w:szCs w:val="24"/>
          <w:lang w:eastAsia="ru-RU"/>
        </w:rPr>
      </w:pPr>
      <w:bookmarkStart w:id="680" w:name="_Toc471578724"/>
      <w:bookmarkStart w:id="681" w:name="_Toc471395158"/>
      <w:r w:rsidRPr="00AD5F25">
        <w:rPr>
          <w:rFonts w:ascii="Times New Roman" w:eastAsia="Times New Roman" w:hAnsi="Times New Roman"/>
          <w:b/>
          <w:sz w:val="24"/>
          <w:szCs w:val="24"/>
          <w:lang w:eastAsia="ru-RU"/>
        </w:rPr>
        <w:br/>
      </w:r>
      <w:bookmarkStart w:id="682" w:name="_Toc78280828"/>
      <w:bookmarkStart w:id="683" w:name="_Toc87882665"/>
      <w:r w:rsidR="00207FA0" w:rsidRPr="00AD5F25">
        <w:rPr>
          <w:rFonts w:ascii="Times New Roman" w:eastAsia="Times New Roman" w:hAnsi="Times New Roman"/>
          <w:b/>
          <w:sz w:val="24"/>
          <w:szCs w:val="24"/>
          <w:lang w:eastAsia="ru-RU"/>
        </w:rPr>
        <w:t>СВЕДЕНИЯ О НАЧАЛЬНОЙ (МАКСИМАЛЬНОЙ) ЦЕНЕ КАЖДОЙ ЕДИНИЦЫ ПРОДУКЦИИ, ЯВЛЯЮЩЕЙСЯ ПРЕДМЕТОМ ДОГОВОРА</w:t>
      </w:r>
      <w:bookmarkEnd w:id="680"/>
      <w:bookmarkEnd w:id="681"/>
      <w:bookmarkEnd w:id="682"/>
      <w:bookmarkEnd w:id="683"/>
    </w:p>
    <w:tbl>
      <w:tblPr>
        <w:tblStyle w:val="2f5"/>
        <w:tblW w:w="10031" w:type="dxa"/>
        <w:tblLayout w:type="fixed"/>
        <w:tblLook w:val="04A0" w:firstRow="1" w:lastRow="0" w:firstColumn="1" w:lastColumn="0" w:noHBand="0" w:noVBand="1"/>
      </w:tblPr>
      <w:tblGrid>
        <w:gridCol w:w="704"/>
        <w:gridCol w:w="4820"/>
        <w:gridCol w:w="708"/>
        <w:gridCol w:w="2101"/>
        <w:gridCol w:w="1698"/>
      </w:tblGrid>
      <w:tr w:rsidR="005E0EB2" w:rsidRPr="00AD5F25" w14:paraId="5C0EECFD" w14:textId="77777777" w:rsidTr="005D51C6">
        <w:tc>
          <w:tcPr>
            <w:tcW w:w="704" w:type="dxa"/>
            <w:tcBorders>
              <w:top w:val="single" w:sz="4" w:space="0" w:color="auto"/>
              <w:left w:val="single" w:sz="4" w:space="0" w:color="auto"/>
              <w:bottom w:val="single" w:sz="4" w:space="0" w:color="auto"/>
              <w:right w:val="single" w:sz="4" w:space="0" w:color="auto"/>
            </w:tcBorders>
            <w:vAlign w:val="center"/>
            <w:hideMark/>
          </w:tcPr>
          <w:p w14:paraId="0CC0EEFC" w14:textId="77777777" w:rsidR="005E0EB2" w:rsidRPr="00AD5F25" w:rsidRDefault="005E0EB2" w:rsidP="000C54B0">
            <w:pPr>
              <w:spacing w:before="60" w:after="60"/>
              <w:jc w:val="center"/>
              <w:rPr>
                <w:rFonts w:ascii="Times New Roman" w:eastAsiaTheme="majorEastAsia" w:hAnsi="Times New Roman"/>
                <w:b/>
                <w:bCs/>
                <w:sz w:val="24"/>
                <w:szCs w:val="24"/>
              </w:rPr>
            </w:pPr>
            <w:r w:rsidRPr="00AD5F25">
              <w:rPr>
                <w:rFonts w:ascii="Times New Roman" w:eastAsiaTheme="majorEastAsia" w:hAnsi="Times New Roman"/>
                <w:b/>
                <w:bCs/>
                <w:sz w:val="24"/>
                <w:szCs w:val="24"/>
              </w:rPr>
              <w:t>№ п/п</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09D0440" w14:textId="77777777" w:rsidR="005E0EB2" w:rsidRPr="00AD5F25" w:rsidRDefault="005E0EB2" w:rsidP="000C54B0">
            <w:pPr>
              <w:spacing w:before="60" w:after="60"/>
              <w:jc w:val="center"/>
              <w:rPr>
                <w:rFonts w:ascii="Times New Roman" w:eastAsiaTheme="majorEastAsia" w:hAnsi="Times New Roman"/>
                <w:b/>
                <w:bCs/>
                <w:sz w:val="24"/>
                <w:szCs w:val="24"/>
              </w:rPr>
            </w:pPr>
            <w:r w:rsidRPr="00AD5F25">
              <w:rPr>
                <w:rFonts w:ascii="Times New Roman" w:eastAsiaTheme="majorEastAsia" w:hAnsi="Times New Roman"/>
                <w:b/>
                <w:bCs/>
                <w:sz w:val="24"/>
                <w:szCs w:val="24"/>
              </w:rPr>
              <w:t>Наименование каждой единицы продукции</w:t>
            </w:r>
          </w:p>
        </w:tc>
        <w:tc>
          <w:tcPr>
            <w:tcW w:w="708" w:type="dxa"/>
            <w:tcBorders>
              <w:top w:val="single" w:sz="4" w:space="0" w:color="auto"/>
              <w:left w:val="single" w:sz="4" w:space="0" w:color="auto"/>
              <w:bottom w:val="single" w:sz="4" w:space="0" w:color="auto"/>
              <w:right w:val="single" w:sz="4" w:space="0" w:color="auto"/>
            </w:tcBorders>
            <w:hideMark/>
          </w:tcPr>
          <w:p w14:paraId="02B8E8C4" w14:textId="77777777" w:rsidR="005E0EB2" w:rsidRPr="00AD5F25" w:rsidRDefault="005E0EB2" w:rsidP="000C54B0">
            <w:pPr>
              <w:spacing w:before="60" w:after="60"/>
              <w:jc w:val="center"/>
              <w:rPr>
                <w:rFonts w:ascii="Times New Roman" w:eastAsiaTheme="majorEastAsia" w:hAnsi="Times New Roman"/>
                <w:b/>
                <w:bCs/>
                <w:sz w:val="24"/>
                <w:szCs w:val="24"/>
              </w:rPr>
            </w:pPr>
            <w:r w:rsidRPr="00AD5F25">
              <w:rPr>
                <w:rFonts w:ascii="Times New Roman" w:hAnsi="Times New Roman"/>
                <w:b/>
                <w:sz w:val="24"/>
                <w:szCs w:val="24"/>
              </w:rPr>
              <w:t>Кол-во</w:t>
            </w:r>
          </w:p>
        </w:tc>
        <w:tc>
          <w:tcPr>
            <w:tcW w:w="2101" w:type="dxa"/>
            <w:tcBorders>
              <w:top w:val="single" w:sz="4" w:space="0" w:color="auto"/>
              <w:left w:val="single" w:sz="4" w:space="0" w:color="auto"/>
              <w:bottom w:val="single" w:sz="4" w:space="0" w:color="auto"/>
              <w:right w:val="single" w:sz="4" w:space="0" w:color="auto"/>
            </w:tcBorders>
          </w:tcPr>
          <w:p w14:paraId="0AC64EB2" w14:textId="77777777" w:rsidR="005E0EB2" w:rsidRPr="00AD5F25" w:rsidRDefault="005E0EB2" w:rsidP="000C54B0">
            <w:pPr>
              <w:spacing w:before="60" w:after="60"/>
              <w:jc w:val="center"/>
              <w:rPr>
                <w:rFonts w:ascii="Times New Roman" w:eastAsiaTheme="majorEastAsia" w:hAnsi="Times New Roman"/>
                <w:b/>
                <w:bCs/>
                <w:sz w:val="24"/>
                <w:szCs w:val="24"/>
              </w:rPr>
            </w:pPr>
            <w:r w:rsidRPr="00AD5F25">
              <w:rPr>
                <w:rFonts w:ascii="Times New Roman" w:eastAsiaTheme="majorEastAsia" w:hAnsi="Times New Roman"/>
                <w:b/>
                <w:bCs/>
                <w:sz w:val="24"/>
                <w:szCs w:val="24"/>
              </w:rPr>
              <w:t>Начальная (максимальная) цена каждой единицы продукции, руб.</w:t>
            </w:r>
          </w:p>
        </w:tc>
        <w:tc>
          <w:tcPr>
            <w:tcW w:w="1698" w:type="dxa"/>
            <w:tcBorders>
              <w:top w:val="single" w:sz="4" w:space="0" w:color="auto"/>
              <w:left w:val="single" w:sz="4" w:space="0" w:color="auto"/>
              <w:bottom w:val="single" w:sz="4" w:space="0" w:color="auto"/>
              <w:right w:val="single" w:sz="4" w:space="0" w:color="auto"/>
            </w:tcBorders>
          </w:tcPr>
          <w:p w14:paraId="74C5AB93" w14:textId="77777777" w:rsidR="005E0EB2" w:rsidRPr="00AD5F25" w:rsidRDefault="005E0EB2" w:rsidP="000C54B0">
            <w:pPr>
              <w:spacing w:before="60" w:after="60"/>
              <w:jc w:val="center"/>
              <w:rPr>
                <w:rFonts w:ascii="Times New Roman" w:eastAsiaTheme="majorEastAsia" w:hAnsi="Times New Roman"/>
                <w:b/>
                <w:bCs/>
                <w:sz w:val="24"/>
                <w:szCs w:val="24"/>
              </w:rPr>
            </w:pPr>
            <w:r w:rsidRPr="00AD5F25">
              <w:rPr>
                <w:rFonts w:ascii="Times New Roman" w:eastAsiaTheme="majorEastAsia" w:hAnsi="Times New Roman"/>
                <w:b/>
                <w:bCs/>
                <w:sz w:val="24"/>
                <w:szCs w:val="24"/>
              </w:rPr>
              <w:t xml:space="preserve">Сумма, </w:t>
            </w:r>
          </w:p>
          <w:p w14:paraId="5E541DFA" w14:textId="77777777" w:rsidR="005E0EB2" w:rsidRPr="00AD5F25" w:rsidRDefault="005E0EB2" w:rsidP="000C54B0">
            <w:pPr>
              <w:spacing w:before="60" w:after="60"/>
              <w:jc w:val="center"/>
              <w:rPr>
                <w:rFonts w:ascii="Times New Roman" w:eastAsiaTheme="majorEastAsia" w:hAnsi="Times New Roman"/>
                <w:b/>
                <w:bCs/>
                <w:sz w:val="24"/>
                <w:szCs w:val="24"/>
              </w:rPr>
            </w:pPr>
            <w:r w:rsidRPr="00AD5F25">
              <w:rPr>
                <w:rFonts w:ascii="Times New Roman" w:eastAsiaTheme="majorEastAsia" w:hAnsi="Times New Roman"/>
                <w:b/>
                <w:bCs/>
                <w:sz w:val="24"/>
                <w:szCs w:val="24"/>
              </w:rPr>
              <w:t>руб.</w:t>
            </w:r>
          </w:p>
        </w:tc>
      </w:tr>
      <w:tr w:rsidR="008444E2" w:rsidRPr="009A730E" w14:paraId="05D6419A" w14:textId="77777777" w:rsidTr="009D38A4">
        <w:tc>
          <w:tcPr>
            <w:tcW w:w="704" w:type="dxa"/>
            <w:shd w:val="clear" w:color="auto" w:fill="auto"/>
          </w:tcPr>
          <w:p w14:paraId="43A698B3" w14:textId="57AB6645" w:rsidR="008444E2" w:rsidRPr="008444E2" w:rsidRDefault="008444E2" w:rsidP="00B368EC">
            <w:pPr>
              <w:suppressAutoHyphens/>
              <w:spacing w:before="120"/>
              <w:rPr>
                <w:rFonts w:ascii="Times New Roman" w:eastAsia="Times New Roman" w:hAnsi="Times New Roman"/>
                <w:sz w:val="24"/>
                <w:szCs w:val="24"/>
              </w:rPr>
            </w:pPr>
            <w:r w:rsidRPr="008444E2">
              <w:rPr>
                <w:rFonts w:ascii="Times New Roman" w:hAnsi="Times New Roman"/>
                <w:sz w:val="24"/>
                <w:szCs w:val="24"/>
              </w:rPr>
              <w:t>1</w:t>
            </w:r>
          </w:p>
        </w:tc>
        <w:tc>
          <w:tcPr>
            <w:tcW w:w="4820" w:type="dxa"/>
            <w:shd w:val="clear" w:color="auto" w:fill="auto"/>
          </w:tcPr>
          <w:p w14:paraId="693CEF5B" w14:textId="4DFDC9ED" w:rsidR="008444E2" w:rsidRPr="008444E2" w:rsidRDefault="008444E2" w:rsidP="008444E2">
            <w:pPr>
              <w:rPr>
                <w:rFonts w:ascii="Times New Roman" w:eastAsia="Times New Roman" w:hAnsi="Times New Roman"/>
                <w:sz w:val="24"/>
                <w:szCs w:val="24"/>
              </w:rPr>
            </w:pPr>
            <w:r w:rsidRPr="008444E2">
              <w:rPr>
                <w:rFonts w:ascii="Times New Roman" w:hAnsi="Times New Roman"/>
                <w:sz w:val="24"/>
                <w:szCs w:val="24"/>
              </w:rPr>
              <w:t>Грунтовка фосфатирующая ВЛ-02 ГОСТ 12707-77</w:t>
            </w:r>
          </w:p>
        </w:tc>
        <w:tc>
          <w:tcPr>
            <w:tcW w:w="708" w:type="dxa"/>
            <w:shd w:val="clear" w:color="auto" w:fill="auto"/>
          </w:tcPr>
          <w:p w14:paraId="61B75837" w14:textId="0F634646"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12,5</w:t>
            </w:r>
          </w:p>
        </w:tc>
        <w:tc>
          <w:tcPr>
            <w:tcW w:w="2101" w:type="dxa"/>
            <w:shd w:val="clear" w:color="auto" w:fill="auto"/>
          </w:tcPr>
          <w:p w14:paraId="51C00DDF" w14:textId="6E8BB562"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1 100,00  </w:t>
            </w:r>
          </w:p>
        </w:tc>
        <w:tc>
          <w:tcPr>
            <w:tcW w:w="1698" w:type="dxa"/>
            <w:shd w:val="clear" w:color="auto" w:fill="auto"/>
          </w:tcPr>
          <w:p w14:paraId="4FE10053" w14:textId="00BA5529"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13 750,00  </w:t>
            </w:r>
          </w:p>
        </w:tc>
      </w:tr>
      <w:tr w:rsidR="008444E2" w:rsidRPr="009A730E" w14:paraId="59C090C0" w14:textId="77777777" w:rsidTr="009D38A4">
        <w:tc>
          <w:tcPr>
            <w:tcW w:w="704" w:type="dxa"/>
            <w:shd w:val="clear" w:color="auto" w:fill="auto"/>
          </w:tcPr>
          <w:p w14:paraId="079F756F" w14:textId="62FC9D1D" w:rsidR="008444E2" w:rsidRPr="008444E2" w:rsidRDefault="008444E2" w:rsidP="00B368EC">
            <w:pPr>
              <w:suppressAutoHyphens/>
              <w:spacing w:before="120"/>
              <w:rPr>
                <w:rFonts w:ascii="Times New Roman" w:eastAsia="Times New Roman" w:hAnsi="Times New Roman"/>
                <w:sz w:val="24"/>
                <w:szCs w:val="24"/>
              </w:rPr>
            </w:pPr>
            <w:r w:rsidRPr="008444E2">
              <w:rPr>
                <w:rFonts w:ascii="Times New Roman" w:hAnsi="Times New Roman"/>
                <w:sz w:val="24"/>
                <w:szCs w:val="24"/>
              </w:rPr>
              <w:t>2</w:t>
            </w:r>
          </w:p>
        </w:tc>
        <w:tc>
          <w:tcPr>
            <w:tcW w:w="4820" w:type="dxa"/>
            <w:shd w:val="clear" w:color="auto" w:fill="auto"/>
          </w:tcPr>
          <w:p w14:paraId="0B68D78E" w14:textId="3B8E7378" w:rsidR="008444E2" w:rsidRPr="008444E2" w:rsidRDefault="008444E2" w:rsidP="008444E2">
            <w:pPr>
              <w:rPr>
                <w:rFonts w:ascii="Times New Roman" w:eastAsia="Times New Roman" w:hAnsi="Times New Roman"/>
                <w:sz w:val="24"/>
                <w:szCs w:val="24"/>
              </w:rPr>
            </w:pPr>
            <w:r w:rsidRPr="008444E2">
              <w:rPr>
                <w:rFonts w:ascii="Times New Roman" w:hAnsi="Times New Roman"/>
                <w:sz w:val="24"/>
                <w:szCs w:val="24"/>
              </w:rPr>
              <w:t>Грунтовка АК-070  (желтая)             ГОСТ 25718-83</w:t>
            </w:r>
          </w:p>
        </w:tc>
        <w:tc>
          <w:tcPr>
            <w:tcW w:w="708" w:type="dxa"/>
            <w:shd w:val="clear" w:color="auto" w:fill="auto"/>
          </w:tcPr>
          <w:p w14:paraId="502206DA" w14:textId="0761B062"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5</w:t>
            </w:r>
          </w:p>
        </w:tc>
        <w:tc>
          <w:tcPr>
            <w:tcW w:w="2101" w:type="dxa"/>
            <w:shd w:val="clear" w:color="auto" w:fill="auto"/>
          </w:tcPr>
          <w:p w14:paraId="446DAFBD" w14:textId="49B852B4"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1 300,00  </w:t>
            </w:r>
          </w:p>
        </w:tc>
        <w:tc>
          <w:tcPr>
            <w:tcW w:w="1698" w:type="dxa"/>
            <w:shd w:val="clear" w:color="auto" w:fill="auto"/>
          </w:tcPr>
          <w:p w14:paraId="3EFBB7A2" w14:textId="3F49A416"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6 500,00  </w:t>
            </w:r>
          </w:p>
        </w:tc>
      </w:tr>
      <w:tr w:rsidR="008444E2" w:rsidRPr="009A730E" w14:paraId="2B4175FB" w14:textId="77777777" w:rsidTr="009D38A4">
        <w:tc>
          <w:tcPr>
            <w:tcW w:w="704" w:type="dxa"/>
            <w:shd w:val="clear" w:color="auto" w:fill="auto"/>
          </w:tcPr>
          <w:p w14:paraId="4B7DF9DB" w14:textId="682D1A50" w:rsidR="008444E2" w:rsidRPr="008444E2" w:rsidRDefault="008444E2" w:rsidP="00B368EC">
            <w:pPr>
              <w:suppressAutoHyphens/>
              <w:spacing w:before="120"/>
              <w:rPr>
                <w:rFonts w:ascii="Times New Roman" w:eastAsia="Times New Roman" w:hAnsi="Times New Roman"/>
                <w:sz w:val="24"/>
                <w:szCs w:val="24"/>
              </w:rPr>
            </w:pPr>
            <w:r w:rsidRPr="008444E2">
              <w:rPr>
                <w:rFonts w:ascii="Times New Roman" w:hAnsi="Times New Roman"/>
                <w:sz w:val="24"/>
                <w:szCs w:val="24"/>
              </w:rPr>
              <w:t>3</w:t>
            </w:r>
          </w:p>
        </w:tc>
        <w:tc>
          <w:tcPr>
            <w:tcW w:w="4820" w:type="dxa"/>
            <w:shd w:val="clear" w:color="auto" w:fill="auto"/>
          </w:tcPr>
          <w:p w14:paraId="44DBF26B" w14:textId="77777777" w:rsidR="008444E2" w:rsidRPr="008444E2" w:rsidRDefault="008444E2" w:rsidP="008444E2">
            <w:pPr>
              <w:rPr>
                <w:rFonts w:ascii="Times New Roman" w:hAnsi="Times New Roman"/>
                <w:sz w:val="24"/>
                <w:szCs w:val="24"/>
              </w:rPr>
            </w:pPr>
            <w:r w:rsidRPr="008444E2">
              <w:rPr>
                <w:rFonts w:ascii="Times New Roman" w:hAnsi="Times New Roman"/>
                <w:sz w:val="24"/>
                <w:szCs w:val="24"/>
              </w:rPr>
              <w:t xml:space="preserve">Грунтовка ЭП-076 желтая </w:t>
            </w:r>
          </w:p>
          <w:p w14:paraId="3AE713CF" w14:textId="44EFC18C" w:rsidR="008444E2" w:rsidRPr="008444E2" w:rsidRDefault="008444E2" w:rsidP="008444E2">
            <w:pPr>
              <w:rPr>
                <w:rFonts w:ascii="Times New Roman" w:eastAsia="Times New Roman" w:hAnsi="Times New Roman"/>
                <w:sz w:val="24"/>
                <w:szCs w:val="24"/>
              </w:rPr>
            </w:pPr>
            <w:r w:rsidRPr="008444E2">
              <w:rPr>
                <w:rFonts w:ascii="Times New Roman" w:hAnsi="Times New Roman"/>
                <w:sz w:val="24"/>
                <w:szCs w:val="24"/>
              </w:rPr>
              <w:t>ТУ 6-10-755-84</w:t>
            </w:r>
          </w:p>
        </w:tc>
        <w:tc>
          <w:tcPr>
            <w:tcW w:w="708" w:type="dxa"/>
            <w:shd w:val="clear" w:color="auto" w:fill="auto"/>
          </w:tcPr>
          <w:p w14:paraId="4DEFD074" w14:textId="0728B650"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50</w:t>
            </w:r>
          </w:p>
        </w:tc>
        <w:tc>
          <w:tcPr>
            <w:tcW w:w="2101" w:type="dxa"/>
            <w:shd w:val="clear" w:color="auto" w:fill="auto"/>
          </w:tcPr>
          <w:p w14:paraId="041CCD55" w14:textId="3FE6D821"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1 450,00  </w:t>
            </w:r>
          </w:p>
        </w:tc>
        <w:tc>
          <w:tcPr>
            <w:tcW w:w="1698" w:type="dxa"/>
            <w:shd w:val="clear" w:color="auto" w:fill="auto"/>
          </w:tcPr>
          <w:p w14:paraId="5FFDEB87" w14:textId="15FE4541"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72 500,00  </w:t>
            </w:r>
          </w:p>
        </w:tc>
      </w:tr>
      <w:tr w:rsidR="008444E2" w:rsidRPr="009A730E" w14:paraId="560DFDA4" w14:textId="77777777" w:rsidTr="009D38A4">
        <w:tc>
          <w:tcPr>
            <w:tcW w:w="704" w:type="dxa"/>
            <w:shd w:val="clear" w:color="auto" w:fill="auto"/>
          </w:tcPr>
          <w:p w14:paraId="0957F328" w14:textId="3CE0E70F" w:rsidR="008444E2" w:rsidRPr="008444E2" w:rsidRDefault="008444E2" w:rsidP="008444E2">
            <w:pPr>
              <w:suppressAutoHyphens/>
              <w:spacing w:before="120"/>
              <w:rPr>
                <w:rFonts w:ascii="Times New Roman" w:eastAsia="Times New Roman" w:hAnsi="Times New Roman"/>
                <w:sz w:val="24"/>
                <w:szCs w:val="24"/>
              </w:rPr>
            </w:pPr>
            <w:r w:rsidRPr="008444E2">
              <w:rPr>
                <w:rFonts w:ascii="Times New Roman" w:hAnsi="Times New Roman"/>
                <w:sz w:val="24"/>
                <w:szCs w:val="24"/>
              </w:rPr>
              <w:t>4</w:t>
            </w:r>
          </w:p>
        </w:tc>
        <w:tc>
          <w:tcPr>
            <w:tcW w:w="4820" w:type="dxa"/>
            <w:shd w:val="clear" w:color="auto" w:fill="auto"/>
          </w:tcPr>
          <w:p w14:paraId="0E17F843" w14:textId="1B0D0411" w:rsidR="008444E2" w:rsidRPr="008444E2" w:rsidRDefault="008444E2" w:rsidP="008444E2">
            <w:pPr>
              <w:rPr>
                <w:rFonts w:ascii="Times New Roman" w:eastAsia="Times New Roman" w:hAnsi="Times New Roman"/>
                <w:sz w:val="24"/>
                <w:szCs w:val="24"/>
              </w:rPr>
            </w:pPr>
            <w:r w:rsidRPr="008444E2">
              <w:rPr>
                <w:rFonts w:ascii="Times New Roman" w:hAnsi="Times New Roman"/>
                <w:bCs/>
                <w:color w:val="000000"/>
                <w:sz w:val="24"/>
                <w:szCs w:val="24"/>
              </w:rPr>
              <w:t>Диэтиленгликольуретан (ДГУ) технический ТУ 113-38-115-91</w:t>
            </w:r>
            <w:r w:rsidRPr="008444E2">
              <w:rPr>
                <w:rFonts w:ascii="Times New Roman" w:hAnsi="Times New Roman"/>
                <w:bCs/>
                <w:sz w:val="24"/>
                <w:szCs w:val="24"/>
              </w:rPr>
              <w:t xml:space="preserve"> </w:t>
            </w:r>
          </w:p>
        </w:tc>
        <w:tc>
          <w:tcPr>
            <w:tcW w:w="708" w:type="dxa"/>
            <w:shd w:val="clear" w:color="auto" w:fill="auto"/>
          </w:tcPr>
          <w:p w14:paraId="489BD4B1" w14:textId="56B38B3B"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10</w:t>
            </w:r>
          </w:p>
        </w:tc>
        <w:tc>
          <w:tcPr>
            <w:tcW w:w="2101" w:type="dxa"/>
            <w:shd w:val="clear" w:color="auto" w:fill="auto"/>
          </w:tcPr>
          <w:p w14:paraId="1D3B668A" w14:textId="40F12E40"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1 100,00  </w:t>
            </w:r>
          </w:p>
        </w:tc>
        <w:tc>
          <w:tcPr>
            <w:tcW w:w="1698" w:type="dxa"/>
            <w:shd w:val="clear" w:color="auto" w:fill="auto"/>
          </w:tcPr>
          <w:p w14:paraId="0AD9869D" w14:textId="7F882297"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11 000,00  </w:t>
            </w:r>
          </w:p>
        </w:tc>
      </w:tr>
      <w:tr w:rsidR="008444E2" w:rsidRPr="009A730E" w14:paraId="285028CD" w14:textId="77777777" w:rsidTr="009D38A4">
        <w:tc>
          <w:tcPr>
            <w:tcW w:w="704" w:type="dxa"/>
            <w:shd w:val="clear" w:color="auto" w:fill="auto"/>
          </w:tcPr>
          <w:p w14:paraId="71C856CA" w14:textId="252C0244" w:rsidR="008444E2" w:rsidRPr="008444E2" w:rsidRDefault="008444E2" w:rsidP="00B368EC">
            <w:pPr>
              <w:suppressAutoHyphens/>
              <w:spacing w:before="120"/>
              <w:rPr>
                <w:rFonts w:ascii="Times New Roman" w:eastAsia="Times New Roman" w:hAnsi="Times New Roman"/>
                <w:sz w:val="24"/>
                <w:szCs w:val="24"/>
              </w:rPr>
            </w:pPr>
            <w:r w:rsidRPr="008444E2">
              <w:rPr>
                <w:rFonts w:ascii="Times New Roman" w:hAnsi="Times New Roman"/>
                <w:sz w:val="24"/>
                <w:szCs w:val="24"/>
              </w:rPr>
              <w:t>5</w:t>
            </w:r>
          </w:p>
        </w:tc>
        <w:tc>
          <w:tcPr>
            <w:tcW w:w="4820" w:type="dxa"/>
            <w:shd w:val="clear" w:color="auto" w:fill="auto"/>
          </w:tcPr>
          <w:p w14:paraId="2DB677E6" w14:textId="099A4F4F" w:rsidR="008444E2" w:rsidRPr="008444E2" w:rsidRDefault="008444E2" w:rsidP="008444E2">
            <w:pPr>
              <w:rPr>
                <w:rFonts w:ascii="Times New Roman" w:eastAsia="Times New Roman" w:hAnsi="Times New Roman"/>
                <w:sz w:val="24"/>
                <w:szCs w:val="24"/>
              </w:rPr>
            </w:pPr>
            <w:r w:rsidRPr="008444E2">
              <w:rPr>
                <w:rFonts w:ascii="Times New Roman" w:hAnsi="Times New Roman"/>
                <w:sz w:val="24"/>
                <w:szCs w:val="24"/>
              </w:rPr>
              <w:t>Кислотный разбавитель - компонент для грунтовки марки ВЛ-02 ГОСТ 12707-77</w:t>
            </w:r>
          </w:p>
        </w:tc>
        <w:tc>
          <w:tcPr>
            <w:tcW w:w="708" w:type="dxa"/>
            <w:shd w:val="clear" w:color="auto" w:fill="auto"/>
          </w:tcPr>
          <w:p w14:paraId="4C22776A" w14:textId="24A3F6CA"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3,5</w:t>
            </w:r>
          </w:p>
        </w:tc>
        <w:tc>
          <w:tcPr>
            <w:tcW w:w="2101" w:type="dxa"/>
            <w:shd w:val="clear" w:color="auto" w:fill="auto"/>
          </w:tcPr>
          <w:p w14:paraId="614BF493" w14:textId="413F67A5"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850,00  </w:t>
            </w:r>
          </w:p>
        </w:tc>
        <w:tc>
          <w:tcPr>
            <w:tcW w:w="1698" w:type="dxa"/>
            <w:shd w:val="clear" w:color="auto" w:fill="auto"/>
          </w:tcPr>
          <w:p w14:paraId="39F287CA" w14:textId="3877EAA0"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2 975,00  </w:t>
            </w:r>
          </w:p>
        </w:tc>
      </w:tr>
      <w:tr w:rsidR="008444E2" w:rsidRPr="009A730E" w14:paraId="770834E0" w14:textId="77777777" w:rsidTr="009D38A4">
        <w:tc>
          <w:tcPr>
            <w:tcW w:w="704" w:type="dxa"/>
            <w:shd w:val="clear" w:color="auto" w:fill="auto"/>
          </w:tcPr>
          <w:p w14:paraId="263A00D7" w14:textId="40C94765" w:rsidR="008444E2" w:rsidRPr="008444E2" w:rsidRDefault="008444E2" w:rsidP="00B368EC">
            <w:pPr>
              <w:suppressAutoHyphens/>
              <w:spacing w:before="120"/>
              <w:rPr>
                <w:rFonts w:ascii="Times New Roman" w:eastAsia="Times New Roman" w:hAnsi="Times New Roman"/>
                <w:sz w:val="24"/>
                <w:szCs w:val="24"/>
              </w:rPr>
            </w:pPr>
            <w:r w:rsidRPr="008444E2">
              <w:rPr>
                <w:rFonts w:ascii="Times New Roman" w:hAnsi="Times New Roman"/>
                <w:sz w:val="24"/>
                <w:szCs w:val="24"/>
              </w:rPr>
              <w:t>6</w:t>
            </w:r>
          </w:p>
        </w:tc>
        <w:tc>
          <w:tcPr>
            <w:tcW w:w="4820" w:type="dxa"/>
            <w:shd w:val="clear" w:color="auto" w:fill="auto"/>
          </w:tcPr>
          <w:p w14:paraId="1A3EECB5" w14:textId="7D0C0F00" w:rsidR="008444E2" w:rsidRPr="008444E2" w:rsidRDefault="008444E2" w:rsidP="008444E2">
            <w:pPr>
              <w:rPr>
                <w:rFonts w:ascii="Times New Roman" w:eastAsia="Times New Roman" w:hAnsi="Times New Roman"/>
                <w:sz w:val="24"/>
                <w:szCs w:val="24"/>
              </w:rPr>
            </w:pPr>
            <w:r w:rsidRPr="008444E2">
              <w:rPr>
                <w:rFonts w:ascii="Times New Roman" w:hAnsi="Times New Roman"/>
                <w:sz w:val="24"/>
                <w:szCs w:val="24"/>
              </w:rPr>
              <w:t>Лак АК-113Ф ГОСТ 23832-79</w:t>
            </w:r>
          </w:p>
        </w:tc>
        <w:tc>
          <w:tcPr>
            <w:tcW w:w="708" w:type="dxa"/>
            <w:shd w:val="clear" w:color="auto" w:fill="auto"/>
          </w:tcPr>
          <w:p w14:paraId="7B0BA2DC" w14:textId="6B70D31D"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10</w:t>
            </w:r>
          </w:p>
        </w:tc>
        <w:tc>
          <w:tcPr>
            <w:tcW w:w="2101" w:type="dxa"/>
            <w:shd w:val="clear" w:color="auto" w:fill="auto"/>
          </w:tcPr>
          <w:p w14:paraId="0873BA3A" w14:textId="625FFB51"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1 900,00  </w:t>
            </w:r>
          </w:p>
        </w:tc>
        <w:tc>
          <w:tcPr>
            <w:tcW w:w="1698" w:type="dxa"/>
            <w:shd w:val="clear" w:color="auto" w:fill="auto"/>
          </w:tcPr>
          <w:p w14:paraId="5ABBF08D" w14:textId="17392EF7"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19 000,00  </w:t>
            </w:r>
          </w:p>
        </w:tc>
      </w:tr>
      <w:tr w:rsidR="008444E2" w:rsidRPr="009A730E" w14:paraId="102E4849" w14:textId="77777777" w:rsidTr="009D38A4">
        <w:tc>
          <w:tcPr>
            <w:tcW w:w="704" w:type="dxa"/>
            <w:shd w:val="clear" w:color="auto" w:fill="auto"/>
          </w:tcPr>
          <w:p w14:paraId="10E1658C" w14:textId="081B1677" w:rsidR="008444E2" w:rsidRPr="008444E2" w:rsidRDefault="008444E2" w:rsidP="00B368EC">
            <w:pPr>
              <w:suppressAutoHyphens/>
              <w:spacing w:before="120"/>
              <w:rPr>
                <w:rFonts w:ascii="Times New Roman" w:eastAsia="Times New Roman" w:hAnsi="Times New Roman"/>
                <w:sz w:val="24"/>
                <w:szCs w:val="24"/>
              </w:rPr>
            </w:pPr>
            <w:r w:rsidRPr="008444E2">
              <w:rPr>
                <w:rFonts w:ascii="Times New Roman" w:hAnsi="Times New Roman"/>
                <w:sz w:val="24"/>
                <w:szCs w:val="24"/>
              </w:rPr>
              <w:t>7</w:t>
            </w:r>
          </w:p>
        </w:tc>
        <w:tc>
          <w:tcPr>
            <w:tcW w:w="4820" w:type="dxa"/>
            <w:shd w:val="clear" w:color="auto" w:fill="auto"/>
          </w:tcPr>
          <w:p w14:paraId="32015C30" w14:textId="24C85316" w:rsidR="008444E2" w:rsidRPr="008444E2" w:rsidRDefault="008444E2" w:rsidP="008444E2">
            <w:pPr>
              <w:rPr>
                <w:rFonts w:ascii="Times New Roman" w:eastAsia="Times New Roman" w:hAnsi="Times New Roman"/>
                <w:sz w:val="24"/>
                <w:szCs w:val="24"/>
              </w:rPr>
            </w:pPr>
            <w:r w:rsidRPr="008444E2">
              <w:rPr>
                <w:rFonts w:ascii="Times New Roman" w:hAnsi="Times New Roman"/>
                <w:sz w:val="24"/>
                <w:szCs w:val="24"/>
              </w:rPr>
              <w:t>Лак ХВ-784 ГОСТ 7313-75</w:t>
            </w:r>
          </w:p>
        </w:tc>
        <w:tc>
          <w:tcPr>
            <w:tcW w:w="708" w:type="dxa"/>
            <w:shd w:val="clear" w:color="auto" w:fill="auto"/>
          </w:tcPr>
          <w:p w14:paraId="793A7D58" w14:textId="07CB79B9"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12,5</w:t>
            </w:r>
          </w:p>
        </w:tc>
        <w:tc>
          <w:tcPr>
            <w:tcW w:w="2101" w:type="dxa"/>
            <w:shd w:val="clear" w:color="auto" w:fill="auto"/>
          </w:tcPr>
          <w:p w14:paraId="53E785FD" w14:textId="24096655"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1 300,00  </w:t>
            </w:r>
          </w:p>
        </w:tc>
        <w:tc>
          <w:tcPr>
            <w:tcW w:w="1698" w:type="dxa"/>
            <w:shd w:val="clear" w:color="auto" w:fill="auto"/>
          </w:tcPr>
          <w:p w14:paraId="740C1FD6" w14:textId="17A7803B"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16 250,00  </w:t>
            </w:r>
          </w:p>
        </w:tc>
      </w:tr>
      <w:tr w:rsidR="008444E2" w:rsidRPr="009A730E" w14:paraId="2F319F97" w14:textId="77777777" w:rsidTr="009D38A4">
        <w:tc>
          <w:tcPr>
            <w:tcW w:w="704" w:type="dxa"/>
            <w:shd w:val="clear" w:color="auto" w:fill="auto"/>
          </w:tcPr>
          <w:p w14:paraId="5A97CF97" w14:textId="0F3554C9" w:rsidR="008444E2" w:rsidRPr="008444E2" w:rsidRDefault="008444E2" w:rsidP="00B368EC">
            <w:pPr>
              <w:suppressAutoHyphens/>
              <w:spacing w:before="120"/>
              <w:rPr>
                <w:rFonts w:ascii="Times New Roman" w:eastAsia="Times New Roman" w:hAnsi="Times New Roman"/>
                <w:sz w:val="24"/>
                <w:szCs w:val="24"/>
              </w:rPr>
            </w:pPr>
            <w:r w:rsidRPr="008444E2">
              <w:rPr>
                <w:rFonts w:ascii="Times New Roman" w:hAnsi="Times New Roman"/>
                <w:sz w:val="24"/>
                <w:szCs w:val="24"/>
              </w:rPr>
              <w:t>8</w:t>
            </w:r>
          </w:p>
        </w:tc>
        <w:tc>
          <w:tcPr>
            <w:tcW w:w="4820" w:type="dxa"/>
            <w:shd w:val="clear" w:color="auto" w:fill="auto"/>
          </w:tcPr>
          <w:p w14:paraId="0D03C11B" w14:textId="05C29F77" w:rsidR="008444E2" w:rsidRPr="008444E2" w:rsidRDefault="008444E2" w:rsidP="008444E2">
            <w:pPr>
              <w:rPr>
                <w:rFonts w:ascii="Times New Roman" w:eastAsia="Times New Roman" w:hAnsi="Times New Roman"/>
                <w:sz w:val="24"/>
                <w:szCs w:val="24"/>
              </w:rPr>
            </w:pPr>
            <w:r w:rsidRPr="008444E2">
              <w:rPr>
                <w:rFonts w:ascii="Times New Roman" w:hAnsi="Times New Roman"/>
                <w:sz w:val="24"/>
                <w:szCs w:val="24"/>
              </w:rPr>
              <w:t>Лак электроизоляционный МЛ-92 ГОСТ 15865-70</w:t>
            </w:r>
          </w:p>
        </w:tc>
        <w:tc>
          <w:tcPr>
            <w:tcW w:w="708" w:type="dxa"/>
            <w:shd w:val="clear" w:color="auto" w:fill="auto"/>
          </w:tcPr>
          <w:p w14:paraId="6413D5D7" w14:textId="0FEF1780"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2,5</w:t>
            </w:r>
          </w:p>
        </w:tc>
        <w:tc>
          <w:tcPr>
            <w:tcW w:w="2101" w:type="dxa"/>
            <w:shd w:val="clear" w:color="auto" w:fill="auto"/>
          </w:tcPr>
          <w:p w14:paraId="67FF7950" w14:textId="62654896"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1 600,00  </w:t>
            </w:r>
          </w:p>
        </w:tc>
        <w:tc>
          <w:tcPr>
            <w:tcW w:w="1698" w:type="dxa"/>
            <w:shd w:val="clear" w:color="auto" w:fill="auto"/>
          </w:tcPr>
          <w:p w14:paraId="4EDDD498" w14:textId="629EA072"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4 000,00  </w:t>
            </w:r>
          </w:p>
        </w:tc>
      </w:tr>
      <w:tr w:rsidR="008444E2" w:rsidRPr="009A730E" w14:paraId="39A88B70" w14:textId="77777777" w:rsidTr="009D38A4">
        <w:tc>
          <w:tcPr>
            <w:tcW w:w="704" w:type="dxa"/>
            <w:shd w:val="clear" w:color="auto" w:fill="auto"/>
          </w:tcPr>
          <w:p w14:paraId="1DC42B90" w14:textId="166C4797" w:rsidR="008444E2" w:rsidRPr="008444E2" w:rsidRDefault="008444E2" w:rsidP="008444E2">
            <w:pPr>
              <w:suppressAutoHyphens/>
              <w:spacing w:before="120"/>
              <w:rPr>
                <w:rFonts w:ascii="Times New Roman" w:eastAsia="Times New Roman" w:hAnsi="Times New Roman"/>
                <w:sz w:val="24"/>
                <w:szCs w:val="24"/>
              </w:rPr>
            </w:pPr>
            <w:r w:rsidRPr="008444E2">
              <w:rPr>
                <w:rFonts w:ascii="Times New Roman" w:hAnsi="Times New Roman"/>
                <w:sz w:val="24"/>
                <w:szCs w:val="24"/>
              </w:rPr>
              <w:t>9</w:t>
            </w:r>
          </w:p>
        </w:tc>
        <w:tc>
          <w:tcPr>
            <w:tcW w:w="4820" w:type="dxa"/>
            <w:shd w:val="clear" w:color="auto" w:fill="auto"/>
          </w:tcPr>
          <w:p w14:paraId="09C806A3" w14:textId="5303178A" w:rsidR="008444E2" w:rsidRPr="008444E2" w:rsidRDefault="008444E2" w:rsidP="008444E2">
            <w:pPr>
              <w:rPr>
                <w:rFonts w:ascii="Times New Roman" w:eastAsia="Times New Roman" w:hAnsi="Times New Roman"/>
                <w:sz w:val="24"/>
                <w:szCs w:val="24"/>
              </w:rPr>
            </w:pPr>
            <w:r w:rsidRPr="008444E2">
              <w:rPr>
                <w:rFonts w:ascii="Times New Roman" w:hAnsi="Times New Roman"/>
                <w:bCs/>
                <w:color w:val="000000"/>
                <w:sz w:val="24"/>
                <w:szCs w:val="24"/>
              </w:rPr>
              <w:t>Лак ЭП-730 ГОСТ 20824-81</w:t>
            </w:r>
          </w:p>
        </w:tc>
        <w:tc>
          <w:tcPr>
            <w:tcW w:w="708" w:type="dxa"/>
            <w:shd w:val="clear" w:color="auto" w:fill="auto"/>
          </w:tcPr>
          <w:p w14:paraId="59B34E17" w14:textId="7A7E1C36"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102</w:t>
            </w:r>
          </w:p>
        </w:tc>
        <w:tc>
          <w:tcPr>
            <w:tcW w:w="2101" w:type="dxa"/>
            <w:shd w:val="clear" w:color="auto" w:fill="auto"/>
          </w:tcPr>
          <w:p w14:paraId="4EC7AF02" w14:textId="530D4BE9"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850,00  </w:t>
            </w:r>
          </w:p>
        </w:tc>
        <w:tc>
          <w:tcPr>
            <w:tcW w:w="1698" w:type="dxa"/>
            <w:shd w:val="clear" w:color="auto" w:fill="auto"/>
          </w:tcPr>
          <w:p w14:paraId="5D91B3B8" w14:textId="40261312"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86 700,00  </w:t>
            </w:r>
          </w:p>
        </w:tc>
      </w:tr>
      <w:tr w:rsidR="008444E2" w:rsidRPr="009A730E" w14:paraId="21E1754D" w14:textId="77777777" w:rsidTr="009D38A4">
        <w:tc>
          <w:tcPr>
            <w:tcW w:w="704" w:type="dxa"/>
            <w:shd w:val="clear" w:color="auto" w:fill="auto"/>
          </w:tcPr>
          <w:p w14:paraId="11FA0941" w14:textId="065526B9" w:rsidR="008444E2" w:rsidRPr="008444E2" w:rsidRDefault="008444E2" w:rsidP="00B368EC">
            <w:pPr>
              <w:suppressAutoHyphens/>
              <w:spacing w:before="120"/>
              <w:rPr>
                <w:rFonts w:ascii="Times New Roman" w:eastAsia="Times New Roman" w:hAnsi="Times New Roman"/>
                <w:sz w:val="24"/>
                <w:szCs w:val="24"/>
              </w:rPr>
            </w:pPr>
            <w:r w:rsidRPr="008444E2">
              <w:rPr>
                <w:rFonts w:ascii="Times New Roman" w:hAnsi="Times New Roman"/>
                <w:sz w:val="24"/>
                <w:szCs w:val="24"/>
              </w:rPr>
              <w:t>10</w:t>
            </w:r>
          </w:p>
        </w:tc>
        <w:tc>
          <w:tcPr>
            <w:tcW w:w="4820" w:type="dxa"/>
            <w:shd w:val="clear" w:color="auto" w:fill="auto"/>
          </w:tcPr>
          <w:p w14:paraId="4041B39E" w14:textId="0E39E2FD" w:rsidR="008444E2" w:rsidRPr="008444E2" w:rsidRDefault="008444E2" w:rsidP="008444E2">
            <w:pPr>
              <w:rPr>
                <w:rFonts w:ascii="Times New Roman" w:eastAsia="Times New Roman" w:hAnsi="Times New Roman"/>
                <w:sz w:val="24"/>
                <w:szCs w:val="24"/>
              </w:rPr>
            </w:pPr>
            <w:r w:rsidRPr="008444E2">
              <w:rPr>
                <w:rFonts w:ascii="Times New Roman" w:hAnsi="Times New Roman"/>
                <w:bCs/>
                <w:color w:val="000000"/>
                <w:sz w:val="24"/>
                <w:szCs w:val="24"/>
              </w:rPr>
              <w:t>Лак УР-231 ТУ 6-21-14-90</w:t>
            </w:r>
          </w:p>
        </w:tc>
        <w:tc>
          <w:tcPr>
            <w:tcW w:w="708" w:type="dxa"/>
            <w:shd w:val="clear" w:color="auto" w:fill="auto"/>
          </w:tcPr>
          <w:p w14:paraId="3394864C" w14:textId="0FB662D2"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55,6</w:t>
            </w:r>
          </w:p>
        </w:tc>
        <w:tc>
          <w:tcPr>
            <w:tcW w:w="2101" w:type="dxa"/>
            <w:shd w:val="clear" w:color="auto" w:fill="auto"/>
          </w:tcPr>
          <w:p w14:paraId="63F0D98A" w14:textId="62F9DE7D"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600,00  </w:t>
            </w:r>
          </w:p>
        </w:tc>
        <w:tc>
          <w:tcPr>
            <w:tcW w:w="1698" w:type="dxa"/>
            <w:shd w:val="clear" w:color="auto" w:fill="auto"/>
          </w:tcPr>
          <w:p w14:paraId="29D66B5C" w14:textId="26D95733"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33 360,00  </w:t>
            </w:r>
          </w:p>
        </w:tc>
      </w:tr>
      <w:tr w:rsidR="008444E2" w:rsidRPr="009A730E" w14:paraId="187E15D0" w14:textId="77777777" w:rsidTr="009D38A4">
        <w:tc>
          <w:tcPr>
            <w:tcW w:w="704" w:type="dxa"/>
            <w:shd w:val="clear" w:color="auto" w:fill="auto"/>
          </w:tcPr>
          <w:p w14:paraId="615DCC62" w14:textId="5DC5AB2C" w:rsidR="008444E2" w:rsidRPr="008444E2" w:rsidRDefault="008444E2" w:rsidP="008444E2">
            <w:pPr>
              <w:suppressAutoHyphens/>
              <w:spacing w:before="120"/>
              <w:rPr>
                <w:rFonts w:ascii="Times New Roman" w:eastAsia="Times New Roman" w:hAnsi="Times New Roman"/>
                <w:sz w:val="24"/>
                <w:szCs w:val="24"/>
              </w:rPr>
            </w:pPr>
            <w:r w:rsidRPr="008444E2">
              <w:rPr>
                <w:rFonts w:ascii="Times New Roman" w:hAnsi="Times New Roman"/>
                <w:sz w:val="24"/>
                <w:szCs w:val="24"/>
              </w:rPr>
              <w:t>11</w:t>
            </w:r>
          </w:p>
        </w:tc>
        <w:tc>
          <w:tcPr>
            <w:tcW w:w="4820" w:type="dxa"/>
            <w:shd w:val="clear" w:color="auto" w:fill="auto"/>
          </w:tcPr>
          <w:p w14:paraId="034497B9" w14:textId="77777777" w:rsidR="008444E2" w:rsidRPr="008444E2" w:rsidRDefault="008444E2" w:rsidP="008444E2">
            <w:pPr>
              <w:jc w:val="both"/>
              <w:rPr>
                <w:rFonts w:ascii="Times New Roman" w:hAnsi="Times New Roman"/>
                <w:sz w:val="24"/>
                <w:szCs w:val="24"/>
              </w:rPr>
            </w:pPr>
            <w:r w:rsidRPr="008444E2">
              <w:rPr>
                <w:rFonts w:ascii="Times New Roman" w:hAnsi="Times New Roman"/>
                <w:sz w:val="24"/>
                <w:szCs w:val="24"/>
              </w:rPr>
              <w:t>Отвердитель №1 ТУ 6-10-1263-77</w:t>
            </w:r>
          </w:p>
          <w:p w14:paraId="6676BB64" w14:textId="5F769294" w:rsidR="008444E2" w:rsidRPr="008444E2" w:rsidRDefault="008444E2" w:rsidP="008444E2">
            <w:pPr>
              <w:rPr>
                <w:rFonts w:ascii="Times New Roman" w:eastAsia="Times New Roman" w:hAnsi="Times New Roman"/>
                <w:sz w:val="24"/>
                <w:szCs w:val="24"/>
              </w:rPr>
            </w:pPr>
          </w:p>
        </w:tc>
        <w:tc>
          <w:tcPr>
            <w:tcW w:w="708" w:type="dxa"/>
            <w:shd w:val="clear" w:color="auto" w:fill="auto"/>
          </w:tcPr>
          <w:p w14:paraId="73FFEBD4" w14:textId="7AF307AE"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3,5</w:t>
            </w:r>
          </w:p>
        </w:tc>
        <w:tc>
          <w:tcPr>
            <w:tcW w:w="2101" w:type="dxa"/>
            <w:shd w:val="clear" w:color="auto" w:fill="auto"/>
          </w:tcPr>
          <w:p w14:paraId="3C071190" w14:textId="587A9B57"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990,00  </w:t>
            </w:r>
          </w:p>
        </w:tc>
        <w:tc>
          <w:tcPr>
            <w:tcW w:w="1698" w:type="dxa"/>
            <w:shd w:val="clear" w:color="auto" w:fill="auto"/>
          </w:tcPr>
          <w:p w14:paraId="76398A5D" w14:textId="72A63FA1"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3 465,00  </w:t>
            </w:r>
          </w:p>
        </w:tc>
      </w:tr>
      <w:tr w:rsidR="008444E2" w:rsidRPr="009A730E" w14:paraId="7766A889" w14:textId="77777777" w:rsidTr="009D38A4">
        <w:tc>
          <w:tcPr>
            <w:tcW w:w="704" w:type="dxa"/>
            <w:shd w:val="clear" w:color="auto" w:fill="auto"/>
          </w:tcPr>
          <w:p w14:paraId="38178223" w14:textId="443FA3E2" w:rsidR="008444E2" w:rsidRPr="008444E2" w:rsidRDefault="008444E2" w:rsidP="00B368EC">
            <w:pPr>
              <w:suppressAutoHyphens/>
              <w:spacing w:before="120"/>
              <w:rPr>
                <w:rFonts w:ascii="Times New Roman" w:eastAsia="Times New Roman" w:hAnsi="Times New Roman"/>
                <w:sz w:val="24"/>
                <w:szCs w:val="24"/>
              </w:rPr>
            </w:pPr>
            <w:r w:rsidRPr="008444E2">
              <w:rPr>
                <w:rFonts w:ascii="Times New Roman" w:hAnsi="Times New Roman"/>
                <w:sz w:val="24"/>
                <w:szCs w:val="24"/>
              </w:rPr>
              <w:t>12</w:t>
            </w:r>
          </w:p>
        </w:tc>
        <w:tc>
          <w:tcPr>
            <w:tcW w:w="4820" w:type="dxa"/>
            <w:shd w:val="clear" w:color="auto" w:fill="auto"/>
          </w:tcPr>
          <w:p w14:paraId="5351177C" w14:textId="77777777" w:rsidR="008444E2" w:rsidRPr="008444E2" w:rsidRDefault="008444E2" w:rsidP="008444E2">
            <w:pPr>
              <w:rPr>
                <w:rFonts w:ascii="Times New Roman" w:hAnsi="Times New Roman"/>
                <w:sz w:val="24"/>
                <w:szCs w:val="24"/>
              </w:rPr>
            </w:pPr>
            <w:r w:rsidRPr="008444E2">
              <w:rPr>
                <w:rFonts w:ascii="Times New Roman" w:hAnsi="Times New Roman"/>
                <w:sz w:val="24"/>
                <w:szCs w:val="24"/>
              </w:rPr>
              <w:t>Отвердитель №2 ТУ 6-10-1279-77</w:t>
            </w:r>
          </w:p>
          <w:p w14:paraId="78E84DAE" w14:textId="200DA60E" w:rsidR="008444E2" w:rsidRPr="008444E2" w:rsidRDefault="008444E2" w:rsidP="008444E2">
            <w:pPr>
              <w:rPr>
                <w:rFonts w:ascii="Times New Roman" w:eastAsia="Times New Roman" w:hAnsi="Times New Roman"/>
                <w:sz w:val="24"/>
                <w:szCs w:val="24"/>
              </w:rPr>
            </w:pPr>
          </w:p>
        </w:tc>
        <w:tc>
          <w:tcPr>
            <w:tcW w:w="708" w:type="dxa"/>
            <w:shd w:val="clear" w:color="auto" w:fill="auto"/>
          </w:tcPr>
          <w:p w14:paraId="02F90BAB" w14:textId="6EE3FA52"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90</w:t>
            </w:r>
          </w:p>
        </w:tc>
        <w:tc>
          <w:tcPr>
            <w:tcW w:w="2101" w:type="dxa"/>
            <w:shd w:val="clear" w:color="auto" w:fill="auto"/>
          </w:tcPr>
          <w:p w14:paraId="2741518D" w14:textId="3B071F4A"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600,00  </w:t>
            </w:r>
          </w:p>
        </w:tc>
        <w:tc>
          <w:tcPr>
            <w:tcW w:w="1698" w:type="dxa"/>
            <w:shd w:val="clear" w:color="auto" w:fill="auto"/>
          </w:tcPr>
          <w:p w14:paraId="0FE24B12" w14:textId="1B482B55"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54 000,00  </w:t>
            </w:r>
          </w:p>
        </w:tc>
      </w:tr>
      <w:tr w:rsidR="008444E2" w:rsidRPr="009A730E" w14:paraId="45708444" w14:textId="77777777" w:rsidTr="009D38A4">
        <w:tc>
          <w:tcPr>
            <w:tcW w:w="704" w:type="dxa"/>
            <w:shd w:val="clear" w:color="auto" w:fill="auto"/>
          </w:tcPr>
          <w:p w14:paraId="385C760C" w14:textId="68FED160" w:rsidR="008444E2" w:rsidRPr="008444E2" w:rsidRDefault="008444E2" w:rsidP="008444E2">
            <w:pPr>
              <w:suppressAutoHyphens/>
              <w:spacing w:before="120"/>
              <w:rPr>
                <w:rFonts w:ascii="Times New Roman" w:eastAsia="Times New Roman" w:hAnsi="Times New Roman"/>
                <w:sz w:val="24"/>
                <w:szCs w:val="24"/>
              </w:rPr>
            </w:pPr>
            <w:r w:rsidRPr="008444E2">
              <w:rPr>
                <w:rFonts w:ascii="Times New Roman" w:hAnsi="Times New Roman"/>
                <w:sz w:val="24"/>
                <w:szCs w:val="24"/>
              </w:rPr>
              <w:t>13</w:t>
            </w:r>
          </w:p>
        </w:tc>
        <w:tc>
          <w:tcPr>
            <w:tcW w:w="4820" w:type="dxa"/>
            <w:shd w:val="clear" w:color="auto" w:fill="auto"/>
          </w:tcPr>
          <w:p w14:paraId="4E2981F3" w14:textId="12B34E35" w:rsidR="008444E2" w:rsidRPr="008444E2" w:rsidRDefault="008444E2" w:rsidP="008444E2">
            <w:pPr>
              <w:rPr>
                <w:rFonts w:ascii="Times New Roman" w:eastAsia="Times New Roman" w:hAnsi="Times New Roman"/>
                <w:sz w:val="24"/>
                <w:szCs w:val="24"/>
              </w:rPr>
            </w:pPr>
            <w:r w:rsidRPr="008444E2">
              <w:rPr>
                <w:rFonts w:ascii="Times New Roman" w:hAnsi="Times New Roman"/>
                <w:sz w:val="24"/>
                <w:szCs w:val="24"/>
              </w:rPr>
              <w:t>Триэтилентетрамин (ТЭТА)</w:t>
            </w:r>
          </w:p>
        </w:tc>
        <w:tc>
          <w:tcPr>
            <w:tcW w:w="708" w:type="dxa"/>
            <w:shd w:val="clear" w:color="auto" w:fill="auto"/>
          </w:tcPr>
          <w:p w14:paraId="296B2E15" w14:textId="3AB3205D"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1,2</w:t>
            </w:r>
          </w:p>
        </w:tc>
        <w:tc>
          <w:tcPr>
            <w:tcW w:w="2101" w:type="dxa"/>
            <w:shd w:val="clear" w:color="auto" w:fill="auto"/>
          </w:tcPr>
          <w:p w14:paraId="0FD39733" w14:textId="04ED6A61"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1 400,00  </w:t>
            </w:r>
          </w:p>
        </w:tc>
        <w:tc>
          <w:tcPr>
            <w:tcW w:w="1698" w:type="dxa"/>
            <w:shd w:val="clear" w:color="auto" w:fill="auto"/>
          </w:tcPr>
          <w:p w14:paraId="435C4283" w14:textId="2316AF81"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1 400,00  </w:t>
            </w:r>
          </w:p>
        </w:tc>
      </w:tr>
      <w:tr w:rsidR="008444E2" w:rsidRPr="009A730E" w14:paraId="0BF7525B" w14:textId="77777777" w:rsidTr="009D38A4">
        <w:tc>
          <w:tcPr>
            <w:tcW w:w="704" w:type="dxa"/>
            <w:shd w:val="clear" w:color="auto" w:fill="auto"/>
          </w:tcPr>
          <w:p w14:paraId="088EF508" w14:textId="2553CE6F" w:rsidR="008444E2" w:rsidRPr="008444E2" w:rsidRDefault="008444E2" w:rsidP="00B368EC">
            <w:pPr>
              <w:suppressAutoHyphens/>
              <w:spacing w:before="120"/>
              <w:rPr>
                <w:rFonts w:ascii="Times New Roman" w:eastAsia="Times New Roman" w:hAnsi="Times New Roman"/>
                <w:sz w:val="24"/>
                <w:szCs w:val="24"/>
              </w:rPr>
            </w:pPr>
            <w:r w:rsidRPr="008444E2">
              <w:rPr>
                <w:rFonts w:ascii="Times New Roman" w:hAnsi="Times New Roman"/>
                <w:sz w:val="24"/>
                <w:szCs w:val="24"/>
              </w:rPr>
              <w:t>14</w:t>
            </w:r>
          </w:p>
        </w:tc>
        <w:tc>
          <w:tcPr>
            <w:tcW w:w="4820" w:type="dxa"/>
            <w:shd w:val="clear" w:color="auto" w:fill="auto"/>
          </w:tcPr>
          <w:p w14:paraId="6F5ADC97" w14:textId="44C8D94F" w:rsidR="008444E2" w:rsidRPr="008444E2" w:rsidRDefault="008444E2" w:rsidP="008444E2">
            <w:pPr>
              <w:rPr>
                <w:rFonts w:ascii="Times New Roman" w:eastAsia="Times New Roman" w:hAnsi="Times New Roman"/>
                <w:sz w:val="24"/>
                <w:szCs w:val="24"/>
              </w:rPr>
            </w:pPr>
            <w:r w:rsidRPr="008444E2">
              <w:rPr>
                <w:rFonts w:ascii="Times New Roman" w:hAnsi="Times New Roman"/>
                <w:sz w:val="24"/>
                <w:szCs w:val="24"/>
              </w:rPr>
              <w:t>Шпатлевка ЭП-0010 ГОСТ 28379-83</w:t>
            </w:r>
          </w:p>
        </w:tc>
        <w:tc>
          <w:tcPr>
            <w:tcW w:w="708" w:type="dxa"/>
            <w:shd w:val="clear" w:color="auto" w:fill="auto"/>
          </w:tcPr>
          <w:p w14:paraId="0BCD7EE6" w14:textId="3857BE68"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2,5</w:t>
            </w:r>
          </w:p>
        </w:tc>
        <w:tc>
          <w:tcPr>
            <w:tcW w:w="2101" w:type="dxa"/>
            <w:shd w:val="clear" w:color="auto" w:fill="auto"/>
          </w:tcPr>
          <w:p w14:paraId="658A02B6" w14:textId="19306DC1"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1 700,00  </w:t>
            </w:r>
          </w:p>
        </w:tc>
        <w:tc>
          <w:tcPr>
            <w:tcW w:w="1698" w:type="dxa"/>
            <w:shd w:val="clear" w:color="auto" w:fill="auto"/>
          </w:tcPr>
          <w:p w14:paraId="7A96F30E" w14:textId="71EF5403"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4 250,00  </w:t>
            </w:r>
          </w:p>
        </w:tc>
      </w:tr>
      <w:tr w:rsidR="008444E2" w:rsidRPr="009A730E" w14:paraId="2EFC35A7" w14:textId="77777777" w:rsidTr="009D38A4">
        <w:tc>
          <w:tcPr>
            <w:tcW w:w="704" w:type="dxa"/>
            <w:shd w:val="clear" w:color="auto" w:fill="auto"/>
          </w:tcPr>
          <w:p w14:paraId="2A1F20B0" w14:textId="6380CC36" w:rsidR="008444E2" w:rsidRPr="008444E2" w:rsidRDefault="008444E2" w:rsidP="00B368EC">
            <w:pPr>
              <w:suppressAutoHyphens/>
              <w:spacing w:before="120"/>
              <w:rPr>
                <w:rFonts w:ascii="Times New Roman" w:eastAsia="Times New Roman" w:hAnsi="Times New Roman"/>
                <w:sz w:val="24"/>
                <w:szCs w:val="24"/>
              </w:rPr>
            </w:pPr>
            <w:r w:rsidRPr="008444E2">
              <w:rPr>
                <w:rFonts w:ascii="Times New Roman" w:hAnsi="Times New Roman"/>
                <w:sz w:val="24"/>
                <w:szCs w:val="24"/>
              </w:rPr>
              <w:t>15</w:t>
            </w:r>
          </w:p>
        </w:tc>
        <w:tc>
          <w:tcPr>
            <w:tcW w:w="4820" w:type="dxa"/>
            <w:shd w:val="clear" w:color="auto" w:fill="auto"/>
          </w:tcPr>
          <w:p w14:paraId="0735B930" w14:textId="50BBB2CD" w:rsidR="008444E2" w:rsidRPr="008444E2" w:rsidRDefault="008444E2" w:rsidP="008444E2">
            <w:pPr>
              <w:rPr>
                <w:rFonts w:ascii="Times New Roman" w:eastAsia="Times New Roman" w:hAnsi="Times New Roman"/>
                <w:sz w:val="24"/>
                <w:szCs w:val="24"/>
              </w:rPr>
            </w:pPr>
            <w:r w:rsidRPr="008444E2">
              <w:rPr>
                <w:rFonts w:ascii="Times New Roman" w:hAnsi="Times New Roman"/>
                <w:sz w:val="24"/>
                <w:szCs w:val="24"/>
              </w:rPr>
              <w:t>Эмаль МЛ-12 синяя ГОСТ 9754-76</w:t>
            </w:r>
          </w:p>
        </w:tc>
        <w:tc>
          <w:tcPr>
            <w:tcW w:w="708" w:type="dxa"/>
            <w:shd w:val="clear" w:color="auto" w:fill="auto"/>
          </w:tcPr>
          <w:p w14:paraId="330E1139" w14:textId="0576DB33"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2,5</w:t>
            </w:r>
          </w:p>
        </w:tc>
        <w:tc>
          <w:tcPr>
            <w:tcW w:w="2101" w:type="dxa"/>
            <w:shd w:val="clear" w:color="auto" w:fill="auto"/>
          </w:tcPr>
          <w:p w14:paraId="3DB786AF" w14:textId="3BC3DA6A"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1 700,00  </w:t>
            </w:r>
          </w:p>
        </w:tc>
        <w:tc>
          <w:tcPr>
            <w:tcW w:w="1698" w:type="dxa"/>
            <w:shd w:val="clear" w:color="auto" w:fill="auto"/>
          </w:tcPr>
          <w:p w14:paraId="44B6AC49" w14:textId="639EF8C3"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4 250,00  </w:t>
            </w:r>
          </w:p>
        </w:tc>
      </w:tr>
      <w:tr w:rsidR="008444E2" w:rsidRPr="009A730E" w14:paraId="625944C9" w14:textId="77777777" w:rsidTr="009D38A4">
        <w:tc>
          <w:tcPr>
            <w:tcW w:w="704" w:type="dxa"/>
            <w:shd w:val="clear" w:color="auto" w:fill="auto"/>
          </w:tcPr>
          <w:p w14:paraId="1CA305F0" w14:textId="4BC73EDC" w:rsidR="008444E2" w:rsidRPr="008444E2" w:rsidRDefault="008444E2" w:rsidP="008444E2">
            <w:pPr>
              <w:suppressAutoHyphens/>
              <w:spacing w:before="120"/>
              <w:rPr>
                <w:rFonts w:ascii="Times New Roman" w:eastAsia="Times New Roman" w:hAnsi="Times New Roman"/>
                <w:sz w:val="24"/>
                <w:szCs w:val="24"/>
              </w:rPr>
            </w:pPr>
            <w:r w:rsidRPr="008444E2">
              <w:rPr>
                <w:rFonts w:ascii="Times New Roman" w:hAnsi="Times New Roman"/>
                <w:sz w:val="24"/>
                <w:szCs w:val="24"/>
              </w:rPr>
              <w:t>16</w:t>
            </w:r>
          </w:p>
        </w:tc>
        <w:tc>
          <w:tcPr>
            <w:tcW w:w="4820" w:type="dxa"/>
            <w:shd w:val="clear" w:color="auto" w:fill="auto"/>
          </w:tcPr>
          <w:p w14:paraId="3527797E" w14:textId="35C35657" w:rsidR="008444E2" w:rsidRPr="008444E2" w:rsidRDefault="008444E2" w:rsidP="008444E2">
            <w:pPr>
              <w:rPr>
                <w:rFonts w:ascii="Times New Roman" w:eastAsia="Times New Roman" w:hAnsi="Times New Roman"/>
                <w:sz w:val="24"/>
                <w:szCs w:val="24"/>
              </w:rPr>
            </w:pPr>
            <w:r w:rsidRPr="008444E2">
              <w:rPr>
                <w:rFonts w:ascii="Times New Roman" w:hAnsi="Times New Roman"/>
                <w:sz w:val="24"/>
                <w:szCs w:val="24"/>
              </w:rPr>
              <w:t>Эмаль ПФ-115желтая ГОСТ 6465-76</w:t>
            </w:r>
          </w:p>
        </w:tc>
        <w:tc>
          <w:tcPr>
            <w:tcW w:w="708" w:type="dxa"/>
            <w:shd w:val="clear" w:color="auto" w:fill="auto"/>
          </w:tcPr>
          <w:p w14:paraId="466C9E2E" w14:textId="64BA2C07"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1,9</w:t>
            </w:r>
          </w:p>
        </w:tc>
        <w:tc>
          <w:tcPr>
            <w:tcW w:w="2101" w:type="dxa"/>
            <w:shd w:val="clear" w:color="auto" w:fill="auto"/>
          </w:tcPr>
          <w:p w14:paraId="4FFD2885" w14:textId="5537E48E"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300,00  </w:t>
            </w:r>
          </w:p>
        </w:tc>
        <w:tc>
          <w:tcPr>
            <w:tcW w:w="1698" w:type="dxa"/>
            <w:shd w:val="clear" w:color="auto" w:fill="auto"/>
          </w:tcPr>
          <w:p w14:paraId="3E08600A" w14:textId="5C47F786"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570,00  </w:t>
            </w:r>
          </w:p>
        </w:tc>
      </w:tr>
      <w:tr w:rsidR="008444E2" w:rsidRPr="009A730E" w14:paraId="265C0C34" w14:textId="77777777" w:rsidTr="009D38A4">
        <w:tc>
          <w:tcPr>
            <w:tcW w:w="704" w:type="dxa"/>
            <w:shd w:val="clear" w:color="auto" w:fill="auto"/>
          </w:tcPr>
          <w:p w14:paraId="15B0B51B" w14:textId="21D407F9" w:rsidR="008444E2" w:rsidRPr="008444E2" w:rsidRDefault="008444E2" w:rsidP="008444E2">
            <w:pPr>
              <w:suppressAutoHyphens/>
              <w:spacing w:before="120"/>
              <w:rPr>
                <w:rFonts w:ascii="Times New Roman" w:eastAsia="Times New Roman" w:hAnsi="Times New Roman"/>
                <w:sz w:val="24"/>
                <w:szCs w:val="24"/>
              </w:rPr>
            </w:pPr>
            <w:r w:rsidRPr="008444E2">
              <w:rPr>
                <w:rFonts w:ascii="Times New Roman" w:hAnsi="Times New Roman"/>
                <w:sz w:val="24"/>
                <w:szCs w:val="24"/>
              </w:rPr>
              <w:t>17</w:t>
            </w:r>
          </w:p>
        </w:tc>
        <w:tc>
          <w:tcPr>
            <w:tcW w:w="4820" w:type="dxa"/>
            <w:shd w:val="clear" w:color="auto" w:fill="auto"/>
          </w:tcPr>
          <w:p w14:paraId="3720775E" w14:textId="5E42900E" w:rsidR="008444E2" w:rsidRPr="008444E2" w:rsidRDefault="008444E2" w:rsidP="008444E2">
            <w:pPr>
              <w:rPr>
                <w:rFonts w:ascii="Times New Roman" w:eastAsia="Times New Roman" w:hAnsi="Times New Roman"/>
                <w:sz w:val="24"/>
                <w:szCs w:val="24"/>
              </w:rPr>
            </w:pPr>
            <w:r w:rsidRPr="008444E2">
              <w:rPr>
                <w:rFonts w:ascii="Times New Roman" w:hAnsi="Times New Roman"/>
                <w:sz w:val="24"/>
                <w:szCs w:val="24"/>
              </w:rPr>
              <w:t>Эмаль ПФ-115 белая  ГОСТ 6465-76</w:t>
            </w:r>
          </w:p>
        </w:tc>
        <w:tc>
          <w:tcPr>
            <w:tcW w:w="708" w:type="dxa"/>
            <w:shd w:val="clear" w:color="auto" w:fill="auto"/>
          </w:tcPr>
          <w:p w14:paraId="73903194" w14:textId="4FEFA4A6"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3,8</w:t>
            </w:r>
          </w:p>
        </w:tc>
        <w:tc>
          <w:tcPr>
            <w:tcW w:w="2101" w:type="dxa"/>
            <w:shd w:val="clear" w:color="auto" w:fill="auto"/>
          </w:tcPr>
          <w:p w14:paraId="7DCAF233" w14:textId="378C4D65"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300,00  </w:t>
            </w:r>
          </w:p>
        </w:tc>
        <w:tc>
          <w:tcPr>
            <w:tcW w:w="1698" w:type="dxa"/>
            <w:shd w:val="clear" w:color="auto" w:fill="auto"/>
          </w:tcPr>
          <w:p w14:paraId="6DBA7D0B" w14:textId="1C81F469"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1 140,00  </w:t>
            </w:r>
          </w:p>
        </w:tc>
      </w:tr>
      <w:tr w:rsidR="008444E2" w:rsidRPr="009A730E" w14:paraId="4DD130F4" w14:textId="77777777" w:rsidTr="009D38A4">
        <w:tc>
          <w:tcPr>
            <w:tcW w:w="704" w:type="dxa"/>
            <w:shd w:val="clear" w:color="auto" w:fill="auto"/>
          </w:tcPr>
          <w:p w14:paraId="344CEE73" w14:textId="3A9D568F" w:rsidR="008444E2" w:rsidRPr="008444E2" w:rsidRDefault="008444E2" w:rsidP="008444E2">
            <w:pPr>
              <w:suppressAutoHyphens/>
              <w:spacing w:before="120"/>
              <w:rPr>
                <w:rFonts w:ascii="Times New Roman" w:eastAsia="Times New Roman" w:hAnsi="Times New Roman"/>
                <w:sz w:val="24"/>
                <w:szCs w:val="24"/>
              </w:rPr>
            </w:pPr>
            <w:r w:rsidRPr="008444E2">
              <w:rPr>
                <w:rFonts w:ascii="Times New Roman" w:hAnsi="Times New Roman"/>
                <w:sz w:val="24"/>
                <w:szCs w:val="24"/>
              </w:rPr>
              <w:t>18</w:t>
            </w:r>
          </w:p>
        </w:tc>
        <w:tc>
          <w:tcPr>
            <w:tcW w:w="4820" w:type="dxa"/>
            <w:shd w:val="clear" w:color="auto" w:fill="auto"/>
          </w:tcPr>
          <w:p w14:paraId="0664772A" w14:textId="410E6DE3" w:rsidR="008444E2" w:rsidRPr="008444E2" w:rsidRDefault="008444E2" w:rsidP="008444E2">
            <w:pPr>
              <w:rPr>
                <w:rFonts w:ascii="Times New Roman" w:eastAsia="Times New Roman" w:hAnsi="Times New Roman"/>
                <w:sz w:val="24"/>
                <w:szCs w:val="24"/>
              </w:rPr>
            </w:pPr>
            <w:r w:rsidRPr="008444E2">
              <w:rPr>
                <w:rFonts w:ascii="Times New Roman" w:hAnsi="Times New Roman"/>
                <w:sz w:val="24"/>
                <w:szCs w:val="24"/>
                <w:shd w:val="clear" w:color="auto" w:fill="FFFFFF"/>
              </w:rPr>
              <w:t>Эмаль ПФ-115 серая  ГОСТ</w:t>
            </w:r>
            <w:r w:rsidRPr="008444E2">
              <w:rPr>
                <w:rFonts w:ascii="Times New Roman" w:hAnsi="Times New Roman"/>
                <w:sz w:val="24"/>
                <w:szCs w:val="24"/>
              </w:rPr>
              <w:t xml:space="preserve"> 6465-76</w:t>
            </w:r>
          </w:p>
        </w:tc>
        <w:tc>
          <w:tcPr>
            <w:tcW w:w="708" w:type="dxa"/>
            <w:shd w:val="clear" w:color="auto" w:fill="auto"/>
          </w:tcPr>
          <w:p w14:paraId="573C4160" w14:textId="408A1605"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3,8</w:t>
            </w:r>
          </w:p>
        </w:tc>
        <w:tc>
          <w:tcPr>
            <w:tcW w:w="2101" w:type="dxa"/>
            <w:shd w:val="clear" w:color="auto" w:fill="auto"/>
          </w:tcPr>
          <w:p w14:paraId="3DA4E5C7" w14:textId="0C7B884C"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300,00  </w:t>
            </w:r>
          </w:p>
        </w:tc>
        <w:tc>
          <w:tcPr>
            <w:tcW w:w="1698" w:type="dxa"/>
            <w:shd w:val="clear" w:color="auto" w:fill="auto"/>
          </w:tcPr>
          <w:p w14:paraId="7A0FDE54" w14:textId="7A289436"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1 140,00  </w:t>
            </w:r>
          </w:p>
        </w:tc>
      </w:tr>
      <w:tr w:rsidR="008444E2" w:rsidRPr="009A730E" w14:paraId="0DDAC430" w14:textId="77777777" w:rsidTr="009D38A4">
        <w:tc>
          <w:tcPr>
            <w:tcW w:w="704" w:type="dxa"/>
            <w:shd w:val="clear" w:color="auto" w:fill="auto"/>
          </w:tcPr>
          <w:p w14:paraId="6D4FE4F8" w14:textId="619A714F" w:rsidR="008444E2" w:rsidRPr="008444E2" w:rsidRDefault="008444E2" w:rsidP="008444E2">
            <w:pPr>
              <w:suppressAutoHyphens/>
              <w:spacing w:before="120"/>
              <w:rPr>
                <w:rFonts w:ascii="Times New Roman" w:eastAsia="Times New Roman" w:hAnsi="Times New Roman"/>
                <w:sz w:val="24"/>
                <w:szCs w:val="24"/>
              </w:rPr>
            </w:pPr>
            <w:r w:rsidRPr="008444E2">
              <w:rPr>
                <w:rFonts w:ascii="Times New Roman" w:hAnsi="Times New Roman"/>
                <w:sz w:val="24"/>
                <w:szCs w:val="24"/>
              </w:rPr>
              <w:t>19</w:t>
            </w:r>
          </w:p>
        </w:tc>
        <w:tc>
          <w:tcPr>
            <w:tcW w:w="4820" w:type="dxa"/>
            <w:shd w:val="clear" w:color="auto" w:fill="FFFFFF" w:themeFill="background1"/>
          </w:tcPr>
          <w:p w14:paraId="2D0FE040" w14:textId="7CF9C75A" w:rsidR="008444E2" w:rsidRPr="008444E2" w:rsidRDefault="008444E2" w:rsidP="008444E2">
            <w:pPr>
              <w:rPr>
                <w:rFonts w:ascii="Times New Roman" w:eastAsia="Times New Roman" w:hAnsi="Times New Roman"/>
                <w:sz w:val="24"/>
                <w:szCs w:val="24"/>
              </w:rPr>
            </w:pPr>
            <w:r w:rsidRPr="008444E2">
              <w:rPr>
                <w:rFonts w:ascii="Times New Roman" w:hAnsi="Times New Roman"/>
                <w:sz w:val="24"/>
                <w:szCs w:val="24"/>
              </w:rPr>
              <w:t>Эмаль ПФ-115 черная ГОСТ 6465-76</w:t>
            </w:r>
          </w:p>
        </w:tc>
        <w:tc>
          <w:tcPr>
            <w:tcW w:w="708" w:type="dxa"/>
            <w:shd w:val="clear" w:color="auto" w:fill="auto"/>
          </w:tcPr>
          <w:p w14:paraId="551ACF4A" w14:textId="01CADC33"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1,9</w:t>
            </w:r>
          </w:p>
        </w:tc>
        <w:tc>
          <w:tcPr>
            <w:tcW w:w="2101" w:type="dxa"/>
            <w:shd w:val="clear" w:color="auto" w:fill="auto"/>
          </w:tcPr>
          <w:p w14:paraId="008F3423" w14:textId="5E6E3850"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300,00  </w:t>
            </w:r>
          </w:p>
        </w:tc>
        <w:tc>
          <w:tcPr>
            <w:tcW w:w="1698" w:type="dxa"/>
            <w:shd w:val="clear" w:color="auto" w:fill="auto"/>
          </w:tcPr>
          <w:p w14:paraId="10CFC58F" w14:textId="45734036"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570,00  </w:t>
            </w:r>
          </w:p>
        </w:tc>
      </w:tr>
      <w:tr w:rsidR="008444E2" w:rsidRPr="009A730E" w14:paraId="214D97B4" w14:textId="77777777" w:rsidTr="009D38A4">
        <w:tc>
          <w:tcPr>
            <w:tcW w:w="704" w:type="dxa"/>
            <w:shd w:val="clear" w:color="auto" w:fill="auto"/>
          </w:tcPr>
          <w:p w14:paraId="1CA51E20" w14:textId="0799DCB7" w:rsidR="008444E2" w:rsidRPr="008444E2" w:rsidRDefault="008444E2" w:rsidP="00B368EC">
            <w:pPr>
              <w:suppressAutoHyphens/>
              <w:spacing w:before="120"/>
              <w:rPr>
                <w:rFonts w:ascii="Times New Roman" w:eastAsia="Times New Roman" w:hAnsi="Times New Roman"/>
                <w:sz w:val="24"/>
                <w:szCs w:val="24"/>
              </w:rPr>
            </w:pPr>
            <w:r w:rsidRPr="008444E2">
              <w:rPr>
                <w:rFonts w:ascii="Times New Roman" w:hAnsi="Times New Roman"/>
                <w:sz w:val="24"/>
                <w:szCs w:val="24"/>
              </w:rPr>
              <w:t>20</w:t>
            </w:r>
          </w:p>
        </w:tc>
        <w:tc>
          <w:tcPr>
            <w:tcW w:w="4820" w:type="dxa"/>
            <w:shd w:val="clear" w:color="auto" w:fill="auto"/>
          </w:tcPr>
          <w:p w14:paraId="058161B2" w14:textId="60D76FFA" w:rsidR="008444E2" w:rsidRPr="008444E2" w:rsidRDefault="008444E2" w:rsidP="008444E2">
            <w:pPr>
              <w:rPr>
                <w:rFonts w:ascii="Times New Roman" w:eastAsia="Times New Roman" w:hAnsi="Times New Roman"/>
                <w:sz w:val="24"/>
                <w:szCs w:val="24"/>
              </w:rPr>
            </w:pPr>
            <w:r w:rsidRPr="008444E2">
              <w:rPr>
                <w:rFonts w:ascii="Times New Roman" w:hAnsi="Times New Roman"/>
                <w:sz w:val="24"/>
                <w:szCs w:val="24"/>
              </w:rPr>
              <w:t>Эмаль ЭП-572 белая ТУ 6-10-1539-76</w:t>
            </w:r>
          </w:p>
        </w:tc>
        <w:tc>
          <w:tcPr>
            <w:tcW w:w="708" w:type="dxa"/>
            <w:shd w:val="clear" w:color="auto" w:fill="auto"/>
          </w:tcPr>
          <w:p w14:paraId="4F8D9E00" w14:textId="71733EB7"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7,5</w:t>
            </w:r>
          </w:p>
        </w:tc>
        <w:tc>
          <w:tcPr>
            <w:tcW w:w="2101" w:type="dxa"/>
            <w:shd w:val="clear" w:color="auto" w:fill="auto"/>
          </w:tcPr>
          <w:p w14:paraId="06F34E44" w14:textId="6D39F048"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2 700,00  </w:t>
            </w:r>
          </w:p>
        </w:tc>
        <w:tc>
          <w:tcPr>
            <w:tcW w:w="1698" w:type="dxa"/>
            <w:shd w:val="clear" w:color="auto" w:fill="auto"/>
          </w:tcPr>
          <w:p w14:paraId="3F0E43D8" w14:textId="62C3F975"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20 250,00  </w:t>
            </w:r>
          </w:p>
        </w:tc>
      </w:tr>
      <w:tr w:rsidR="008444E2" w:rsidRPr="009A730E" w14:paraId="56AF2A40" w14:textId="77777777" w:rsidTr="009D38A4">
        <w:tc>
          <w:tcPr>
            <w:tcW w:w="704" w:type="dxa"/>
            <w:shd w:val="clear" w:color="auto" w:fill="auto"/>
          </w:tcPr>
          <w:p w14:paraId="391FDFA6" w14:textId="6E2F3842" w:rsidR="008444E2" w:rsidRPr="008444E2" w:rsidRDefault="008444E2" w:rsidP="00B368EC">
            <w:pPr>
              <w:suppressAutoHyphens/>
              <w:spacing w:before="120"/>
              <w:rPr>
                <w:rFonts w:ascii="Times New Roman" w:eastAsia="Times New Roman" w:hAnsi="Times New Roman"/>
                <w:sz w:val="24"/>
                <w:szCs w:val="24"/>
              </w:rPr>
            </w:pPr>
            <w:r w:rsidRPr="008444E2">
              <w:rPr>
                <w:rFonts w:ascii="Times New Roman" w:hAnsi="Times New Roman"/>
                <w:sz w:val="24"/>
                <w:szCs w:val="24"/>
              </w:rPr>
              <w:t>21</w:t>
            </w:r>
          </w:p>
        </w:tc>
        <w:tc>
          <w:tcPr>
            <w:tcW w:w="4820" w:type="dxa"/>
            <w:shd w:val="clear" w:color="auto" w:fill="auto"/>
          </w:tcPr>
          <w:p w14:paraId="16D3AC5D" w14:textId="5C4F3197" w:rsidR="008444E2" w:rsidRPr="008444E2" w:rsidRDefault="008444E2" w:rsidP="008444E2">
            <w:pPr>
              <w:rPr>
                <w:rFonts w:ascii="Times New Roman" w:eastAsia="Times New Roman" w:hAnsi="Times New Roman"/>
                <w:sz w:val="24"/>
                <w:szCs w:val="24"/>
              </w:rPr>
            </w:pPr>
            <w:r w:rsidRPr="008444E2">
              <w:rPr>
                <w:rFonts w:ascii="Times New Roman" w:hAnsi="Times New Roman"/>
                <w:sz w:val="24"/>
                <w:szCs w:val="24"/>
              </w:rPr>
              <w:t>Эмаль ЭП-572 красная ТУ 6-10-1539-76</w:t>
            </w:r>
          </w:p>
        </w:tc>
        <w:tc>
          <w:tcPr>
            <w:tcW w:w="708" w:type="dxa"/>
            <w:shd w:val="clear" w:color="auto" w:fill="auto"/>
          </w:tcPr>
          <w:p w14:paraId="51882315" w14:textId="1345EEB9"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2,5</w:t>
            </w:r>
          </w:p>
        </w:tc>
        <w:tc>
          <w:tcPr>
            <w:tcW w:w="2101" w:type="dxa"/>
            <w:shd w:val="clear" w:color="auto" w:fill="auto"/>
          </w:tcPr>
          <w:p w14:paraId="6EB6B86A" w14:textId="7CE3F44A"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3 100,00  </w:t>
            </w:r>
          </w:p>
        </w:tc>
        <w:tc>
          <w:tcPr>
            <w:tcW w:w="1698" w:type="dxa"/>
            <w:shd w:val="clear" w:color="auto" w:fill="auto"/>
          </w:tcPr>
          <w:p w14:paraId="72CDA7E6" w14:textId="501FA6DB"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7 750,00  </w:t>
            </w:r>
          </w:p>
        </w:tc>
      </w:tr>
      <w:tr w:rsidR="008444E2" w:rsidRPr="009A730E" w14:paraId="60BCC96F" w14:textId="77777777" w:rsidTr="009D38A4">
        <w:tc>
          <w:tcPr>
            <w:tcW w:w="704" w:type="dxa"/>
            <w:shd w:val="clear" w:color="auto" w:fill="auto"/>
          </w:tcPr>
          <w:p w14:paraId="18F4B14B" w14:textId="39DDE575" w:rsidR="008444E2" w:rsidRPr="008444E2" w:rsidRDefault="008444E2" w:rsidP="00B368EC">
            <w:pPr>
              <w:suppressAutoHyphens/>
              <w:spacing w:before="120"/>
              <w:rPr>
                <w:rFonts w:ascii="Times New Roman" w:eastAsia="Times New Roman" w:hAnsi="Times New Roman"/>
                <w:sz w:val="24"/>
                <w:szCs w:val="24"/>
              </w:rPr>
            </w:pPr>
            <w:r w:rsidRPr="008444E2">
              <w:rPr>
                <w:rFonts w:ascii="Times New Roman" w:hAnsi="Times New Roman"/>
                <w:sz w:val="24"/>
                <w:szCs w:val="24"/>
              </w:rPr>
              <w:t>22</w:t>
            </w:r>
          </w:p>
        </w:tc>
        <w:tc>
          <w:tcPr>
            <w:tcW w:w="4820" w:type="dxa"/>
            <w:shd w:val="clear" w:color="auto" w:fill="auto"/>
          </w:tcPr>
          <w:p w14:paraId="7E424E21" w14:textId="3D27D653" w:rsidR="008444E2" w:rsidRPr="008444E2" w:rsidRDefault="008444E2" w:rsidP="008444E2">
            <w:pPr>
              <w:rPr>
                <w:rFonts w:ascii="Times New Roman" w:eastAsia="Times New Roman" w:hAnsi="Times New Roman"/>
                <w:sz w:val="24"/>
                <w:szCs w:val="24"/>
              </w:rPr>
            </w:pPr>
            <w:r w:rsidRPr="008444E2">
              <w:rPr>
                <w:rFonts w:ascii="Times New Roman" w:hAnsi="Times New Roman"/>
                <w:sz w:val="24"/>
                <w:szCs w:val="24"/>
              </w:rPr>
              <w:t>Эмаль ЭП-572 черная ТУ 6-10-1539-76</w:t>
            </w:r>
          </w:p>
        </w:tc>
        <w:tc>
          <w:tcPr>
            <w:tcW w:w="708" w:type="dxa"/>
            <w:shd w:val="clear" w:color="auto" w:fill="auto"/>
          </w:tcPr>
          <w:p w14:paraId="50BC378E" w14:textId="6950EFA8"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5</w:t>
            </w:r>
          </w:p>
        </w:tc>
        <w:tc>
          <w:tcPr>
            <w:tcW w:w="2101" w:type="dxa"/>
            <w:shd w:val="clear" w:color="auto" w:fill="auto"/>
          </w:tcPr>
          <w:p w14:paraId="5FAC2E42" w14:textId="6106E08A"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2 700,00  </w:t>
            </w:r>
          </w:p>
        </w:tc>
        <w:tc>
          <w:tcPr>
            <w:tcW w:w="1698" w:type="dxa"/>
            <w:shd w:val="clear" w:color="auto" w:fill="auto"/>
          </w:tcPr>
          <w:p w14:paraId="6B77747D" w14:textId="5FE0E62C"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13 500,00  </w:t>
            </w:r>
          </w:p>
        </w:tc>
      </w:tr>
      <w:tr w:rsidR="008444E2" w:rsidRPr="009A730E" w14:paraId="54ED83D7" w14:textId="77777777" w:rsidTr="009D38A4">
        <w:tc>
          <w:tcPr>
            <w:tcW w:w="704" w:type="dxa"/>
            <w:shd w:val="clear" w:color="auto" w:fill="auto"/>
          </w:tcPr>
          <w:p w14:paraId="45888210" w14:textId="0C29AB47" w:rsidR="008444E2" w:rsidRPr="008444E2" w:rsidRDefault="008444E2" w:rsidP="00B368EC">
            <w:pPr>
              <w:suppressAutoHyphens/>
              <w:spacing w:before="120"/>
              <w:rPr>
                <w:rFonts w:ascii="Times New Roman" w:eastAsia="Times New Roman" w:hAnsi="Times New Roman"/>
                <w:sz w:val="24"/>
                <w:szCs w:val="24"/>
              </w:rPr>
            </w:pPr>
            <w:r w:rsidRPr="008444E2">
              <w:rPr>
                <w:rFonts w:ascii="Times New Roman" w:hAnsi="Times New Roman"/>
                <w:sz w:val="24"/>
                <w:szCs w:val="24"/>
              </w:rPr>
              <w:t>23</w:t>
            </w:r>
          </w:p>
        </w:tc>
        <w:tc>
          <w:tcPr>
            <w:tcW w:w="4820" w:type="dxa"/>
            <w:shd w:val="clear" w:color="auto" w:fill="auto"/>
          </w:tcPr>
          <w:p w14:paraId="20F27861" w14:textId="4C9FBFE2" w:rsidR="008444E2" w:rsidRPr="008444E2" w:rsidRDefault="008444E2" w:rsidP="008444E2">
            <w:pPr>
              <w:rPr>
                <w:rFonts w:ascii="Times New Roman" w:eastAsia="Times New Roman" w:hAnsi="Times New Roman"/>
                <w:sz w:val="24"/>
                <w:szCs w:val="24"/>
              </w:rPr>
            </w:pPr>
            <w:r w:rsidRPr="008444E2">
              <w:rPr>
                <w:rFonts w:ascii="Times New Roman" w:hAnsi="Times New Roman"/>
                <w:sz w:val="24"/>
                <w:szCs w:val="24"/>
              </w:rPr>
              <w:t xml:space="preserve">Эмаль ЭП-51 белая ГОСТ 9640-85  </w:t>
            </w:r>
          </w:p>
        </w:tc>
        <w:tc>
          <w:tcPr>
            <w:tcW w:w="708" w:type="dxa"/>
            <w:shd w:val="clear" w:color="auto" w:fill="auto"/>
          </w:tcPr>
          <w:p w14:paraId="1100EF8B" w14:textId="51EB103B"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5</w:t>
            </w:r>
          </w:p>
        </w:tc>
        <w:tc>
          <w:tcPr>
            <w:tcW w:w="2101" w:type="dxa"/>
            <w:shd w:val="clear" w:color="auto" w:fill="auto"/>
          </w:tcPr>
          <w:p w14:paraId="6BF253DA" w14:textId="41DA9701"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1 700,00  </w:t>
            </w:r>
          </w:p>
        </w:tc>
        <w:tc>
          <w:tcPr>
            <w:tcW w:w="1698" w:type="dxa"/>
            <w:shd w:val="clear" w:color="auto" w:fill="auto"/>
          </w:tcPr>
          <w:p w14:paraId="4A87C06A" w14:textId="79DFC698"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8 500,00  </w:t>
            </w:r>
          </w:p>
        </w:tc>
      </w:tr>
      <w:tr w:rsidR="008444E2" w:rsidRPr="009A730E" w14:paraId="06676C42" w14:textId="77777777" w:rsidTr="009D38A4">
        <w:tc>
          <w:tcPr>
            <w:tcW w:w="704" w:type="dxa"/>
            <w:shd w:val="clear" w:color="auto" w:fill="auto"/>
          </w:tcPr>
          <w:p w14:paraId="36E7A712" w14:textId="44A1D665" w:rsidR="008444E2" w:rsidRPr="008444E2" w:rsidRDefault="008444E2" w:rsidP="00B368EC">
            <w:pPr>
              <w:suppressAutoHyphens/>
              <w:spacing w:before="120"/>
              <w:rPr>
                <w:rFonts w:ascii="Times New Roman" w:eastAsia="Times New Roman" w:hAnsi="Times New Roman"/>
                <w:sz w:val="24"/>
                <w:szCs w:val="24"/>
              </w:rPr>
            </w:pPr>
            <w:r w:rsidRPr="008444E2">
              <w:rPr>
                <w:rFonts w:ascii="Times New Roman" w:hAnsi="Times New Roman"/>
                <w:sz w:val="24"/>
                <w:szCs w:val="24"/>
              </w:rPr>
              <w:t>24</w:t>
            </w:r>
          </w:p>
        </w:tc>
        <w:tc>
          <w:tcPr>
            <w:tcW w:w="4820" w:type="dxa"/>
            <w:shd w:val="clear" w:color="auto" w:fill="auto"/>
          </w:tcPr>
          <w:p w14:paraId="700140D1" w14:textId="058F780B" w:rsidR="008444E2" w:rsidRPr="008444E2" w:rsidRDefault="008444E2" w:rsidP="008444E2">
            <w:pPr>
              <w:rPr>
                <w:rFonts w:ascii="Times New Roman" w:eastAsia="Times New Roman" w:hAnsi="Times New Roman"/>
                <w:sz w:val="24"/>
                <w:szCs w:val="24"/>
              </w:rPr>
            </w:pPr>
            <w:r w:rsidRPr="008444E2">
              <w:rPr>
                <w:rFonts w:ascii="Times New Roman" w:hAnsi="Times New Roman"/>
                <w:sz w:val="24"/>
                <w:szCs w:val="24"/>
              </w:rPr>
              <w:t xml:space="preserve">Эмаль ЭП-51желтая ГОСТ 9640-85  </w:t>
            </w:r>
          </w:p>
        </w:tc>
        <w:tc>
          <w:tcPr>
            <w:tcW w:w="708" w:type="dxa"/>
            <w:shd w:val="clear" w:color="auto" w:fill="auto"/>
          </w:tcPr>
          <w:p w14:paraId="7B20859D" w14:textId="18D2AF21"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5</w:t>
            </w:r>
          </w:p>
        </w:tc>
        <w:tc>
          <w:tcPr>
            <w:tcW w:w="2101" w:type="dxa"/>
            <w:shd w:val="clear" w:color="auto" w:fill="auto"/>
          </w:tcPr>
          <w:p w14:paraId="29B2C342" w14:textId="65954CD8"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1 700,00  </w:t>
            </w:r>
          </w:p>
        </w:tc>
        <w:tc>
          <w:tcPr>
            <w:tcW w:w="1698" w:type="dxa"/>
            <w:shd w:val="clear" w:color="auto" w:fill="auto"/>
          </w:tcPr>
          <w:p w14:paraId="49F9921E" w14:textId="2BB1DBBA"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8 500,00  </w:t>
            </w:r>
          </w:p>
        </w:tc>
      </w:tr>
      <w:tr w:rsidR="008444E2" w:rsidRPr="009A730E" w14:paraId="43A19052" w14:textId="77777777" w:rsidTr="009D38A4">
        <w:tc>
          <w:tcPr>
            <w:tcW w:w="704" w:type="dxa"/>
            <w:shd w:val="clear" w:color="auto" w:fill="auto"/>
          </w:tcPr>
          <w:p w14:paraId="48B0CDE8" w14:textId="5CC41971" w:rsidR="008444E2" w:rsidRPr="008444E2" w:rsidRDefault="008444E2" w:rsidP="00B368EC">
            <w:pPr>
              <w:suppressAutoHyphens/>
              <w:spacing w:before="120"/>
              <w:rPr>
                <w:rFonts w:ascii="Times New Roman" w:eastAsia="Times New Roman" w:hAnsi="Times New Roman"/>
                <w:sz w:val="24"/>
                <w:szCs w:val="24"/>
              </w:rPr>
            </w:pPr>
            <w:r w:rsidRPr="008444E2">
              <w:rPr>
                <w:rFonts w:ascii="Times New Roman" w:hAnsi="Times New Roman"/>
                <w:sz w:val="24"/>
                <w:szCs w:val="24"/>
              </w:rPr>
              <w:t>25</w:t>
            </w:r>
          </w:p>
        </w:tc>
        <w:tc>
          <w:tcPr>
            <w:tcW w:w="4820" w:type="dxa"/>
            <w:shd w:val="clear" w:color="auto" w:fill="auto"/>
          </w:tcPr>
          <w:p w14:paraId="41D82462" w14:textId="63DC48B4" w:rsidR="008444E2" w:rsidRPr="008444E2" w:rsidRDefault="008444E2" w:rsidP="008444E2">
            <w:pPr>
              <w:rPr>
                <w:rFonts w:ascii="Times New Roman" w:eastAsia="Times New Roman" w:hAnsi="Times New Roman"/>
                <w:sz w:val="24"/>
                <w:szCs w:val="24"/>
              </w:rPr>
            </w:pPr>
            <w:r w:rsidRPr="008444E2">
              <w:rPr>
                <w:rFonts w:ascii="Times New Roman" w:hAnsi="Times New Roman"/>
                <w:sz w:val="24"/>
                <w:szCs w:val="24"/>
              </w:rPr>
              <w:t xml:space="preserve">Эмаль ЭП-51 красная ГОСТ 9640-85 </w:t>
            </w:r>
          </w:p>
        </w:tc>
        <w:tc>
          <w:tcPr>
            <w:tcW w:w="708" w:type="dxa"/>
            <w:shd w:val="clear" w:color="auto" w:fill="auto"/>
          </w:tcPr>
          <w:p w14:paraId="1BF89B0C" w14:textId="61473F91"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5</w:t>
            </w:r>
          </w:p>
        </w:tc>
        <w:tc>
          <w:tcPr>
            <w:tcW w:w="2101" w:type="dxa"/>
            <w:shd w:val="clear" w:color="auto" w:fill="auto"/>
          </w:tcPr>
          <w:p w14:paraId="2B60CDDD" w14:textId="055E8515"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1 700,00  </w:t>
            </w:r>
          </w:p>
        </w:tc>
        <w:tc>
          <w:tcPr>
            <w:tcW w:w="1698" w:type="dxa"/>
            <w:shd w:val="clear" w:color="auto" w:fill="auto"/>
          </w:tcPr>
          <w:p w14:paraId="3BC65B19" w14:textId="16241D38"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8 500,00  </w:t>
            </w:r>
          </w:p>
        </w:tc>
      </w:tr>
      <w:tr w:rsidR="008444E2" w:rsidRPr="009A730E" w14:paraId="68662787" w14:textId="77777777" w:rsidTr="009D38A4">
        <w:tc>
          <w:tcPr>
            <w:tcW w:w="704" w:type="dxa"/>
            <w:shd w:val="clear" w:color="auto" w:fill="auto"/>
          </w:tcPr>
          <w:p w14:paraId="282A6325" w14:textId="67B0DDC2" w:rsidR="008444E2" w:rsidRPr="008444E2" w:rsidRDefault="008444E2" w:rsidP="00B368EC">
            <w:pPr>
              <w:suppressAutoHyphens/>
              <w:spacing w:before="120"/>
              <w:rPr>
                <w:rFonts w:ascii="Times New Roman" w:eastAsia="Times New Roman" w:hAnsi="Times New Roman"/>
                <w:sz w:val="24"/>
                <w:szCs w:val="24"/>
              </w:rPr>
            </w:pPr>
            <w:r w:rsidRPr="008444E2">
              <w:rPr>
                <w:rFonts w:ascii="Times New Roman" w:hAnsi="Times New Roman"/>
                <w:sz w:val="24"/>
                <w:szCs w:val="24"/>
              </w:rPr>
              <w:t>26</w:t>
            </w:r>
          </w:p>
        </w:tc>
        <w:tc>
          <w:tcPr>
            <w:tcW w:w="4820" w:type="dxa"/>
            <w:shd w:val="clear" w:color="auto" w:fill="auto"/>
          </w:tcPr>
          <w:p w14:paraId="7D2A559C" w14:textId="23A85059" w:rsidR="008444E2" w:rsidRPr="008444E2" w:rsidRDefault="008444E2" w:rsidP="008444E2">
            <w:pPr>
              <w:rPr>
                <w:rFonts w:ascii="Times New Roman" w:eastAsia="Times New Roman" w:hAnsi="Times New Roman"/>
                <w:sz w:val="24"/>
                <w:szCs w:val="24"/>
              </w:rPr>
            </w:pPr>
            <w:r w:rsidRPr="008444E2">
              <w:rPr>
                <w:rFonts w:ascii="Times New Roman" w:hAnsi="Times New Roman"/>
                <w:sz w:val="24"/>
                <w:szCs w:val="24"/>
              </w:rPr>
              <w:t>Эмаль ЭП-51 черная ГОСТ 9640-85</w:t>
            </w:r>
          </w:p>
        </w:tc>
        <w:tc>
          <w:tcPr>
            <w:tcW w:w="708" w:type="dxa"/>
            <w:shd w:val="clear" w:color="auto" w:fill="auto"/>
          </w:tcPr>
          <w:p w14:paraId="5C233356" w14:textId="0281B5BB"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5</w:t>
            </w:r>
          </w:p>
        </w:tc>
        <w:tc>
          <w:tcPr>
            <w:tcW w:w="2101" w:type="dxa"/>
            <w:shd w:val="clear" w:color="auto" w:fill="auto"/>
          </w:tcPr>
          <w:p w14:paraId="4D755936" w14:textId="452565E1"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1 700,00  </w:t>
            </w:r>
          </w:p>
        </w:tc>
        <w:tc>
          <w:tcPr>
            <w:tcW w:w="1698" w:type="dxa"/>
            <w:shd w:val="clear" w:color="auto" w:fill="auto"/>
          </w:tcPr>
          <w:p w14:paraId="29EC46D5" w14:textId="46C24341"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8 500,00  </w:t>
            </w:r>
          </w:p>
        </w:tc>
      </w:tr>
      <w:tr w:rsidR="008444E2" w:rsidRPr="009A730E" w14:paraId="22DE709F" w14:textId="77777777" w:rsidTr="009D38A4">
        <w:tc>
          <w:tcPr>
            <w:tcW w:w="704" w:type="dxa"/>
            <w:shd w:val="clear" w:color="auto" w:fill="auto"/>
          </w:tcPr>
          <w:p w14:paraId="32075131" w14:textId="7E63E8D8" w:rsidR="008444E2" w:rsidRPr="008444E2" w:rsidRDefault="008444E2" w:rsidP="00B368EC">
            <w:pPr>
              <w:suppressAutoHyphens/>
              <w:spacing w:before="120"/>
              <w:rPr>
                <w:rFonts w:ascii="Times New Roman" w:eastAsia="Times New Roman" w:hAnsi="Times New Roman"/>
                <w:sz w:val="24"/>
                <w:szCs w:val="24"/>
              </w:rPr>
            </w:pPr>
            <w:r w:rsidRPr="008444E2">
              <w:rPr>
                <w:rFonts w:ascii="Times New Roman" w:hAnsi="Times New Roman"/>
                <w:sz w:val="24"/>
                <w:szCs w:val="24"/>
              </w:rPr>
              <w:t>27</w:t>
            </w:r>
          </w:p>
        </w:tc>
        <w:tc>
          <w:tcPr>
            <w:tcW w:w="4820" w:type="dxa"/>
            <w:shd w:val="clear" w:color="auto" w:fill="auto"/>
          </w:tcPr>
          <w:p w14:paraId="464D07EB" w14:textId="77777777" w:rsidR="008444E2" w:rsidRPr="008444E2" w:rsidRDefault="008444E2" w:rsidP="008444E2">
            <w:pPr>
              <w:rPr>
                <w:rFonts w:ascii="Times New Roman" w:hAnsi="Times New Roman"/>
                <w:sz w:val="24"/>
                <w:szCs w:val="24"/>
                <w:lang w:val="en-US"/>
              </w:rPr>
            </w:pPr>
            <w:r w:rsidRPr="008444E2">
              <w:rPr>
                <w:rFonts w:ascii="Times New Roman" w:hAnsi="Times New Roman"/>
                <w:sz w:val="24"/>
                <w:szCs w:val="24"/>
              </w:rPr>
              <w:t xml:space="preserve">Эмаль ЭП-140 белая  </w:t>
            </w:r>
          </w:p>
          <w:p w14:paraId="5DC294E6" w14:textId="1435A102" w:rsidR="008444E2" w:rsidRPr="008444E2" w:rsidRDefault="008444E2" w:rsidP="008444E2">
            <w:pPr>
              <w:rPr>
                <w:rFonts w:ascii="Times New Roman" w:eastAsia="Times New Roman" w:hAnsi="Times New Roman"/>
                <w:sz w:val="24"/>
                <w:szCs w:val="24"/>
              </w:rPr>
            </w:pPr>
            <w:r w:rsidRPr="008444E2">
              <w:rPr>
                <w:rFonts w:ascii="Times New Roman" w:hAnsi="Times New Roman"/>
                <w:sz w:val="24"/>
                <w:szCs w:val="24"/>
              </w:rPr>
              <w:t xml:space="preserve">ГОСТ 24709-81 </w:t>
            </w:r>
          </w:p>
        </w:tc>
        <w:tc>
          <w:tcPr>
            <w:tcW w:w="708" w:type="dxa"/>
            <w:shd w:val="clear" w:color="auto" w:fill="auto"/>
          </w:tcPr>
          <w:p w14:paraId="0CD71C11" w14:textId="259AEF47"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50</w:t>
            </w:r>
          </w:p>
        </w:tc>
        <w:tc>
          <w:tcPr>
            <w:tcW w:w="2101" w:type="dxa"/>
            <w:shd w:val="clear" w:color="auto" w:fill="auto"/>
          </w:tcPr>
          <w:p w14:paraId="335C69DB" w14:textId="43DA4864"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1 650,00  </w:t>
            </w:r>
          </w:p>
        </w:tc>
        <w:tc>
          <w:tcPr>
            <w:tcW w:w="1698" w:type="dxa"/>
            <w:shd w:val="clear" w:color="auto" w:fill="auto"/>
          </w:tcPr>
          <w:p w14:paraId="7B55BA71" w14:textId="2817F6C0"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82 500,00  </w:t>
            </w:r>
          </w:p>
        </w:tc>
      </w:tr>
      <w:tr w:rsidR="008444E2" w:rsidRPr="009A730E" w14:paraId="5BBF2698" w14:textId="77777777" w:rsidTr="009D38A4">
        <w:tc>
          <w:tcPr>
            <w:tcW w:w="704" w:type="dxa"/>
            <w:shd w:val="clear" w:color="auto" w:fill="auto"/>
          </w:tcPr>
          <w:p w14:paraId="4A934912" w14:textId="0B489AEA" w:rsidR="008444E2" w:rsidRPr="008444E2" w:rsidRDefault="008444E2" w:rsidP="00B368EC">
            <w:pPr>
              <w:suppressAutoHyphens/>
              <w:spacing w:before="120"/>
              <w:rPr>
                <w:rFonts w:ascii="Times New Roman" w:eastAsia="Times New Roman" w:hAnsi="Times New Roman"/>
                <w:sz w:val="24"/>
                <w:szCs w:val="24"/>
              </w:rPr>
            </w:pPr>
            <w:r w:rsidRPr="008444E2">
              <w:rPr>
                <w:rFonts w:ascii="Times New Roman" w:hAnsi="Times New Roman"/>
                <w:sz w:val="24"/>
                <w:szCs w:val="24"/>
              </w:rPr>
              <w:t>28</w:t>
            </w:r>
          </w:p>
        </w:tc>
        <w:tc>
          <w:tcPr>
            <w:tcW w:w="4820" w:type="dxa"/>
            <w:shd w:val="clear" w:color="auto" w:fill="auto"/>
          </w:tcPr>
          <w:p w14:paraId="74248A46" w14:textId="77777777" w:rsidR="008444E2" w:rsidRPr="008444E2" w:rsidRDefault="008444E2" w:rsidP="008444E2">
            <w:pPr>
              <w:rPr>
                <w:rFonts w:ascii="Times New Roman" w:hAnsi="Times New Roman"/>
                <w:sz w:val="24"/>
                <w:szCs w:val="24"/>
              </w:rPr>
            </w:pPr>
            <w:r w:rsidRPr="008444E2">
              <w:rPr>
                <w:rFonts w:ascii="Times New Roman" w:hAnsi="Times New Roman"/>
                <w:sz w:val="24"/>
                <w:szCs w:val="24"/>
              </w:rPr>
              <w:t>Эмаль ЭП-140 желтая</w:t>
            </w:r>
          </w:p>
          <w:p w14:paraId="0F67120E" w14:textId="38D985A2" w:rsidR="008444E2" w:rsidRPr="008444E2" w:rsidRDefault="008444E2" w:rsidP="008444E2">
            <w:pPr>
              <w:rPr>
                <w:rFonts w:ascii="Times New Roman" w:eastAsia="Times New Roman" w:hAnsi="Times New Roman"/>
                <w:sz w:val="24"/>
                <w:szCs w:val="24"/>
              </w:rPr>
            </w:pPr>
            <w:r w:rsidRPr="008444E2">
              <w:rPr>
                <w:rFonts w:ascii="Times New Roman" w:hAnsi="Times New Roman"/>
                <w:sz w:val="24"/>
                <w:szCs w:val="24"/>
              </w:rPr>
              <w:t>ГОСТ 24709-81</w:t>
            </w:r>
          </w:p>
        </w:tc>
        <w:tc>
          <w:tcPr>
            <w:tcW w:w="708" w:type="dxa"/>
            <w:shd w:val="clear" w:color="auto" w:fill="auto"/>
          </w:tcPr>
          <w:p w14:paraId="002C66C0" w14:textId="3A61F619"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5</w:t>
            </w:r>
          </w:p>
        </w:tc>
        <w:tc>
          <w:tcPr>
            <w:tcW w:w="2101" w:type="dxa"/>
            <w:shd w:val="clear" w:color="auto" w:fill="auto"/>
          </w:tcPr>
          <w:p w14:paraId="426E880D" w14:textId="5B2AE875"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1 650,00  </w:t>
            </w:r>
          </w:p>
        </w:tc>
        <w:tc>
          <w:tcPr>
            <w:tcW w:w="1698" w:type="dxa"/>
            <w:shd w:val="clear" w:color="auto" w:fill="auto"/>
          </w:tcPr>
          <w:p w14:paraId="25662C53" w14:textId="1824C65E"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8 250,00  </w:t>
            </w:r>
          </w:p>
        </w:tc>
      </w:tr>
      <w:tr w:rsidR="008444E2" w:rsidRPr="009A730E" w14:paraId="5C5EBD55" w14:textId="77777777" w:rsidTr="009D38A4">
        <w:tc>
          <w:tcPr>
            <w:tcW w:w="704" w:type="dxa"/>
            <w:shd w:val="clear" w:color="auto" w:fill="auto"/>
          </w:tcPr>
          <w:p w14:paraId="4F388922" w14:textId="4FB7B265" w:rsidR="008444E2" w:rsidRPr="008444E2" w:rsidRDefault="008444E2" w:rsidP="00B368EC">
            <w:pPr>
              <w:suppressAutoHyphens/>
              <w:spacing w:before="120"/>
              <w:rPr>
                <w:rFonts w:ascii="Times New Roman" w:eastAsia="Times New Roman" w:hAnsi="Times New Roman"/>
                <w:sz w:val="24"/>
                <w:szCs w:val="24"/>
              </w:rPr>
            </w:pPr>
            <w:r w:rsidRPr="008444E2">
              <w:rPr>
                <w:rFonts w:ascii="Times New Roman" w:hAnsi="Times New Roman"/>
                <w:sz w:val="24"/>
                <w:szCs w:val="24"/>
              </w:rPr>
              <w:t>29</w:t>
            </w:r>
          </w:p>
        </w:tc>
        <w:tc>
          <w:tcPr>
            <w:tcW w:w="4820" w:type="dxa"/>
            <w:shd w:val="clear" w:color="auto" w:fill="auto"/>
          </w:tcPr>
          <w:p w14:paraId="6DF9F502" w14:textId="77777777" w:rsidR="008444E2" w:rsidRPr="008444E2" w:rsidRDefault="008444E2" w:rsidP="008444E2">
            <w:pPr>
              <w:rPr>
                <w:rFonts w:ascii="Times New Roman" w:hAnsi="Times New Roman"/>
                <w:sz w:val="24"/>
                <w:szCs w:val="24"/>
              </w:rPr>
            </w:pPr>
            <w:r w:rsidRPr="008444E2">
              <w:rPr>
                <w:rFonts w:ascii="Times New Roman" w:hAnsi="Times New Roman"/>
                <w:sz w:val="24"/>
                <w:szCs w:val="24"/>
              </w:rPr>
              <w:t xml:space="preserve">Эмаль ЭП-140 серая </w:t>
            </w:r>
          </w:p>
          <w:p w14:paraId="46F1B71E" w14:textId="29393368" w:rsidR="008444E2" w:rsidRPr="008444E2" w:rsidRDefault="008444E2" w:rsidP="008444E2">
            <w:pPr>
              <w:rPr>
                <w:rFonts w:ascii="Times New Roman" w:eastAsia="Times New Roman" w:hAnsi="Times New Roman"/>
                <w:sz w:val="24"/>
                <w:szCs w:val="24"/>
              </w:rPr>
            </w:pPr>
            <w:r w:rsidRPr="008444E2">
              <w:rPr>
                <w:rFonts w:ascii="Times New Roman" w:hAnsi="Times New Roman"/>
                <w:sz w:val="24"/>
                <w:szCs w:val="24"/>
              </w:rPr>
              <w:t>ГОСТ 24709-81</w:t>
            </w:r>
          </w:p>
        </w:tc>
        <w:tc>
          <w:tcPr>
            <w:tcW w:w="708" w:type="dxa"/>
            <w:shd w:val="clear" w:color="auto" w:fill="auto"/>
          </w:tcPr>
          <w:p w14:paraId="420AC49A" w14:textId="55DAD346"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70</w:t>
            </w:r>
          </w:p>
        </w:tc>
        <w:tc>
          <w:tcPr>
            <w:tcW w:w="2101" w:type="dxa"/>
            <w:shd w:val="clear" w:color="auto" w:fill="auto"/>
          </w:tcPr>
          <w:p w14:paraId="32252575" w14:textId="46E7F713"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1 650,00  </w:t>
            </w:r>
          </w:p>
        </w:tc>
        <w:tc>
          <w:tcPr>
            <w:tcW w:w="1698" w:type="dxa"/>
            <w:shd w:val="clear" w:color="auto" w:fill="auto"/>
          </w:tcPr>
          <w:p w14:paraId="561AC75A" w14:textId="4BFE7B27"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115 500,00  </w:t>
            </w:r>
          </w:p>
        </w:tc>
      </w:tr>
      <w:tr w:rsidR="008444E2" w:rsidRPr="009A730E" w14:paraId="0B8F97EE" w14:textId="77777777" w:rsidTr="009D38A4">
        <w:tc>
          <w:tcPr>
            <w:tcW w:w="704" w:type="dxa"/>
            <w:shd w:val="clear" w:color="auto" w:fill="auto"/>
          </w:tcPr>
          <w:p w14:paraId="39924676" w14:textId="21ECC306" w:rsidR="008444E2" w:rsidRPr="008444E2" w:rsidRDefault="008444E2" w:rsidP="00B368EC">
            <w:pPr>
              <w:suppressAutoHyphens/>
              <w:spacing w:before="120"/>
              <w:rPr>
                <w:rFonts w:ascii="Times New Roman" w:eastAsia="Times New Roman" w:hAnsi="Times New Roman"/>
                <w:sz w:val="24"/>
                <w:szCs w:val="24"/>
              </w:rPr>
            </w:pPr>
            <w:r w:rsidRPr="008444E2">
              <w:rPr>
                <w:rFonts w:ascii="Times New Roman" w:hAnsi="Times New Roman"/>
                <w:sz w:val="24"/>
                <w:szCs w:val="24"/>
              </w:rPr>
              <w:t>30</w:t>
            </w:r>
          </w:p>
        </w:tc>
        <w:tc>
          <w:tcPr>
            <w:tcW w:w="4820" w:type="dxa"/>
            <w:shd w:val="clear" w:color="auto" w:fill="auto"/>
          </w:tcPr>
          <w:p w14:paraId="4F91E551" w14:textId="77777777" w:rsidR="008444E2" w:rsidRPr="008444E2" w:rsidRDefault="008444E2" w:rsidP="008444E2">
            <w:pPr>
              <w:rPr>
                <w:rFonts w:ascii="Times New Roman" w:hAnsi="Times New Roman"/>
                <w:sz w:val="24"/>
                <w:szCs w:val="24"/>
                <w:lang w:val="en-US"/>
              </w:rPr>
            </w:pPr>
            <w:r w:rsidRPr="008444E2">
              <w:rPr>
                <w:rFonts w:ascii="Times New Roman" w:hAnsi="Times New Roman"/>
                <w:sz w:val="24"/>
                <w:szCs w:val="24"/>
              </w:rPr>
              <w:t xml:space="preserve">Эмаль ЭП-140 синяя  </w:t>
            </w:r>
          </w:p>
          <w:p w14:paraId="3BA5FBE0" w14:textId="2B17335D" w:rsidR="008444E2" w:rsidRPr="008444E2" w:rsidRDefault="008444E2" w:rsidP="008444E2">
            <w:pPr>
              <w:rPr>
                <w:rFonts w:ascii="Times New Roman" w:eastAsia="Times New Roman" w:hAnsi="Times New Roman"/>
                <w:sz w:val="24"/>
                <w:szCs w:val="24"/>
              </w:rPr>
            </w:pPr>
            <w:r w:rsidRPr="008444E2">
              <w:rPr>
                <w:rFonts w:ascii="Times New Roman" w:hAnsi="Times New Roman"/>
                <w:sz w:val="24"/>
                <w:szCs w:val="24"/>
              </w:rPr>
              <w:t>ГОСТ 24709-81</w:t>
            </w:r>
          </w:p>
        </w:tc>
        <w:tc>
          <w:tcPr>
            <w:tcW w:w="708" w:type="dxa"/>
            <w:shd w:val="clear" w:color="auto" w:fill="auto"/>
          </w:tcPr>
          <w:p w14:paraId="7CC76C8B" w14:textId="77777777" w:rsidR="008444E2" w:rsidRPr="008444E2" w:rsidRDefault="008444E2" w:rsidP="008444E2">
            <w:pPr>
              <w:rPr>
                <w:rFonts w:ascii="Times New Roman" w:hAnsi="Times New Roman"/>
                <w:sz w:val="24"/>
                <w:szCs w:val="24"/>
              </w:rPr>
            </w:pPr>
            <w:r w:rsidRPr="008444E2">
              <w:rPr>
                <w:rFonts w:ascii="Times New Roman" w:hAnsi="Times New Roman"/>
                <w:sz w:val="24"/>
                <w:szCs w:val="24"/>
              </w:rPr>
              <w:t>15</w:t>
            </w:r>
          </w:p>
          <w:p w14:paraId="69BCA680" w14:textId="77777777" w:rsidR="008444E2" w:rsidRPr="008444E2" w:rsidRDefault="008444E2" w:rsidP="008444E2">
            <w:pPr>
              <w:jc w:val="center"/>
              <w:rPr>
                <w:rFonts w:ascii="Times New Roman" w:eastAsiaTheme="majorEastAsia" w:hAnsi="Times New Roman"/>
                <w:bCs/>
                <w:sz w:val="24"/>
                <w:szCs w:val="24"/>
              </w:rPr>
            </w:pPr>
          </w:p>
        </w:tc>
        <w:tc>
          <w:tcPr>
            <w:tcW w:w="2101" w:type="dxa"/>
            <w:shd w:val="clear" w:color="auto" w:fill="auto"/>
          </w:tcPr>
          <w:p w14:paraId="054C6C72" w14:textId="099C077C"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1 650,00  </w:t>
            </w:r>
          </w:p>
        </w:tc>
        <w:tc>
          <w:tcPr>
            <w:tcW w:w="1698" w:type="dxa"/>
            <w:shd w:val="clear" w:color="auto" w:fill="auto"/>
          </w:tcPr>
          <w:p w14:paraId="5FE91320" w14:textId="41D7E49B"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24 750,00  </w:t>
            </w:r>
          </w:p>
        </w:tc>
      </w:tr>
      <w:tr w:rsidR="008444E2" w:rsidRPr="009A730E" w14:paraId="3A78B164" w14:textId="77777777" w:rsidTr="009D38A4">
        <w:tc>
          <w:tcPr>
            <w:tcW w:w="704" w:type="dxa"/>
            <w:shd w:val="clear" w:color="auto" w:fill="auto"/>
          </w:tcPr>
          <w:p w14:paraId="1EC44F1E" w14:textId="0DC1F5BE" w:rsidR="008444E2" w:rsidRPr="008444E2" w:rsidRDefault="008444E2" w:rsidP="00B368EC">
            <w:pPr>
              <w:suppressAutoHyphens/>
              <w:spacing w:before="120"/>
              <w:rPr>
                <w:rFonts w:ascii="Times New Roman" w:eastAsia="Times New Roman" w:hAnsi="Times New Roman"/>
                <w:sz w:val="24"/>
                <w:szCs w:val="24"/>
              </w:rPr>
            </w:pPr>
            <w:r w:rsidRPr="008444E2">
              <w:rPr>
                <w:rFonts w:ascii="Times New Roman" w:hAnsi="Times New Roman"/>
                <w:sz w:val="24"/>
                <w:szCs w:val="24"/>
              </w:rPr>
              <w:t>31</w:t>
            </w:r>
          </w:p>
        </w:tc>
        <w:tc>
          <w:tcPr>
            <w:tcW w:w="4820" w:type="dxa"/>
            <w:shd w:val="clear" w:color="auto" w:fill="auto"/>
          </w:tcPr>
          <w:p w14:paraId="6C1BFA94" w14:textId="6BA034D4" w:rsidR="008444E2" w:rsidRPr="008444E2" w:rsidRDefault="008444E2" w:rsidP="008444E2">
            <w:pPr>
              <w:rPr>
                <w:rFonts w:ascii="Times New Roman" w:eastAsia="Times New Roman" w:hAnsi="Times New Roman"/>
                <w:sz w:val="24"/>
                <w:szCs w:val="24"/>
              </w:rPr>
            </w:pPr>
            <w:r w:rsidRPr="008444E2">
              <w:rPr>
                <w:rFonts w:ascii="Times New Roman" w:hAnsi="Times New Roman"/>
                <w:sz w:val="24"/>
                <w:szCs w:val="24"/>
              </w:rPr>
              <w:t>Эмаль ЭП-140 слоновая кость ГОСТ 24709-81</w:t>
            </w:r>
          </w:p>
        </w:tc>
        <w:tc>
          <w:tcPr>
            <w:tcW w:w="708" w:type="dxa"/>
            <w:shd w:val="clear" w:color="auto" w:fill="auto"/>
          </w:tcPr>
          <w:p w14:paraId="0868E0F4" w14:textId="1269EFDE"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5</w:t>
            </w:r>
          </w:p>
        </w:tc>
        <w:tc>
          <w:tcPr>
            <w:tcW w:w="2101" w:type="dxa"/>
            <w:shd w:val="clear" w:color="auto" w:fill="auto"/>
          </w:tcPr>
          <w:p w14:paraId="3A8A9462" w14:textId="0523DE29"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1 650,00  </w:t>
            </w:r>
          </w:p>
        </w:tc>
        <w:tc>
          <w:tcPr>
            <w:tcW w:w="1698" w:type="dxa"/>
            <w:shd w:val="clear" w:color="auto" w:fill="auto"/>
          </w:tcPr>
          <w:p w14:paraId="716B3FBA" w14:textId="4C0E7B73"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8 250,00  </w:t>
            </w:r>
          </w:p>
        </w:tc>
      </w:tr>
      <w:tr w:rsidR="008444E2" w:rsidRPr="009A730E" w14:paraId="36550CA8" w14:textId="77777777" w:rsidTr="009D38A4">
        <w:tc>
          <w:tcPr>
            <w:tcW w:w="704" w:type="dxa"/>
            <w:shd w:val="clear" w:color="auto" w:fill="auto"/>
          </w:tcPr>
          <w:p w14:paraId="433A15AE" w14:textId="52AA0AB1" w:rsidR="008444E2" w:rsidRPr="008444E2" w:rsidRDefault="008444E2" w:rsidP="00B368EC">
            <w:pPr>
              <w:suppressAutoHyphens/>
              <w:spacing w:before="120"/>
              <w:rPr>
                <w:rFonts w:ascii="Times New Roman" w:eastAsia="Times New Roman" w:hAnsi="Times New Roman"/>
                <w:sz w:val="24"/>
                <w:szCs w:val="24"/>
              </w:rPr>
            </w:pPr>
            <w:r w:rsidRPr="008444E2">
              <w:rPr>
                <w:rFonts w:ascii="Times New Roman" w:hAnsi="Times New Roman"/>
                <w:sz w:val="24"/>
                <w:szCs w:val="24"/>
              </w:rPr>
              <w:t>32</w:t>
            </w:r>
          </w:p>
        </w:tc>
        <w:tc>
          <w:tcPr>
            <w:tcW w:w="4820" w:type="dxa"/>
            <w:shd w:val="clear" w:color="auto" w:fill="auto"/>
          </w:tcPr>
          <w:p w14:paraId="265E9193" w14:textId="2F17A54E" w:rsidR="008444E2" w:rsidRPr="008444E2" w:rsidRDefault="008444E2" w:rsidP="008444E2">
            <w:pPr>
              <w:rPr>
                <w:rFonts w:ascii="Times New Roman" w:eastAsia="Times New Roman" w:hAnsi="Times New Roman"/>
                <w:sz w:val="24"/>
                <w:szCs w:val="24"/>
              </w:rPr>
            </w:pPr>
            <w:r w:rsidRPr="008444E2">
              <w:rPr>
                <w:rFonts w:ascii="Times New Roman" w:hAnsi="Times New Roman"/>
                <w:sz w:val="24"/>
                <w:szCs w:val="24"/>
              </w:rPr>
              <w:t>Эмаль ЭП-140 темно-красная ГОСТ 24709-81</w:t>
            </w:r>
          </w:p>
        </w:tc>
        <w:tc>
          <w:tcPr>
            <w:tcW w:w="708" w:type="dxa"/>
            <w:shd w:val="clear" w:color="auto" w:fill="auto"/>
          </w:tcPr>
          <w:p w14:paraId="15037452" w14:textId="62A2B93A"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5</w:t>
            </w:r>
          </w:p>
        </w:tc>
        <w:tc>
          <w:tcPr>
            <w:tcW w:w="2101" w:type="dxa"/>
            <w:shd w:val="clear" w:color="auto" w:fill="auto"/>
          </w:tcPr>
          <w:p w14:paraId="40921EF1" w14:textId="17A8C6BB"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1 650,00  </w:t>
            </w:r>
          </w:p>
        </w:tc>
        <w:tc>
          <w:tcPr>
            <w:tcW w:w="1698" w:type="dxa"/>
            <w:shd w:val="clear" w:color="auto" w:fill="auto"/>
          </w:tcPr>
          <w:p w14:paraId="40B9E362" w14:textId="40DCB38C"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8 250,00  </w:t>
            </w:r>
          </w:p>
        </w:tc>
      </w:tr>
      <w:tr w:rsidR="008444E2" w:rsidRPr="009A730E" w14:paraId="31731CDF" w14:textId="77777777" w:rsidTr="009D38A4">
        <w:tc>
          <w:tcPr>
            <w:tcW w:w="704" w:type="dxa"/>
            <w:shd w:val="clear" w:color="auto" w:fill="auto"/>
          </w:tcPr>
          <w:p w14:paraId="77D34BA4" w14:textId="3A0F6895" w:rsidR="008444E2" w:rsidRPr="008444E2" w:rsidRDefault="008444E2" w:rsidP="00B368EC">
            <w:pPr>
              <w:suppressAutoHyphens/>
              <w:spacing w:before="120"/>
              <w:rPr>
                <w:rFonts w:ascii="Times New Roman" w:eastAsia="Times New Roman" w:hAnsi="Times New Roman"/>
                <w:sz w:val="24"/>
                <w:szCs w:val="24"/>
              </w:rPr>
            </w:pPr>
            <w:r w:rsidRPr="008444E2">
              <w:rPr>
                <w:rFonts w:ascii="Times New Roman" w:hAnsi="Times New Roman"/>
                <w:sz w:val="24"/>
                <w:szCs w:val="24"/>
              </w:rPr>
              <w:t>33</w:t>
            </w:r>
          </w:p>
        </w:tc>
        <w:tc>
          <w:tcPr>
            <w:tcW w:w="4820" w:type="dxa"/>
            <w:shd w:val="clear" w:color="auto" w:fill="auto"/>
          </w:tcPr>
          <w:p w14:paraId="2187B743" w14:textId="77777777" w:rsidR="008444E2" w:rsidRPr="008444E2" w:rsidRDefault="008444E2" w:rsidP="008444E2">
            <w:pPr>
              <w:rPr>
                <w:rFonts w:ascii="Times New Roman" w:hAnsi="Times New Roman"/>
                <w:sz w:val="24"/>
                <w:szCs w:val="24"/>
                <w:lang w:val="en-US"/>
              </w:rPr>
            </w:pPr>
            <w:r w:rsidRPr="008444E2">
              <w:rPr>
                <w:rFonts w:ascii="Times New Roman" w:hAnsi="Times New Roman"/>
                <w:sz w:val="24"/>
                <w:szCs w:val="24"/>
              </w:rPr>
              <w:t xml:space="preserve">Эмаль ЭП-140 черная </w:t>
            </w:r>
          </w:p>
          <w:p w14:paraId="0009BEC7" w14:textId="6E8E4DA5" w:rsidR="008444E2" w:rsidRPr="008444E2" w:rsidRDefault="008444E2" w:rsidP="008444E2">
            <w:pPr>
              <w:rPr>
                <w:rFonts w:ascii="Times New Roman" w:eastAsia="Times New Roman" w:hAnsi="Times New Roman"/>
                <w:sz w:val="24"/>
                <w:szCs w:val="24"/>
              </w:rPr>
            </w:pPr>
            <w:r w:rsidRPr="008444E2">
              <w:rPr>
                <w:rFonts w:ascii="Times New Roman" w:hAnsi="Times New Roman"/>
                <w:sz w:val="24"/>
                <w:szCs w:val="24"/>
              </w:rPr>
              <w:t>ГОСТ 24709-81</w:t>
            </w:r>
          </w:p>
        </w:tc>
        <w:tc>
          <w:tcPr>
            <w:tcW w:w="708" w:type="dxa"/>
            <w:shd w:val="clear" w:color="auto" w:fill="auto"/>
          </w:tcPr>
          <w:p w14:paraId="10E896DC" w14:textId="6DE0E3DD"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25</w:t>
            </w:r>
          </w:p>
        </w:tc>
        <w:tc>
          <w:tcPr>
            <w:tcW w:w="2101" w:type="dxa"/>
            <w:shd w:val="clear" w:color="auto" w:fill="auto"/>
          </w:tcPr>
          <w:p w14:paraId="45F04319" w14:textId="6792859A"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1 650,00  </w:t>
            </w:r>
          </w:p>
        </w:tc>
        <w:tc>
          <w:tcPr>
            <w:tcW w:w="1698" w:type="dxa"/>
            <w:shd w:val="clear" w:color="auto" w:fill="auto"/>
          </w:tcPr>
          <w:p w14:paraId="2D4B0106" w14:textId="7B1C4992"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41 250,00  </w:t>
            </w:r>
          </w:p>
        </w:tc>
      </w:tr>
      <w:tr w:rsidR="008444E2" w:rsidRPr="009A730E" w14:paraId="21146D6D" w14:textId="77777777" w:rsidTr="009D38A4">
        <w:tc>
          <w:tcPr>
            <w:tcW w:w="704" w:type="dxa"/>
            <w:shd w:val="clear" w:color="auto" w:fill="auto"/>
          </w:tcPr>
          <w:p w14:paraId="28275AC0" w14:textId="644597A5" w:rsidR="008444E2" w:rsidRPr="008444E2" w:rsidRDefault="008444E2" w:rsidP="008444E2">
            <w:pPr>
              <w:suppressAutoHyphens/>
              <w:spacing w:before="120"/>
              <w:rPr>
                <w:rFonts w:ascii="Times New Roman" w:eastAsia="Times New Roman" w:hAnsi="Times New Roman"/>
                <w:sz w:val="24"/>
                <w:szCs w:val="24"/>
              </w:rPr>
            </w:pPr>
            <w:r w:rsidRPr="008444E2">
              <w:rPr>
                <w:rFonts w:ascii="Times New Roman" w:hAnsi="Times New Roman"/>
                <w:sz w:val="24"/>
                <w:szCs w:val="24"/>
              </w:rPr>
              <w:t>34</w:t>
            </w:r>
          </w:p>
        </w:tc>
        <w:tc>
          <w:tcPr>
            <w:tcW w:w="4820" w:type="dxa"/>
            <w:shd w:val="clear" w:color="auto" w:fill="auto"/>
          </w:tcPr>
          <w:p w14:paraId="08D13306" w14:textId="5CD77393" w:rsidR="008444E2" w:rsidRPr="008444E2" w:rsidRDefault="008444E2" w:rsidP="008444E2">
            <w:pPr>
              <w:rPr>
                <w:rFonts w:ascii="Times New Roman" w:eastAsia="Times New Roman" w:hAnsi="Times New Roman"/>
                <w:sz w:val="24"/>
                <w:szCs w:val="24"/>
              </w:rPr>
            </w:pPr>
            <w:r w:rsidRPr="008444E2">
              <w:rPr>
                <w:rFonts w:ascii="Times New Roman" w:hAnsi="Times New Roman"/>
                <w:sz w:val="24"/>
                <w:szCs w:val="24"/>
              </w:rPr>
              <w:t>Эмаль ЭКОМ-2 черного цвета ТУ 2313-394-56897835-2005</w:t>
            </w:r>
          </w:p>
        </w:tc>
        <w:tc>
          <w:tcPr>
            <w:tcW w:w="708" w:type="dxa"/>
            <w:shd w:val="clear" w:color="auto" w:fill="auto"/>
          </w:tcPr>
          <w:p w14:paraId="5C9F144A" w14:textId="073F6412"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6</w:t>
            </w:r>
          </w:p>
        </w:tc>
        <w:tc>
          <w:tcPr>
            <w:tcW w:w="2101" w:type="dxa"/>
            <w:shd w:val="clear" w:color="auto" w:fill="auto"/>
          </w:tcPr>
          <w:p w14:paraId="5DDA540A" w14:textId="25EECE19" w:rsidR="008444E2" w:rsidRPr="008444E2" w:rsidRDefault="008444E2" w:rsidP="008444E2">
            <w:pPr>
              <w:jc w:val="center"/>
              <w:rPr>
                <w:rFonts w:ascii="Times New Roman" w:eastAsiaTheme="majorEastAsia" w:hAnsi="Times New Roman"/>
                <w:bCs/>
                <w:sz w:val="24"/>
                <w:szCs w:val="24"/>
              </w:rPr>
            </w:pPr>
            <w:r w:rsidRPr="008444E2">
              <w:rPr>
                <w:rFonts w:ascii="Times New Roman" w:hAnsi="Times New Roman"/>
                <w:sz w:val="24"/>
                <w:szCs w:val="24"/>
              </w:rPr>
              <w:t xml:space="preserve">39 000,00  </w:t>
            </w:r>
          </w:p>
        </w:tc>
        <w:tc>
          <w:tcPr>
            <w:tcW w:w="1698" w:type="dxa"/>
            <w:shd w:val="clear" w:color="auto" w:fill="auto"/>
          </w:tcPr>
          <w:p w14:paraId="1BD6F8D3" w14:textId="55655A77" w:rsidR="008444E2" w:rsidRPr="008444E2" w:rsidRDefault="008444E2" w:rsidP="008444E2">
            <w:pPr>
              <w:jc w:val="center"/>
              <w:rPr>
                <w:rFonts w:ascii="Times New Roman" w:eastAsiaTheme="majorEastAsia" w:hAnsi="Times New Roman"/>
                <w:bCs/>
                <w:sz w:val="24"/>
                <w:szCs w:val="24"/>
                <w:highlight w:val="yellow"/>
              </w:rPr>
            </w:pPr>
            <w:r w:rsidRPr="008444E2">
              <w:rPr>
                <w:rFonts w:ascii="Times New Roman" w:hAnsi="Times New Roman"/>
                <w:sz w:val="24"/>
                <w:szCs w:val="24"/>
              </w:rPr>
              <w:t xml:space="preserve">234 000,00  </w:t>
            </w:r>
          </w:p>
        </w:tc>
      </w:tr>
      <w:tr w:rsidR="008444E2" w:rsidRPr="005D51C6" w14:paraId="233498BD" w14:textId="77777777" w:rsidTr="005E0EB2">
        <w:trPr>
          <w:trHeight w:val="80"/>
        </w:trPr>
        <w:tc>
          <w:tcPr>
            <w:tcW w:w="8333" w:type="dxa"/>
            <w:gridSpan w:val="4"/>
            <w:tcBorders>
              <w:top w:val="nil"/>
              <w:left w:val="single" w:sz="4" w:space="0" w:color="auto"/>
              <w:bottom w:val="single" w:sz="4" w:space="0" w:color="auto"/>
              <w:right w:val="single" w:sz="4" w:space="0" w:color="auto"/>
            </w:tcBorders>
            <w:vAlign w:val="center"/>
          </w:tcPr>
          <w:p w14:paraId="16B91AC5" w14:textId="77777777" w:rsidR="008444E2" w:rsidRPr="005D51C6" w:rsidRDefault="008444E2" w:rsidP="008444E2">
            <w:pPr>
              <w:rPr>
                <w:rFonts w:ascii="Times New Roman" w:eastAsia="Times New Roman" w:hAnsi="Times New Roman"/>
                <w:sz w:val="22"/>
                <w:szCs w:val="22"/>
              </w:rPr>
            </w:pPr>
            <w:r w:rsidRPr="005D51C6">
              <w:rPr>
                <w:rFonts w:ascii="Times New Roman" w:eastAsiaTheme="majorEastAsia" w:hAnsi="Times New Roman"/>
                <w:b/>
                <w:bCs/>
                <w:sz w:val="22"/>
                <w:szCs w:val="22"/>
              </w:rPr>
              <w:t>Начальная (максимальная) цена договора, ИТОГО:</w:t>
            </w:r>
            <w:r w:rsidRPr="005D51C6">
              <w:rPr>
                <w:rFonts w:ascii="Times New Roman" w:eastAsia="Times New Roman" w:hAnsi="Times New Roman"/>
                <w:sz w:val="22"/>
                <w:szCs w:val="22"/>
              </w:rPr>
              <w:tab/>
            </w:r>
          </w:p>
        </w:tc>
        <w:tc>
          <w:tcPr>
            <w:tcW w:w="1698" w:type="dxa"/>
            <w:tcBorders>
              <w:top w:val="nil"/>
              <w:left w:val="nil"/>
              <w:bottom w:val="single" w:sz="4" w:space="0" w:color="auto"/>
              <w:right w:val="single" w:sz="4" w:space="0" w:color="auto"/>
            </w:tcBorders>
            <w:shd w:val="clear" w:color="auto" w:fill="FFFFFF"/>
            <w:vAlign w:val="center"/>
          </w:tcPr>
          <w:p w14:paraId="5644A9D8" w14:textId="6B6F7821" w:rsidR="008444E2" w:rsidRPr="009A730E" w:rsidRDefault="008444E2" w:rsidP="008444E2">
            <w:pPr>
              <w:jc w:val="center"/>
              <w:rPr>
                <w:rFonts w:ascii="Times New Roman" w:eastAsia="Times New Roman" w:hAnsi="Times New Roman"/>
                <w:b/>
                <w:sz w:val="24"/>
                <w:szCs w:val="24"/>
              </w:rPr>
            </w:pPr>
            <w:r w:rsidRPr="009A730E">
              <w:rPr>
                <w:rFonts w:ascii="Times New Roman" w:hAnsi="Times New Roman"/>
                <w:b/>
                <w:sz w:val="24"/>
                <w:szCs w:val="24"/>
              </w:rPr>
              <w:t>9</w:t>
            </w:r>
            <w:r>
              <w:rPr>
                <w:rFonts w:ascii="Times New Roman" w:hAnsi="Times New Roman"/>
                <w:b/>
                <w:sz w:val="24"/>
                <w:szCs w:val="24"/>
              </w:rPr>
              <w:t>3</w:t>
            </w:r>
            <w:r w:rsidRPr="009A730E">
              <w:rPr>
                <w:rFonts w:ascii="Times New Roman" w:hAnsi="Times New Roman"/>
                <w:b/>
                <w:sz w:val="24"/>
                <w:szCs w:val="24"/>
              </w:rPr>
              <w:t>5</w:t>
            </w:r>
            <w:r>
              <w:rPr>
                <w:rFonts w:ascii="Times New Roman" w:hAnsi="Times New Roman"/>
                <w:b/>
                <w:sz w:val="24"/>
                <w:szCs w:val="24"/>
              </w:rPr>
              <w:t> 350,00</w:t>
            </w:r>
          </w:p>
        </w:tc>
      </w:tr>
    </w:tbl>
    <w:p w14:paraId="54CE9CA1" w14:textId="4B198EDF" w:rsidR="00207FA0" w:rsidRPr="005D51C6" w:rsidRDefault="00207FA0" w:rsidP="00207FA0">
      <w:pPr>
        <w:rPr>
          <w:rFonts w:ascii="Times New Roman" w:eastAsiaTheme="majorEastAsia" w:hAnsi="Times New Roman"/>
          <w:b/>
          <w:bCs/>
          <w:sz w:val="22"/>
          <w:szCs w:val="22"/>
        </w:rPr>
      </w:pPr>
      <w:r w:rsidRPr="005D51C6">
        <w:rPr>
          <w:rFonts w:ascii="Times New Roman" w:eastAsiaTheme="majorEastAsia" w:hAnsi="Times New Roman"/>
          <w:b/>
          <w:bCs/>
          <w:sz w:val="22"/>
          <w:szCs w:val="22"/>
        </w:rPr>
        <w:br w:type="page"/>
      </w:r>
    </w:p>
    <w:p w14:paraId="155BAB47" w14:textId="7BE04855" w:rsidR="00B25B45" w:rsidRPr="00AD5F25" w:rsidRDefault="00B6108A" w:rsidP="0021130F">
      <w:pPr>
        <w:pStyle w:val="2"/>
        <w:rPr>
          <w:rFonts w:ascii="Times New Roman" w:eastAsiaTheme="majorEastAsia" w:hAnsi="Times New Roman"/>
          <w:sz w:val="24"/>
          <w:szCs w:val="24"/>
        </w:rPr>
      </w:pPr>
      <w:bookmarkStart w:id="684" w:name="_Ref414276712"/>
      <w:bookmarkStart w:id="685" w:name="_Ref414291069"/>
      <w:bookmarkStart w:id="686" w:name="_Toc415874697"/>
      <w:bookmarkStart w:id="687" w:name="_Ref314161369"/>
      <w:bookmarkStart w:id="688" w:name="_Toc78280829"/>
      <w:bookmarkStart w:id="689" w:name="_Toc87882666"/>
      <w:bookmarkEnd w:id="647"/>
      <w:bookmarkEnd w:id="648"/>
      <w:r w:rsidRPr="00AD5F25">
        <w:rPr>
          <w:rFonts w:ascii="Times New Roman" w:eastAsiaTheme="majorEastAsia" w:hAnsi="Times New Roman"/>
          <w:sz w:val="24"/>
          <w:szCs w:val="24"/>
        </w:rPr>
        <w:t>ОБРАЗЦЫ ФОРМ ДОКУМЕ</w:t>
      </w:r>
      <w:r w:rsidR="00426ADB" w:rsidRPr="00AD5F25">
        <w:rPr>
          <w:rFonts w:ascii="Times New Roman" w:eastAsiaTheme="majorEastAsia" w:hAnsi="Times New Roman"/>
          <w:sz w:val="24"/>
          <w:szCs w:val="24"/>
        </w:rPr>
        <w:t>Н</w:t>
      </w:r>
      <w:r w:rsidRPr="00AD5F25">
        <w:rPr>
          <w:rFonts w:ascii="Times New Roman" w:eastAsiaTheme="majorEastAsia" w:hAnsi="Times New Roman"/>
          <w:sz w:val="24"/>
          <w:szCs w:val="24"/>
        </w:rPr>
        <w:t xml:space="preserve">ТОВ, ВКЛЮЧАЕМЫХ В </w:t>
      </w:r>
      <w:r w:rsidR="00C954B9" w:rsidRPr="00AD5F25">
        <w:rPr>
          <w:rFonts w:ascii="Times New Roman" w:eastAsiaTheme="majorEastAsia" w:hAnsi="Times New Roman"/>
          <w:sz w:val="24"/>
          <w:szCs w:val="24"/>
        </w:rPr>
        <w:t>ЗАЯВКУ</w:t>
      </w:r>
      <w:bookmarkEnd w:id="684"/>
      <w:bookmarkEnd w:id="685"/>
      <w:bookmarkEnd w:id="686"/>
      <w:bookmarkEnd w:id="687"/>
      <w:bookmarkEnd w:id="688"/>
      <w:bookmarkEnd w:id="689"/>
    </w:p>
    <w:p w14:paraId="463C989A" w14:textId="6B260D31" w:rsidR="008A548A" w:rsidRPr="00AD5F25" w:rsidRDefault="008A548A" w:rsidP="008A548A">
      <w:pPr>
        <w:spacing w:before="120" w:after="0" w:line="240" w:lineRule="auto"/>
        <w:ind w:firstLine="567"/>
        <w:jc w:val="both"/>
        <w:rPr>
          <w:rFonts w:ascii="Times New Roman" w:hAnsi="Times New Roman"/>
          <w:bCs/>
          <w:sz w:val="24"/>
          <w:szCs w:val="24"/>
        </w:rPr>
      </w:pPr>
      <w:r w:rsidRPr="00AD5F25">
        <w:rPr>
          <w:rFonts w:ascii="Times New Roman" w:hAnsi="Times New Roman"/>
          <w:bCs/>
          <w:sz w:val="24"/>
          <w:szCs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sidRPr="00AD5F25">
        <w:rPr>
          <w:rFonts w:ascii="Times New Roman" w:hAnsi="Times New Roman"/>
          <w:bCs/>
          <w:sz w:val="24"/>
          <w:szCs w:val="24"/>
        </w:rPr>
        <w:t>извещении</w:t>
      </w:r>
      <w:r w:rsidRPr="00AD5F25">
        <w:rPr>
          <w:rFonts w:ascii="Times New Roman" w:hAnsi="Times New Roman"/>
          <w:bCs/>
          <w:sz w:val="24"/>
          <w:szCs w:val="24"/>
        </w:rPr>
        <w:t>, при этом такие образцы не подлежат изменению (редактированию).</w:t>
      </w:r>
    </w:p>
    <w:p w14:paraId="1BFB0C95" w14:textId="7F4DD740" w:rsidR="000D03A7" w:rsidRPr="00AD5F25" w:rsidRDefault="000D03A7" w:rsidP="000D03A7">
      <w:pPr>
        <w:tabs>
          <w:tab w:val="left" w:pos="9355"/>
        </w:tabs>
        <w:spacing w:before="120" w:after="0" w:line="240" w:lineRule="auto"/>
        <w:jc w:val="center"/>
        <w:rPr>
          <w:rFonts w:ascii="Times New Roman" w:hAnsi="Times New Roman"/>
          <w:b/>
          <w:bCs/>
          <w:sz w:val="24"/>
          <w:szCs w:val="24"/>
        </w:rPr>
      </w:pPr>
      <w:r w:rsidRPr="00AD5F25">
        <w:rPr>
          <w:rFonts w:ascii="Times New Roman" w:hAnsi="Times New Roman"/>
          <w:b/>
          <w:bCs/>
          <w:sz w:val="24"/>
          <w:szCs w:val="24"/>
        </w:rPr>
        <w:t xml:space="preserve">Образцы форм документов, включаемых в </w:t>
      </w:r>
      <w:r w:rsidR="00A65047" w:rsidRPr="00AD5F25">
        <w:rPr>
          <w:rFonts w:ascii="Times New Roman" w:hAnsi="Times New Roman"/>
          <w:b/>
          <w:bCs/>
          <w:sz w:val="24"/>
          <w:szCs w:val="24"/>
        </w:rPr>
        <w:t>заявку</w:t>
      </w:r>
    </w:p>
    <w:p w14:paraId="1DB729FC" w14:textId="77777777" w:rsidR="008A548A" w:rsidRPr="00AD5F25" w:rsidRDefault="008A548A" w:rsidP="003B6E05">
      <w:pPr>
        <w:spacing w:before="120" w:after="0" w:line="240" w:lineRule="auto"/>
        <w:ind w:firstLine="567"/>
        <w:jc w:val="both"/>
        <w:rPr>
          <w:rFonts w:ascii="Times New Roman" w:hAnsi="Times New Roman"/>
          <w:snapToGrid w:val="0"/>
          <w:sz w:val="24"/>
          <w:szCs w:val="24"/>
          <w:highlight w:val="yellow"/>
          <w:shd w:val="clear" w:color="auto" w:fill="FFFF99"/>
        </w:rPr>
      </w:pPr>
    </w:p>
    <w:p w14:paraId="6F69759C" w14:textId="63FC0F1E" w:rsidR="00C954B9" w:rsidRPr="00AD5F25" w:rsidRDefault="00ED52CF" w:rsidP="006E3580">
      <w:pPr>
        <w:pStyle w:val="3"/>
        <w:ind w:left="1134"/>
        <w:rPr>
          <w:rFonts w:ascii="Times New Roman" w:hAnsi="Times New Roman"/>
          <w:sz w:val="24"/>
          <w:szCs w:val="24"/>
        </w:rPr>
      </w:pPr>
      <w:bookmarkStart w:id="690" w:name="_Ref55336310"/>
      <w:bookmarkStart w:id="691" w:name="_Toc57314672"/>
      <w:bookmarkStart w:id="692" w:name="_Toc69728986"/>
      <w:bookmarkStart w:id="693" w:name="_Toc311975353"/>
      <w:bookmarkStart w:id="694" w:name="_Toc415874698"/>
      <w:bookmarkStart w:id="695" w:name="_Toc78280830"/>
      <w:bookmarkStart w:id="696" w:name="_Toc87882667"/>
      <w:r w:rsidRPr="00AD5F25">
        <w:rPr>
          <w:rFonts w:ascii="Times New Roman" w:hAnsi="Times New Roman"/>
          <w:sz w:val="24"/>
          <w:szCs w:val="24"/>
        </w:rPr>
        <w:t>З</w:t>
      </w:r>
      <w:r w:rsidR="000B0362" w:rsidRPr="00AD5F25">
        <w:rPr>
          <w:rFonts w:ascii="Times New Roman" w:hAnsi="Times New Roman"/>
          <w:sz w:val="24"/>
          <w:szCs w:val="24"/>
        </w:rPr>
        <w:t xml:space="preserve">аявка </w:t>
      </w:r>
      <w:bookmarkStart w:id="697" w:name="_Ref22846535"/>
      <w:r w:rsidR="00C954B9" w:rsidRPr="00AD5F25">
        <w:rPr>
          <w:rFonts w:ascii="Times New Roman" w:hAnsi="Times New Roman"/>
          <w:sz w:val="24"/>
          <w:szCs w:val="24"/>
        </w:rPr>
        <w:t>(</w:t>
      </w:r>
      <w:bookmarkEnd w:id="697"/>
      <w:r w:rsidR="00A03B12" w:rsidRPr="00AD5F25">
        <w:rPr>
          <w:rFonts w:ascii="Times New Roman" w:hAnsi="Times New Roman"/>
          <w:sz w:val="24"/>
          <w:szCs w:val="24"/>
        </w:rPr>
        <w:t>форма </w:t>
      </w:r>
      <w:r w:rsidR="008A4076" w:rsidRPr="00AD5F25">
        <w:rPr>
          <w:rFonts w:ascii="Times New Roman" w:hAnsi="Times New Roman"/>
          <w:sz w:val="24"/>
          <w:szCs w:val="24"/>
        </w:rPr>
        <w:fldChar w:fldCharType="begin"/>
      </w:r>
      <w:r w:rsidR="007C18BC" w:rsidRPr="00AD5F25">
        <w:rPr>
          <w:rFonts w:ascii="Times New Roman" w:hAnsi="Times New Roman"/>
          <w:sz w:val="24"/>
          <w:szCs w:val="24"/>
        </w:rPr>
        <w:instrText xml:space="preserve"> SEQ форма \* ARABIC </w:instrText>
      </w:r>
      <w:r w:rsidR="008A4076" w:rsidRPr="00AD5F25">
        <w:rPr>
          <w:rFonts w:ascii="Times New Roman" w:hAnsi="Times New Roman"/>
          <w:sz w:val="24"/>
          <w:szCs w:val="24"/>
        </w:rPr>
        <w:fldChar w:fldCharType="separate"/>
      </w:r>
      <w:r w:rsidR="009962F6" w:rsidRPr="00AD5F25">
        <w:rPr>
          <w:rFonts w:ascii="Times New Roman" w:hAnsi="Times New Roman"/>
          <w:noProof/>
          <w:sz w:val="24"/>
          <w:szCs w:val="24"/>
        </w:rPr>
        <w:t>1</w:t>
      </w:r>
      <w:r w:rsidR="008A4076" w:rsidRPr="00AD5F25">
        <w:rPr>
          <w:rFonts w:ascii="Times New Roman" w:hAnsi="Times New Roman"/>
          <w:noProof/>
          <w:sz w:val="24"/>
          <w:szCs w:val="24"/>
        </w:rPr>
        <w:fldChar w:fldCharType="end"/>
      </w:r>
      <w:r w:rsidR="00C954B9" w:rsidRPr="00AD5F25">
        <w:rPr>
          <w:rFonts w:ascii="Times New Roman" w:hAnsi="Times New Roman"/>
          <w:sz w:val="24"/>
          <w:szCs w:val="24"/>
        </w:rPr>
        <w:t>)</w:t>
      </w:r>
      <w:bookmarkEnd w:id="690"/>
      <w:bookmarkEnd w:id="691"/>
      <w:bookmarkEnd w:id="692"/>
      <w:bookmarkEnd w:id="693"/>
      <w:bookmarkEnd w:id="694"/>
      <w:bookmarkEnd w:id="695"/>
      <w:bookmarkEnd w:id="696"/>
    </w:p>
    <w:p w14:paraId="3BD1C8B3" w14:textId="77777777" w:rsidR="00C954B9" w:rsidRPr="00AD5F25" w:rsidRDefault="00C954B9" w:rsidP="0021130F">
      <w:pPr>
        <w:pStyle w:val="4"/>
        <w:rPr>
          <w:rFonts w:ascii="Times New Roman" w:hAnsi="Times New Roman"/>
          <w:sz w:val="24"/>
          <w:szCs w:val="24"/>
        </w:rPr>
      </w:pPr>
      <w:bookmarkStart w:id="698" w:name="_Toc311975354"/>
      <w:r w:rsidRPr="00AD5F25">
        <w:rPr>
          <w:rFonts w:ascii="Times New Roman" w:hAnsi="Times New Roman"/>
          <w:sz w:val="24"/>
          <w:szCs w:val="24"/>
        </w:rPr>
        <w:t xml:space="preserve">Форма </w:t>
      </w:r>
      <w:bookmarkEnd w:id="698"/>
      <w:r w:rsidR="006B5514" w:rsidRPr="00AD5F25">
        <w:rPr>
          <w:rFonts w:ascii="Times New Roman" w:hAnsi="Times New Roman"/>
          <w:sz w:val="24"/>
          <w:szCs w:val="24"/>
        </w:rPr>
        <w:t>З</w:t>
      </w:r>
      <w:r w:rsidR="000B0362" w:rsidRPr="00AD5F25">
        <w:rPr>
          <w:rFonts w:ascii="Times New Roman" w:hAnsi="Times New Roman"/>
          <w:sz w:val="24"/>
          <w:szCs w:val="24"/>
        </w:rPr>
        <w:t>аявки</w:t>
      </w:r>
    </w:p>
    <w:p w14:paraId="7A0D4B92" w14:textId="5E141DD3" w:rsidR="000B0362" w:rsidRPr="00AD5F25" w:rsidRDefault="000B0362" w:rsidP="00234E4A">
      <w:pPr>
        <w:tabs>
          <w:tab w:val="left" w:pos="9355"/>
        </w:tabs>
        <w:spacing w:after="0" w:line="240" w:lineRule="auto"/>
        <w:ind w:right="-1"/>
        <w:jc w:val="both"/>
        <w:rPr>
          <w:rFonts w:ascii="Times New Roman" w:eastAsia="Times New Roman" w:hAnsi="Times New Roman"/>
          <w:snapToGrid w:val="0"/>
          <w:sz w:val="24"/>
          <w:szCs w:val="24"/>
          <w:lang w:eastAsia="ru-RU"/>
        </w:rPr>
      </w:pPr>
      <w:r w:rsidRPr="00AD5F25">
        <w:rPr>
          <w:rFonts w:ascii="Times New Roman" w:eastAsia="Times New Roman" w:hAnsi="Times New Roman"/>
          <w:snapToGrid w:val="0"/>
          <w:sz w:val="24"/>
          <w:szCs w:val="24"/>
          <w:lang w:eastAsia="ru-RU"/>
        </w:rPr>
        <w:t>«_____»___________</w:t>
      </w:r>
      <w:r w:rsidR="00C954B9" w:rsidRPr="00AD5F25">
        <w:rPr>
          <w:rFonts w:ascii="Times New Roman" w:eastAsia="Times New Roman" w:hAnsi="Times New Roman"/>
          <w:snapToGrid w:val="0"/>
          <w:sz w:val="24"/>
          <w:szCs w:val="24"/>
          <w:lang w:eastAsia="ru-RU"/>
        </w:rPr>
        <w:t> </w:t>
      </w:r>
      <w:r w:rsidR="00CA4CC0" w:rsidRPr="00AD5F25">
        <w:rPr>
          <w:rFonts w:ascii="Times New Roman" w:eastAsia="Times New Roman" w:hAnsi="Times New Roman"/>
          <w:snapToGrid w:val="0"/>
          <w:sz w:val="24"/>
          <w:szCs w:val="24"/>
          <w:lang w:eastAsia="ru-RU"/>
        </w:rPr>
        <w:t>20_</w:t>
      </w:r>
      <w:r w:rsidR="001B1FC6" w:rsidRPr="00AD5F25">
        <w:rPr>
          <w:rFonts w:ascii="Times New Roman" w:eastAsia="Times New Roman" w:hAnsi="Times New Roman"/>
          <w:snapToGrid w:val="0"/>
          <w:sz w:val="24"/>
          <w:szCs w:val="24"/>
          <w:lang w:eastAsia="ru-RU"/>
        </w:rPr>
        <w:t xml:space="preserve">_ </w:t>
      </w:r>
      <w:r w:rsidR="00C954B9" w:rsidRPr="00AD5F25">
        <w:rPr>
          <w:rFonts w:ascii="Times New Roman" w:eastAsia="Times New Roman" w:hAnsi="Times New Roman"/>
          <w:snapToGrid w:val="0"/>
          <w:sz w:val="24"/>
          <w:szCs w:val="24"/>
          <w:lang w:eastAsia="ru-RU"/>
        </w:rPr>
        <w:t>г</w:t>
      </w:r>
      <w:r w:rsidR="001B1FC6" w:rsidRPr="00AD5F25">
        <w:rPr>
          <w:rFonts w:ascii="Times New Roman" w:eastAsia="Times New Roman" w:hAnsi="Times New Roman"/>
          <w:snapToGrid w:val="0"/>
          <w:sz w:val="24"/>
          <w:szCs w:val="24"/>
          <w:lang w:eastAsia="ru-RU"/>
        </w:rPr>
        <w:t>.</w:t>
      </w:r>
    </w:p>
    <w:p w14:paraId="6B192A5B" w14:textId="77777777" w:rsidR="00C954B9" w:rsidRPr="00AD5F25" w:rsidRDefault="000B0362" w:rsidP="00234E4A">
      <w:pPr>
        <w:tabs>
          <w:tab w:val="left" w:pos="9355"/>
        </w:tabs>
        <w:spacing w:after="0" w:line="240" w:lineRule="auto"/>
        <w:ind w:right="-1"/>
        <w:jc w:val="both"/>
        <w:rPr>
          <w:rFonts w:ascii="Times New Roman" w:eastAsia="Times New Roman" w:hAnsi="Times New Roman"/>
          <w:snapToGrid w:val="0"/>
          <w:sz w:val="24"/>
          <w:szCs w:val="24"/>
          <w:lang w:eastAsia="ru-RU"/>
        </w:rPr>
      </w:pPr>
      <w:r w:rsidRPr="00AD5F25">
        <w:rPr>
          <w:rFonts w:ascii="Times New Roman" w:eastAsia="Times New Roman" w:hAnsi="Times New Roman"/>
          <w:snapToGrid w:val="0"/>
          <w:sz w:val="24"/>
          <w:szCs w:val="24"/>
          <w:lang w:eastAsia="ru-RU"/>
        </w:rPr>
        <w:t>№__________</w:t>
      </w:r>
    </w:p>
    <w:p w14:paraId="05CF268B" w14:textId="77777777" w:rsidR="00094411" w:rsidRPr="00AD5F25" w:rsidRDefault="00094411" w:rsidP="00234E4A">
      <w:pPr>
        <w:tabs>
          <w:tab w:val="left" w:pos="9355"/>
        </w:tabs>
        <w:spacing w:after="0" w:line="240" w:lineRule="auto"/>
        <w:ind w:right="-1"/>
        <w:jc w:val="both"/>
        <w:rPr>
          <w:rFonts w:ascii="Times New Roman" w:eastAsia="Times New Roman" w:hAnsi="Times New Roman"/>
          <w:snapToGrid w:val="0"/>
          <w:sz w:val="24"/>
          <w:szCs w:val="24"/>
          <w:lang w:eastAsia="ru-RU"/>
        </w:rPr>
      </w:pPr>
    </w:p>
    <w:p w14:paraId="3F7ACAE3" w14:textId="77777777" w:rsidR="00C954B9" w:rsidRPr="00AD5F25" w:rsidRDefault="00C20999" w:rsidP="0007363E">
      <w:pPr>
        <w:spacing w:before="240" w:after="240"/>
        <w:jc w:val="center"/>
        <w:rPr>
          <w:rFonts w:ascii="Times New Roman" w:hAnsi="Times New Roman"/>
          <w:b/>
          <w:iCs/>
          <w:snapToGrid w:val="0"/>
          <w:sz w:val="24"/>
          <w:szCs w:val="24"/>
        </w:rPr>
      </w:pPr>
      <w:r w:rsidRPr="00AD5F25">
        <w:rPr>
          <w:rFonts w:ascii="Times New Roman" w:hAnsi="Times New Roman"/>
          <w:b/>
          <w:iCs/>
          <w:snapToGrid w:val="0"/>
          <w:sz w:val="24"/>
          <w:szCs w:val="24"/>
        </w:rPr>
        <w:t>ЗАЯВКА</w:t>
      </w:r>
    </w:p>
    <w:p w14:paraId="64C63A9B" w14:textId="6B1AFF3B" w:rsidR="00C954B9" w:rsidRPr="00AD5F25" w:rsidRDefault="00C954B9" w:rsidP="001351FA">
      <w:pPr>
        <w:spacing w:before="120"/>
        <w:ind w:firstLine="567"/>
        <w:jc w:val="both"/>
        <w:rPr>
          <w:rFonts w:ascii="Times New Roman" w:hAnsi="Times New Roman"/>
          <w:iCs/>
          <w:snapToGrid w:val="0"/>
          <w:sz w:val="24"/>
          <w:szCs w:val="24"/>
        </w:rPr>
      </w:pPr>
      <w:r w:rsidRPr="00AD5F25">
        <w:rPr>
          <w:rFonts w:ascii="Times New Roman" w:hAnsi="Times New Roman"/>
          <w:iCs/>
          <w:snapToGrid w:val="0"/>
          <w:sz w:val="24"/>
          <w:szCs w:val="24"/>
        </w:rPr>
        <w:t>Изучив</w:t>
      </w:r>
      <w:r w:rsidR="00007AB3" w:rsidRPr="00AD5F25">
        <w:rPr>
          <w:rFonts w:ascii="Times New Roman" w:hAnsi="Times New Roman"/>
          <w:iCs/>
          <w:snapToGrid w:val="0"/>
          <w:sz w:val="24"/>
          <w:szCs w:val="24"/>
        </w:rPr>
        <w:t xml:space="preserve"> </w:t>
      </w:r>
      <w:r w:rsidR="006B0F14" w:rsidRPr="00AD5F25">
        <w:rPr>
          <w:rFonts w:ascii="Times New Roman" w:hAnsi="Times New Roman"/>
          <w:iCs/>
          <w:snapToGrid w:val="0"/>
          <w:sz w:val="24"/>
          <w:szCs w:val="24"/>
        </w:rPr>
        <w:t>и</w:t>
      </w:r>
      <w:r w:rsidRPr="00AD5F25">
        <w:rPr>
          <w:rFonts w:ascii="Times New Roman" w:hAnsi="Times New Roman"/>
          <w:iCs/>
          <w:snapToGrid w:val="0"/>
          <w:sz w:val="24"/>
          <w:szCs w:val="24"/>
        </w:rPr>
        <w:t xml:space="preserve">звещение </w:t>
      </w:r>
      <w:r w:rsidR="00627F2A" w:rsidRPr="00AD5F25">
        <w:rPr>
          <w:rFonts w:ascii="Times New Roman" w:hAnsi="Times New Roman"/>
          <w:sz w:val="24"/>
          <w:szCs w:val="24"/>
        </w:rPr>
        <w:t>(включая все изменения и разъяснения к ней)</w:t>
      </w:r>
      <w:r w:rsidRPr="00AD5F25">
        <w:rPr>
          <w:rFonts w:ascii="Times New Roman" w:hAnsi="Times New Roman"/>
          <w:iCs/>
          <w:snapToGrid w:val="0"/>
          <w:sz w:val="24"/>
          <w:szCs w:val="24"/>
        </w:rPr>
        <w:t xml:space="preserve">, </w:t>
      </w:r>
      <w:r w:rsidR="006A07E4" w:rsidRPr="00AD5F25">
        <w:rPr>
          <w:rFonts w:ascii="Times New Roman" w:hAnsi="Times New Roman"/>
          <w:iCs/>
          <w:snapToGrid w:val="0"/>
          <w:sz w:val="24"/>
          <w:szCs w:val="24"/>
        </w:rPr>
        <w:t>размещенн</w:t>
      </w:r>
      <w:r w:rsidR="00AB2840" w:rsidRPr="00AD5F25">
        <w:rPr>
          <w:rFonts w:ascii="Times New Roman" w:hAnsi="Times New Roman"/>
          <w:iCs/>
          <w:snapToGrid w:val="0"/>
          <w:sz w:val="24"/>
          <w:szCs w:val="24"/>
        </w:rPr>
        <w:t>ы</w:t>
      </w:r>
      <w:r w:rsidR="006A07E4" w:rsidRPr="00AD5F25">
        <w:rPr>
          <w:rFonts w:ascii="Times New Roman" w:hAnsi="Times New Roman"/>
          <w:iCs/>
          <w:snapToGrid w:val="0"/>
          <w:sz w:val="24"/>
          <w:szCs w:val="24"/>
        </w:rPr>
        <w:t>е</w:t>
      </w:r>
      <w:r w:rsidR="00AB2840" w:rsidRPr="00AD5F25">
        <w:rPr>
          <w:rFonts w:ascii="Times New Roman" w:hAnsi="Times New Roman"/>
          <w:iCs/>
          <w:snapToGrid w:val="0"/>
          <w:sz w:val="24"/>
          <w:szCs w:val="24"/>
        </w:rPr>
        <w:t xml:space="preserve"> _________[</w:t>
      </w:r>
      <w:r w:rsidR="00AB2840" w:rsidRPr="00AD5F25">
        <w:rPr>
          <w:rFonts w:ascii="Times New Roman" w:hAnsi="Times New Roman"/>
          <w:bCs/>
          <w:iCs/>
          <w:snapToGrid w:val="0"/>
          <w:sz w:val="24"/>
          <w:szCs w:val="24"/>
          <w:shd w:val="clear" w:color="auto" w:fill="D9D9D9" w:themeFill="background1" w:themeFillShade="D9"/>
        </w:rPr>
        <w:t xml:space="preserve">указывается </w:t>
      </w:r>
      <w:r w:rsidR="00985BFE" w:rsidRPr="00AD5F25">
        <w:rPr>
          <w:rFonts w:ascii="Times New Roman" w:hAnsi="Times New Roman"/>
          <w:bCs/>
          <w:iCs/>
          <w:snapToGrid w:val="0"/>
          <w:sz w:val="24"/>
          <w:szCs w:val="24"/>
          <w:shd w:val="clear" w:color="auto" w:fill="D9D9D9" w:themeFill="background1" w:themeFillShade="D9"/>
        </w:rPr>
        <w:t xml:space="preserve">дата официального размещения </w:t>
      </w:r>
      <w:r w:rsidR="006B0F14" w:rsidRPr="00AD5F25">
        <w:rPr>
          <w:rFonts w:ascii="Times New Roman" w:hAnsi="Times New Roman"/>
          <w:bCs/>
          <w:iCs/>
          <w:snapToGrid w:val="0"/>
          <w:sz w:val="24"/>
          <w:szCs w:val="24"/>
          <w:shd w:val="clear" w:color="auto" w:fill="D9D9D9" w:themeFill="background1" w:themeFillShade="D9"/>
        </w:rPr>
        <w:t>и</w:t>
      </w:r>
      <w:r w:rsidR="00AB2840" w:rsidRPr="00AD5F25">
        <w:rPr>
          <w:rFonts w:ascii="Times New Roman" w:hAnsi="Times New Roman"/>
          <w:bCs/>
          <w:iCs/>
          <w:snapToGrid w:val="0"/>
          <w:sz w:val="24"/>
          <w:szCs w:val="24"/>
          <w:shd w:val="clear" w:color="auto" w:fill="D9D9D9" w:themeFill="background1" w:themeFillShade="D9"/>
        </w:rPr>
        <w:t>звещения</w:t>
      </w:r>
      <w:r w:rsidR="00985BFE" w:rsidRPr="00AD5F25">
        <w:rPr>
          <w:rFonts w:ascii="Times New Roman" w:hAnsi="Times New Roman"/>
          <w:bCs/>
          <w:iCs/>
          <w:snapToGrid w:val="0"/>
          <w:sz w:val="24"/>
          <w:szCs w:val="24"/>
          <w:shd w:val="clear" w:color="auto" w:fill="D9D9D9" w:themeFill="background1" w:themeFillShade="D9"/>
        </w:rPr>
        <w:t xml:space="preserve">, а также его номер </w:t>
      </w:r>
      <w:r w:rsidR="001016A3" w:rsidRPr="00AD5F25">
        <w:rPr>
          <w:rFonts w:ascii="Times New Roman" w:hAnsi="Times New Roman"/>
          <w:bCs/>
          <w:iCs/>
          <w:snapToGrid w:val="0"/>
          <w:sz w:val="24"/>
          <w:szCs w:val="24"/>
          <w:shd w:val="clear" w:color="auto" w:fill="D9D9D9" w:themeFill="background1" w:themeFillShade="D9"/>
        </w:rPr>
        <w:t>(</w:t>
      </w:r>
      <w:r w:rsidR="00985BFE" w:rsidRPr="00AD5F25">
        <w:rPr>
          <w:rFonts w:ascii="Times New Roman" w:hAnsi="Times New Roman"/>
          <w:bCs/>
          <w:iCs/>
          <w:snapToGrid w:val="0"/>
          <w:sz w:val="24"/>
          <w:szCs w:val="24"/>
          <w:shd w:val="clear" w:color="auto" w:fill="D9D9D9" w:themeFill="background1" w:themeFillShade="D9"/>
        </w:rPr>
        <w:t>при наличии</w:t>
      </w:r>
      <w:r w:rsidR="001016A3" w:rsidRPr="00AD5F25">
        <w:rPr>
          <w:rFonts w:ascii="Times New Roman" w:hAnsi="Times New Roman"/>
          <w:bCs/>
          <w:iCs/>
          <w:snapToGrid w:val="0"/>
          <w:sz w:val="24"/>
          <w:szCs w:val="24"/>
          <w:shd w:val="clear" w:color="auto" w:fill="D9D9D9" w:themeFill="background1" w:themeFillShade="D9"/>
        </w:rPr>
        <w:t>)</w:t>
      </w:r>
      <w:r w:rsidR="00AB2840" w:rsidRPr="00AD5F25">
        <w:rPr>
          <w:rFonts w:ascii="Times New Roman" w:hAnsi="Times New Roman"/>
          <w:iCs/>
          <w:snapToGrid w:val="0"/>
          <w:sz w:val="24"/>
          <w:szCs w:val="24"/>
        </w:rPr>
        <w:t>]</w:t>
      </w:r>
      <w:r w:rsidR="00ED52CF" w:rsidRPr="00AD5F25">
        <w:rPr>
          <w:rFonts w:ascii="Times New Roman" w:hAnsi="Times New Roman"/>
          <w:iCs/>
          <w:snapToGrid w:val="0"/>
          <w:sz w:val="24"/>
          <w:szCs w:val="24"/>
        </w:rPr>
        <w:t xml:space="preserve">, </w:t>
      </w:r>
      <w:r w:rsidRPr="00AD5F25">
        <w:rPr>
          <w:rFonts w:ascii="Times New Roman" w:hAnsi="Times New Roman"/>
          <w:iCs/>
          <w:snapToGrid w:val="0"/>
          <w:sz w:val="24"/>
          <w:szCs w:val="24"/>
        </w:rPr>
        <w:t>и </w:t>
      </w:r>
      <w:r w:rsidR="00627F2A" w:rsidRPr="00AD5F25">
        <w:rPr>
          <w:rFonts w:ascii="Times New Roman" w:hAnsi="Times New Roman"/>
          <w:sz w:val="24"/>
          <w:szCs w:val="24"/>
        </w:rPr>
        <w:t xml:space="preserve">безоговорочно </w:t>
      </w:r>
      <w:r w:rsidRPr="00AD5F25">
        <w:rPr>
          <w:rFonts w:ascii="Times New Roman" w:hAnsi="Times New Roman"/>
          <w:iCs/>
          <w:snapToGrid w:val="0"/>
          <w:sz w:val="24"/>
          <w:szCs w:val="24"/>
        </w:rPr>
        <w:t xml:space="preserve">принимая установленные в них требования и условия </w:t>
      </w:r>
      <w:r w:rsidR="00627F2A" w:rsidRPr="00AD5F25">
        <w:rPr>
          <w:rFonts w:ascii="Times New Roman" w:hAnsi="Times New Roman"/>
          <w:iCs/>
          <w:snapToGrid w:val="0"/>
          <w:sz w:val="24"/>
          <w:szCs w:val="24"/>
        </w:rPr>
        <w:t xml:space="preserve">участия в </w:t>
      </w:r>
      <w:r w:rsidR="003F14D0" w:rsidRPr="00AD5F25">
        <w:rPr>
          <w:rFonts w:ascii="Times New Roman" w:hAnsi="Times New Roman"/>
          <w:iCs/>
          <w:snapToGrid w:val="0"/>
          <w:sz w:val="24"/>
          <w:szCs w:val="24"/>
        </w:rPr>
        <w:t>закупк</w:t>
      </w:r>
      <w:r w:rsidR="00627F2A" w:rsidRPr="00AD5F25">
        <w:rPr>
          <w:rFonts w:ascii="Times New Roman" w:hAnsi="Times New Roman"/>
          <w:iCs/>
          <w:snapToGrid w:val="0"/>
          <w:sz w:val="24"/>
          <w:szCs w:val="24"/>
        </w:rPr>
        <w:t>е</w:t>
      </w:r>
      <w:r w:rsidRPr="00AD5F25">
        <w:rPr>
          <w:rFonts w:ascii="Times New Roman" w:hAnsi="Times New Roman"/>
          <w:iCs/>
          <w:snapToGrid w:val="0"/>
          <w:sz w:val="24"/>
          <w:szCs w:val="24"/>
        </w:rPr>
        <w:t>,</w:t>
      </w:r>
      <w:r w:rsidR="00007AB3" w:rsidRPr="00AD5F25">
        <w:rPr>
          <w:rFonts w:ascii="Times New Roman" w:hAnsi="Times New Roman"/>
          <w:iCs/>
          <w:snapToGrid w:val="0"/>
          <w:sz w:val="24"/>
          <w:szCs w:val="24"/>
        </w:rPr>
        <w:t xml:space="preserve"> </w:t>
      </w:r>
      <w:r w:rsidR="00007AB3" w:rsidRPr="00AD5F25">
        <w:rPr>
          <w:rFonts w:ascii="Times New Roman" w:hAnsi="Times New Roman"/>
          <w:sz w:val="24"/>
          <w:szCs w:val="24"/>
        </w:rPr>
        <w:t xml:space="preserve">в том числе в отношении порядка формирования проекта договора, заключаемого по итогам закупки, установленного пп. </w:t>
      </w:r>
      <w:r w:rsidR="005860CE" w:rsidRPr="00AD5F25">
        <w:rPr>
          <w:rFonts w:ascii="Times New Roman" w:hAnsi="Times New Roman"/>
          <w:sz w:val="24"/>
          <w:szCs w:val="24"/>
        </w:rPr>
        <w:fldChar w:fldCharType="begin"/>
      </w:r>
      <w:r w:rsidR="005860CE" w:rsidRPr="00AD5F25">
        <w:rPr>
          <w:rFonts w:ascii="Times New Roman" w:hAnsi="Times New Roman"/>
          <w:sz w:val="24"/>
          <w:szCs w:val="24"/>
        </w:rPr>
        <w:instrText xml:space="preserve"> REF _Ref26973339 \r \h </w:instrText>
      </w:r>
      <w:r w:rsidR="00AD5F25" w:rsidRPr="00AD5F25">
        <w:rPr>
          <w:rFonts w:ascii="Times New Roman" w:hAnsi="Times New Roman"/>
          <w:sz w:val="24"/>
          <w:szCs w:val="24"/>
        </w:rPr>
        <w:instrText xml:space="preserve"> \* MERGEFORMAT </w:instrText>
      </w:r>
      <w:r w:rsidR="005860CE" w:rsidRPr="00AD5F25">
        <w:rPr>
          <w:rFonts w:ascii="Times New Roman" w:hAnsi="Times New Roman"/>
          <w:sz w:val="24"/>
          <w:szCs w:val="24"/>
        </w:rPr>
      </w:r>
      <w:r w:rsidR="005860CE" w:rsidRPr="00AD5F25">
        <w:rPr>
          <w:rFonts w:ascii="Times New Roman" w:hAnsi="Times New Roman"/>
          <w:sz w:val="24"/>
          <w:szCs w:val="24"/>
        </w:rPr>
        <w:fldChar w:fldCharType="separate"/>
      </w:r>
      <w:r w:rsidR="009962F6" w:rsidRPr="00AD5F25">
        <w:rPr>
          <w:rFonts w:ascii="Times New Roman" w:hAnsi="Times New Roman"/>
          <w:sz w:val="24"/>
          <w:szCs w:val="24"/>
        </w:rPr>
        <w:t>4.17.7</w:t>
      </w:r>
      <w:r w:rsidR="005860CE" w:rsidRPr="00AD5F25">
        <w:rPr>
          <w:rFonts w:ascii="Times New Roman" w:hAnsi="Times New Roman"/>
          <w:sz w:val="24"/>
          <w:szCs w:val="24"/>
        </w:rPr>
        <w:fldChar w:fldCharType="end"/>
      </w:r>
      <w:r w:rsidR="005860CE" w:rsidRPr="00AD5F25">
        <w:rPr>
          <w:rFonts w:ascii="Times New Roman" w:hAnsi="Times New Roman"/>
          <w:sz w:val="24"/>
          <w:szCs w:val="24"/>
        </w:rPr>
        <w:t xml:space="preserve">, </w:t>
      </w:r>
      <w:r w:rsidR="005860CE" w:rsidRPr="00AD5F25">
        <w:rPr>
          <w:rFonts w:ascii="Times New Roman" w:hAnsi="Times New Roman"/>
          <w:sz w:val="24"/>
          <w:szCs w:val="24"/>
        </w:rPr>
        <w:fldChar w:fldCharType="begin"/>
      </w:r>
      <w:r w:rsidR="005860CE" w:rsidRPr="00AD5F25">
        <w:rPr>
          <w:rFonts w:ascii="Times New Roman" w:hAnsi="Times New Roman"/>
          <w:sz w:val="24"/>
          <w:szCs w:val="24"/>
        </w:rPr>
        <w:instrText xml:space="preserve"> REF _Ref30581686 \r \h </w:instrText>
      </w:r>
      <w:r w:rsidR="00AD5F25" w:rsidRPr="00AD5F25">
        <w:rPr>
          <w:rFonts w:ascii="Times New Roman" w:hAnsi="Times New Roman"/>
          <w:sz w:val="24"/>
          <w:szCs w:val="24"/>
        </w:rPr>
        <w:instrText xml:space="preserve"> \* MERGEFORMAT </w:instrText>
      </w:r>
      <w:r w:rsidR="005860CE" w:rsidRPr="00AD5F25">
        <w:rPr>
          <w:rFonts w:ascii="Times New Roman" w:hAnsi="Times New Roman"/>
          <w:sz w:val="24"/>
          <w:szCs w:val="24"/>
        </w:rPr>
      </w:r>
      <w:r w:rsidR="005860CE" w:rsidRPr="00AD5F25">
        <w:rPr>
          <w:rFonts w:ascii="Times New Roman" w:hAnsi="Times New Roman"/>
          <w:sz w:val="24"/>
          <w:szCs w:val="24"/>
        </w:rPr>
        <w:fldChar w:fldCharType="separate"/>
      </w:r>
      <w:r w:rsidR="009962F6" w:rsidRPr="00AD5F25">
        <w:rPr>
          <w:rFonts w:ascii="Times New Roman" w:hAnsi="Times New Roman"/>
          <w:sz w:val="24"/>
          <w:szCs w:val="24"/>
        </w:rPr>
        <w:t>4.17.9</w:t>
      </w:r>
      <w:r w:rsidR="005860CE" w:rsidRPr="00AD5F25">
        <w:rPr>
          <w:rFonts w:ascii="Times New Roman" w:hAnsi="Times New Roman"/>
          <w:sz w:val="24"/>
          <w:szCs w:val="24"/>
        </w:rPr>
        <w:fldChar w:fldCharType="end"/>
      </w:r>
    </w:p>
    <w:p w14:paraId="23C34BD7" w14:textId="77777777" w:rsidR="00C954B9" w:rsidRPr="00AD5F25" w:rsidRDefault="007B28C3" w:rsidP="00234E4A">
      <w:pPr>
        <w:spacing w:after="0" w:line="240" w:lineRule="auto"/>
        <w:jc w:val="both"/>
        <w:rPr>
          <w:rFonts w:ascii="Times New Roman" w:hAnsi="Times New Roman"/>
          <w:iCs/>
          <w:snapToGrid w:val="0"/>
          <w:sz w:val="24"/>
          <w:szCs w:val="24"/>
        </w:rPr>
      </w:pPr>
      <w:r w:rsidRPr="00AD5F25">
        <w:rPr>
          <w:rFonts w:ascii="Times New Roman" w:hAnsi="Times New Roman"/>
          <w:iCs/>
          <w:snapToGrid w:val="0"/>
          <w:sz w:val="24"/>
          <w:szCs w:val="24"/>
        </w:rPr>
        <w:t>[</w:t>
      </w:r>
      <w:r w:rsidRPr="00AD5F25">
        <w:rPr>
          <w:rFonts w:ascii="Times New Roman" w:hAnsi="Times New Roman"/>
          <w:bCs/>
          <w:iCs/>
          <w:snapToGrid w:val="0"/>
          <w:sz w:val="24"/>
          <w:szCs w:val="24"/>
          <w:shd w:val="clear" w:color="auto" w:fill="D9D9D9" w:themeFill="background1" w:themeFillShade="D9"/>
        </w:rPr>
        <w:t>выбрать необходимое</w:t>
      </w:r>
      <w:r w:rsidRPr="00AD5F25">
        <w:rPr>
          <w:rFonts w:ascii="Times New Roman" w:hAnsi="Times New Roman"/>
          <w:iCs/>
          <w:snapToGrid w:val="0"/>
          <w:sz w:val="24"/>
          <w:szCs w:val="24"/>
        </w:rPr>
        <w:t xml:space="preserve">] Участник процедуры закупки / </w:t>
      </w:r>
      <w:r w:rsidR="006B0F14" w:rsidRPr="00AD5F25">
        <w:rPr>
          <w:rFonts w:ascii="Times New Roman" w:hAnsi="Times New Roman"/>
          <w:iCs/>
          <w:snapToGrid w:val="0"/>
          <w:sz w:val="24"/>
          <w:szCs w:val="24"/>
        </w:rPr>
        <w:t>Лидер коллективного участника</w:t>
      </w:r>
      <w:r w:rsidRPr="00AD5F25">
        <w:rPr>
          <w:rFonts w:ascii="Times New Roman" w:hAnsi="Times New Roman"/>
          <w:iCs/>
          <w:snapToGrid w:val="0"/>
          <w:sz w:val="24"/>
          <w:szCs w:val="24"/>
        </w:rPr>
        <w:t xml:space="preserve">: </w:t>
      </w:r>
      <w:r w:rsidR="00C954B9" w:rsidRPr="00AD5F25">
        <w:rPr>
          <w:rFonts w:ascii="Times New Roman" w:hAnsi="Times New Roman"/>
          <w:iCs/>
          <w:snapToGrid w:val="0"/>
          <w:sz w:val="24"/>
          <w:szCs w:val="24"/>
        </w:rPr>
        <w:t>_________________________________________________________________</w:t>
      </w:r>
      <w:r w:rsidR="00A04F58" w:rsidRPr="00AD5F25">
        <w:rPr>
          <w:rFonts w:ascii="Times New Roman" w:hAnsi="Times New Roman"/>
          <w:iCs/>
          <w:snapToGrid w:val="0"/>
          <w:sz w:val="24"/>
          <w:szCs w:val="24"/>
        </w:rPr>
        <w:t>__</w:t>
      </w:r>
      <w:r w:rsidR="00C954B9" w:rsidRPr="00AD5F25">
        <w:rPr>
          <w:rFonts w:ascii="Times New Roman" w:hAnsi="Times New Roman"/>
          <w:iCs/>
          <w:snapToGrid w:val="0"/>
          <w:sz w:val="24"/>
          <w:szCs w:val="24"/>
        </w:rPr>
        <w:t>_,</w:t>
      </w:r>
    </w:p>
    <w:p w14:paraId="1641306E" w14:textId="77777777" w:rsidR="00C954B9" w:rsidRPr="00AD5F25" w:rsidRDefault="00C954B9" w:rsidP="00483D4E">
      <w:pPr>
        <w:spacing w:after="0" w:line="240" w:lineRule="auto"/>
        <w:ind w:firstLine="567"/>
        <w:jc w:val="center"/>
        <w:rPr>
          <w:rFonts w:ascii="Times New Roman" w:hAnsi="Times New Roman"/>
          <w:iCs/>
          <w:snapToGrid w:val="0"/>
          <w:sz w:val="24"/>
          <w:szCs w:val="24"/>
          <w:vertAlign w:val="superscript"/>
        </w:rPr>
      </w:pPr>
      <w:r w:rsidRPr="00AD5F25">
        <w:rPr>
          <w:rFonts w:ascii="Times New Roman" w:hAnsi="Times New Roman"/>
          <w:iCs/>
          <w:snapToGrid w:val="0"/>
          <w:sz w:val="24"/>
          <w:szCs w:val="24"/>
          <w:vertAlign w:val="superscript"/>
        </w:rPr>
        <w:t xml:space="preserve">(полное наименование </w:t>
      </w:r>
      <w:r w:rsidR="00426ADB" w:rsidRPr="00AD5F25">
        <w:rPr>
          <w:rFonts w:ascii="Times New Roman" w:hAnsi="Times New Roman"/>
          <w:iCs/>
          <w:snapToGrid w:val="0"/>
          <w:sz w:val="24"/>
          <w:szCs w:val="24"/>
          <w:vertAlign w:val="superscript"/>
        </w:rPr>
        <w:t xml:space="preserve">участника </w:t>
      </w:r>
      <w:r w:rsidR="00781706" w:rsidRPr="00AD5F25">
        <w:rPr>
          <w:rFonts w:ascii="Times New Roman" w:hAnsi="Times New Roman"/>
          <w:iCs/>
          <w:snapToGrid w:val="0"/>
          <w:sz w:val="24"/>
          <w:szCs w:val="24"/>
          <w:vertAlign w:val="superscript"/>
        </w:rPr>
        <w:t>процедуры закупки</w:t>
      </w:r>
      <w:r w:rsidRPr="00AD5F25">
        <w:rPr>
          <w:rFonts w:ascii="Times New Roman" w:hAnsi="Times New Roman"/>
          <w:iCs/>
          <w:snapToGrid w:val="0"/>
          <w:sz w:val="24"/>
          <w:szCs w:val="24"/>
          <w:vertAlign w:val="superscript"/>
        </w:rPr>
        <w:t xml:space="preserve"> с указанием организационно-правовой формы</w:t>
      </w:r>
      <w:r w:rsidR="00001248" w:rsidRPr="00AD5F25">
        <w:rPr>
          <w:rFonts w:ascii="Times New Roman" w:hAnsi="Times New Roman"/>
          <w:iCs/>
          <w:snapToGrid w:val="0"/>
          <w:sz w:val="24"/>
          <w:szCs w:val="24"/>
          <w:vertAlign w:val="superscript"/>
        </w:rPr>
        <w:br/>
      </w:r>
      <w:r w:rsidR="003A19A8" w:rsidRPr="00AD5F25">
        <w:rPr>
          <w:rFonts w:ascii="Times New Roman" w:hAnsi="Times New Roman"/>
          <w:iCs/>
          <w:snapToGrid w:val="0"/>
          <w:sz w:val="24"/>
          <w:szCs w:val="24"/>
          <w:vertAlign w:val="superscript"/>
        </w:rPr>
        <w:t>(для юридического лица)</w:t>
      </w:r>
      <w:r w:rsidR="004B0530" w:rsidRPr="00AD5F25">
        <w:rPr>
          <w:rFonts w:ascii="Times New Roman" w:hAnsi="Times New Roman"/>
          <w:iCs/>
          <w:snapToGrid w:val="0"/>
          <w:sz w:val="24"/>
          <w:szCs w:val="24"/>
          <w:vertAlign w:val="superscript"/>
        </w:rPr>
        <w:t>, Ф.И.О.</w:t>
      </w:r>
      <w:r w:rsidR="00E1547E" w:rsidRPr="00AD5F25">
        <w:rPr>
          <w:rFonts w:ascii="Times New Roman" w:hAnsi="Times New Roman"/>
          <w:iCs/>
          <w:snapToGrid w:val="0"/>
          <w:sz w:val="24"/>
          <w:szCs w:val="24"/>
          <w:vertAlign w:val="superscript"/>
        </w:rPr>
        <w:t>, паспортные данные</w:t>
      </w:r>
      <w:r w:rsidR="003A19A8" w:rsidRPr="00AD5F25">
        <w:rPr>
          <w:rFonts w:ascii="Times New Roman" w:hAnsi="Times New Roman"/>
          <w:iCs/>
          <w:snapToGrid w:val="0"/>
          <w:sz w:val="24"/>
          <w:szCs w:val="24"/>
          <w:vertAlign w:val="superscript"/>
        </w:rPr>
        <w:t>(для</w:t>
      </w:r>
      <w:r w:rsidR="004B0530" w:rsidRPr="00AD5F25">
        <w:rPr>
          <w:rFonts w:ascii="Times New Roman" w:hAnsi="Times New Roman"/>
          <w:iCs/>
          <w:snapToGrid w:val="0"/>
          <w:sz w:val="24"/>
          <w:szCs w:val="24"/>
          <w:vertAlign w:val="superscript"/>
        </w:rPr>
        <w:t xml:space="preserve"> физического лица</w:t>
      </w:r>
      <w:r w:rsidRPr="00AD5F25">
        <w:rPr>
          <w:rFonts w:ascii="Times New Roman" w:hAnsi="Times New Roman"/>
          <w:iCs/>
          <w:snapToGrid w:val="0"/>
          <w:sz w:val="24"/>
          <w:szCs w:val="24"/>
          <w:vertAlign w:val="superscript"/>
        </w:rPr>
        <w:t>)</w:t>
      </w:r>
      <w:r w:rsidR="00001248" w:rsidRPr="00AD5F25">
        <w:rPr>
          <w:rFonts w:ascii="Times New Roman" w:hAnsi="Times New Roman"/>
          <w:iCs/>
          <w:snapToGrid w:val="0"/>
          <w:sz w:val="24"/>
          <w:szCs w:val="24"/>
          <w:vertAlign w:val="superscript"/>
        </w:rPr>
        <w:t>)</w:t>
      </w:r>
    </w:p>
    <w:p w14:paraId="5DEB9DB6" w14:textId="77777777" w:rsidR="003A19A8" w:rsidRPr="00AD5F25" w:rsidRDefault="003A19A8" w:rsidP="00234E4A">
      <w:pPr>
        <w:spacing w:after="0" w:line="240" w:lineRule="auto"/>
        <w:jc w:val="both"/>
        <w:rPr>
          <w:rFonts w:ascii="Times New Roman" w:eastAsia="Times New Roman" w:hAnsi="Times New Roman"/>
          <w:snapToGrid w:val="0"/>
          <w:sz w:val="24"/>
          <w:szCs w:val="24"/>
          <w:lang w:eastAsia="ru-RU"/>
        </w:rPr>
      </w:pPr>
    </w:p>
    <w:p w14:paraId="330E4056" w14:textId="77777777" w:rsidR="00C954B9" w:rsidRPr="00AD5F25" w:rsidRDefault="004B0530" w:rsidP="00234E4A">
      <w:pPr>
        <w:spacing w:after="0" w:line="240" w:lineRule="auto"/>
        <w:jc w:val="both"/>
        <w:rPr>
          <w:rFonts w:ascii="Times New Roman" w:hAnsi="Times New Roman"/>
          <w:iCs/>
          <w:snapToGrid w:val="0"/>
          <w:sz w:val="24"/>
          <w:szCs w:val="24"/>
        </w:rPr>
      </w:pPr>
      <w:r w:rsidRPr="00AD5F25">
        <w:rPr>
          <w:rFonts w:ascii="Times New Roman" w:hAnsi="Times New Roman"/>
          <w:iCs/>
          <w:snapToGrid w:val="0"/>
          <w:sz w:val="24"/>
          <w:szCs w:val="24"/>
        </w:rPr>
        <w:t>в лице</w:t>
      </w:r>
    </w:p>
    <w:p w14:paraId="44C6E853" w14:textId="77777777" w:rsidR="00C954B9" w:rsidRPr="00AD5F25" w:rsidRDefault="00C954B9" w:rsidP="00234E4A">
      <w:pPr>
        <w:spacing w:after="0" w:line="240" w:lineRule="auto"/>
        <w:jc w:val="both"/>
        <w:rPr>
          <w:rFonts w:ascii="Times New Roman" w:hAnsi="Times New Roman"/>
          <w:iCs/>
          <w:snapToGrid w:val="0"/>
          <w:sz w:val="24"/>
          <w:szCs w:val="24"/>
        </w:rPr>
      </w:pPr>
      <w:r w:rsidRPr="00AD5F25">
        <w:rPr>
          <w:rFonts w:ascii="Times New Roman" w:hAnsi="Times New Roman"/>
          <w:iCs/>
          <w:snapToGrid w:val="0"/>
          <w:sz w:val="24"/>
          <w:szCs w:val="24"/>
        </w:rPr>
        <w:t>_______________________________________________________________</w:t>
      </w:r>
      <w:r w:rsidR="00A04F58" w:rsidRPr="00AD5F25">
        <w:rPr>
          <w:rFonts w:ascii="Times New Roman" w:hAnsi="Times New Roman"/>
          <w:iCs/>
          <w:snapToGrid w:val="0"/>
          <w:sz w:val="24"/>
          <w:szCs w:val="24"/>
        </w:rPr>
        <w:t>__</w:t>
      </w:r>
      <w:r w:rsidRPr="00AD5F25">
        <w:rPr>
          <w:rFonts w:ascii="Times New Roman" w:hAnsi="Times New Roman"/>
          <w:iCs/>
          <w:snapToGrid w:val="0"/>
          <w:sz w:val="24"/>
          <w:szCs w:val="24"/>
        </w:rPr>
        <w:t>___,</w:t>
      </w:r>
    </w:p>
    <w:p w14:paraId="1DCBA420" w14:textId="77777777" w:rsidR="00C954B9" w:rsidRPr="00AD5F25" w:rsidRDefault="00C954B9" w:rsidP="00483D4E">
      <w:pPr>
        <w:spacing w:after="0" w:line="240" w:lineRule="auto"/>
        <w:ind w:firstLine="567"/>
        <w:jc w:val="center"/>
        <w:rPr>
          <w:rFonts w:ascii="Times New Roman" w:hAnsi="Times New Roman"/>
          <w:iCs/>
          <w:snapToGrid w:val="0"/>
          <w:sz w:val="24"/>
          <w:szCs w:val="24"/>
          <w:vertAlign w:val="superscript"/>
        </w:rPr>
      </w:pPr>
      <w:r w:rsidRPr="00AD5F25">
        <w:rPr>
          <w:rFonts w:ascii="Times New Roman" w:hAnsi="Times New Roman"/>
          <w:iCs/>
          <w:snapToGrid w:val="0"/>
          <w:sz w:val="24"/>
          <w:szCs w:val="24"/>
          <w:vertAlign w:val="superscript"/>
        </w:rPr>
        <w:t>(</w:t>
      </w:r>
      <w:r w:rsidR="004B0530" w:rsidRPr="00AD5F25">
        <w:rPr>
          <w:rFonts w:ascii="Times New Roman" w:hAnsi="Times New Roman"/>
          <w:iCs/>
          <w:snapToGrid w:val="0"/>
          <w:sz w:val="24"/>
          <w:szCs w:val="24"/>
          <w:vertAlign w:val="superscript"/>
        </w:rPr>
        <w:t>должность, Ф.И.О. уполномоченного представителя</w:t>
      </w:r>
      <w:r w:rsidRPr="00AD5F25">
        <w:rPr>
          <w:rFonts w:ascii="Times New Roman" w:hAnsi="Times New Roman"/>
          <w:iCs/>
          <w:snapToGrid w:val="0"/>
          <w:sz w:val="24"/>
          <w:szCs w:val="24"/>
          <w:vertAlign w:val="superscript"/>
        </w:rPr>
        <w:t>)</w:t>
      </w:r>
    </w:p>
    <w:p w14:paraId="347718F3" w14:textId="50D5619A" w:rsidR="00F459E3" w:rsidRPr="00F459E3" w:rsidRDefault="00C954B9" w:rsidP="00F459E3">
      <w:pPr>
        <w:jc w:val="center"/>
        <w:rPr>
          <w:rFonts w:ascii="Times New Roman" w:eastAsia="Times New Roman" w:hAnsi="Times New Roman"/>
          <w:b/>
          <w:color w:val="00000A"/>
          <w:sz w:val="24"/>
          <w:szCs w:val="24"/>
          <w:lang w:eastAsia="ru-RU"/>
        </w:rPr>
      </w:pPr>
      <w:r w:rsidRPr="00AD5F25">
        <w:rPr>
          <w:rFonts w:ascii="Times New Roman" w:hAnsi="Times New Roman"/>
          <w:iCs/>
          <w:snapToGrid w:val="0"/>
          <w:sz w:val="24"/>
          <w:szCs w:val="24"/>
        </w:rPr>
        <w:t>предлагает заключить Договор на:</w:t>
      </w:r>
      <w:r w:rsidR="00A74387" w:rsidRPr="00AD5F25">
        <w:rPr>
          <w:rFonts w:ascii="Times New Roman" w:hAnsi="Times New Roman"/>
          <w:iCs/>
          <w:snapToGrid w:val="0"/>
          <w:sz w:val="24"/>
          <w:szCs w:val="24"/>
        </w:rPr>
        <w:t xml:space="preserve"> </w:t>
      </w:r>
      <w:r w:rsidR="00F459E3" w:rsidRPr="00F459E3">
        <w:rPr>
          <w:rFonts w:ascii="Times New Roman" w:eastAsia="Times New Roman" w:hAnsi="Times New Roman"/>
          <w:b/>
          <w:color w:val="00000A"/>
          <w:sz w:val="24"/>
          <w:szCs w:val="24"/>
          <w:lang w:eastAsia="ru-RU"/>
        </w:rPr>
        <w:t>поставку лакокрасочных материалов</w:t>
      </w:r>
      <w:r w:rsidR="00F459E3">
        <w:rPr>
          <w:rFonts w:ascii="Times New Roman" w:eastAsia="Times New Roman" w:hAnsi="Times New Roman"/>
          <w:b/>
          <w:color w:val="00000A"/>
          <w:sz w:val="24"/>
          <w:szCs w:val="24"/>
          <w:lang w:eastAsia="ru-RU"/>
        </w:rPr>
        <w:t>.</w:t>
      </w:r>
    </w:p>
    <w:p w14:paraId="477DF3B8" w14:textId="02EA036C" w:rsidR="000C026A" w:rsidRPr="00AD5F25" w:rsidRDefault="000C026A" w:rsidP="000C026A">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0C026A" w:rsidRPr="00AD5F25" w14:paraId="4BA0AF43" w14:textId="77777777" w:rsidTr="000C0FC7">
        <w:trPr>
          <w:cantSplit/>
          <w:trHeight w:val="240"/>
          <w:tblHeader/>
        </w:trPr>
        <w:tc>
          <w:tcPr>
            <w:tcW w:w="720" w:type="dxa"/>
            <w:vAlign w:val="center"/>
          </w:tcPr>
          <w:p w14:paraId="45FBBC86" w14:textId="77777777" w:rsidR="000C026A" w:rsidRPr="00AD5F25" w:rsidRDefault="000C026A" w:rsidP="000C0FC7">
            <w:pPr>
              <w:spacing w:before="40" w:after="40"/>
              <w:ind w:left="57" w:right="57"/>
              <w:jc w:val="center"/>
              <w:rPr>
                <w:rFonts w:ascii="Times New Roman" w:hAnsi="Times New Roman"/>
                <w:color w:val="000000"/>
                <w:sz w:val="24"/>
                <w:szCs w:val="24"/>
              </w:rPr>
            </w:pPr>
            <w:r w:rsidRPr="00AD5F25">
              <w:rPr>
                <w:rFonts w:ascii="Times New Roman" w:hAnsi="Times New Roman"/>
                <w:color w:val="000000"/>
                <w:sz w:val="24"/>
                <w:szCs w:val="24"/>
              </w:rPr>
              <w:t>№ п/п</w:t>
            </w:r>
          </w:p>
        </w:tc>
        <w:tc>
          <w:tcPr>
            <w:tcW w:w="2966" w:type="dxa"/>
            <w:vAlign w:val="center"/>
          </w:tcPr>
          <w:p w14:paraId="657C42FC" w14:textId="77777777" w:rsidR="000C026A" w:rsidRPr="00AD5F25" w:rsidRDefault="000C026A" w:rsidP="000C0FC7">
            <w:pPr>
              <w:spacing w:before="40" w:after="40"/>
              <w:ind w:left="57" w:right="57"/>
              <w:jc w:val="center"/>
              <w:rPr>
                <w:rFonts w:ascii="Times New Roman" w:hAnsi="Times New Roman"/>
                <w:color w:val="000000"/>
                <w:sz w:val="24"/>
                <w:szCs w:val="24"/>
              </w:rPr>
            </w:pPr>
            <w:r w:rsidRPr="00AD5F25">
              <w:rPr>
                <w:rFonts w:ascii="Times New Roman" w:hAnsi="Times New Roman"/>
                <w:color w:val="000000"/>
                <w:sz w:val="24"/>
                <w:szCs w:val="24"/>
              </w:rPr>
              <w:t>Наименование оцениваемого параметра</w:t>
            </w:r>
          </w:p>
        </w:tc>
        <w:tc>
          <w:tcPr>
            <w:tcW w:w="3118" w:type="dxa"/>
            <w:vAlign w:val="center"/>
          </w:tcPr>
          <w:p w14:paraId="6B22A35F" w14:textId="77777777" w:rsidR="000C026A" w:rsidRPr="00AD5F25" w:rsidRDefault="000C026A" w:rsidP="000C0FC7">
            <w:pPr>
              <w:spacing w:before="40" w:after="40"/>
              <w:ind w:left="57" w:right="57"/>
              <w:jc w:val="center"/>
              <w:rPr>
                <w:rFonts w:ascii="Times New Roman" w:hAnsi="Times New Roman"/>
                <w:color w:val="000000"/>
                <w:sz w:val="24"/>
                <w:szCs w:val="24"/>
              </w:rPr>
            </w:pPr>
            <w:r w:rsidRPr="00AD5F25">
              <w:rPr>
                <w:rFonts w:ascii="Times New Roman" w:hAnsi="Times New Roman"/>
                <w:color w:val="000000"/>
                <w:sz w:val="24"/>
                <w:szCs w:val="24"/>
              </w:rPr>
              <w:t>Предложение / описание участника</w:t>
            </w:r>
          </w:p>
        </w:tc>
        <w:tc>
          <w:tcPr>
            <w:tcW w:w="3118" w:type="dxa"/>
          </w:tcPr>
          <w:p w14:paraId="2AE26DF2" w14:textId="77777777" w:rsidR="000C026A" w:rsidRPr="00AD5F25" w:rsidRDefault="000C026A" w:rsidP="000C0FC7">
            <w:pPr>
              <w:spacing w:before="40" w:after="40"/>
              <w:ind w:left="57" w:right="57"/>
              <w:jc w:val="center"/>
              <w:rPr>
                <w:rFonts w:ascii="Times New Roman" w:hAnsi="Times New Roman"/>
                <w:color w:val="000000"/>
                <w:sz w:val="24"/>
                <w:szCs w:val="24"/>
              </w:rPr>
            </w:pPr>
            <w:r w:rsidRPr="00AD5F25">
              <w:rPr>
                <w:rFonts w:ascii="Times New Roman" w:hAnsi="Times New Roman"/>
                <w:color w:val="000000"/>
                <w:sz w:val="24"/>
                <w:szCs w:val="24"/>
              </w:rPr>
              <w:t>Примечание (инструкция по заполнению)</w:t>
            </w:r>
          </w:p>
        </w:tc>
      </w:tr>
      <w:tr w:rsidR="000C026A" w:rsidRPr="00AD5F25" w14:paraId="2486054C" w14:textId="77777777" w:rsidTr="000C0FC7">
        <w:trPr>
          <w:trHeight w:val="240"/>
        </w:trPr>
        <w:tc>
          <w:tcPr>
            <w:tcW w:w="720" w:type="dxa"/>
            <w:vAlign w:val="center"/>
          </w:tcPr>
          <w:p w14:paraId="6E7068B7" w14:textId="77777777" w:rsidR="000C026A" w:rsidRPr="00AD5F25" w:rsidRDefault="000C026A" w:rsidP="000C026A">
            <w:pPr>
              <w:pStyle w:val="af2"/>
              <w:numPr>
                <w:ilvl w:val="0"/>
                <w:numId w:val="49"/>
              </w:numPr>
              <w:spacing w:before="40" w:after="40"/>
              <w:rPr>
                <w:rFonts w:ascii="Times New Roman" w:hAnsi="Times New Roman"/>
                <w:color w:val="000000"/>
                <w:sz w:val="24"/>
                <w:szCs w:val="24"/>
              </w:rPr>
            </w:pPr>
          </w:p>
        </w:tc>
        <w:tc>
          <w:tcPr>
            <w:tcW w:w="2966" w:type="dxa"/>
            <w:vAlign w:val="center"/>
          </w:tcPr>
          <w:p w14:paraId="696E2A57" w14:textId="77777777" w:rsidR="000C026A" w:rsidRPr="00AD5F25" w:rsidRDefault="000C026A" w:rsidP="000C0FC7">
            <w:pPr>
              <w:spacing w:after="0" w:line="240" w:lineRule="auto"/>
              <w:rPr>
                <w:rFonts w:ascii="Times New Roman" w:hAnsi="Times New Roman"/>
                <w:sz w:val="24"/>
                <w:szCs w:val="24"/>
                <w:lang w:eastAsia="ru-RU"/>
              </w:rPr>
            </w:pPr>
            <w:r w:rsidRPr="00AD5F25">
              <w:rPr>
                <w:rFonts w:ascii="Times New Roman" w:hAnsi="Times New Roman"/>
                <w:color w:val="000000"/>
                <w:sz w:val="24"/>
                <w:szCs w:val="24"/>
              </w:rPr>
              <w:t>Цена договора или цена за единицу продукции</w:t>
            </w:r>
            <w:r w:rsidRPr="00AD5F25">
              <w:rPr>
                <w:rStyle w:val="affb"/>
                <w:rFonts w:ascii="Times New Roman" w:hAnsi="Times New Roman"/>
                <w:color w:val="000000"/>
                <w:sz w:val="24"/>
                <w:szCs w:val="24"/>
              </w:rPr>
              <w:footnoteReference w:id="6"/>
            </w:r>
            <w:r w:rsidRPr="00AD5F25">
              <w:rPr>
                <w:rFonts w:ascii="Times New Roman" w:hAnsi="Times New Roman"/>
                <w:sz w:val="24"/>
                <w:szCs w:val="24"/>
                <w:lang w:eastAsia="ru-RU"/>
              </w:rPr>
              <w:t xml:space="preserve"> </w:t>
            </w:r>
          </w:p>
          <w:p w14:paraId="425B412B" w14:textId="77777777" w:rsidR="000C026A" w:rsidRPr="00AD5F25" w:rsidRDefault="000C026A" w:rsidP="000C0FC7">
            <w:pPr>
              <w:tabs>
                <w:tab w:val="left" w:pos="1122"/>
              </w:tabs>
              <w:spacing w:before="40" w:after="40" w:line="240" w:lineRule="auto"/>
              <w:ind w:left="57" w:right="57"/>
              <w:rPr>
                <w:rFonts w:ascii="Times New Roman" w:hAnsi="Times New Roman"/>
                <w:color w:val="000000"/>
                <w:sz w:val="24"/>
                <w:szCs w:val="24"/>
              </w:rPr>
            </w:pPr>
          </w:p>
        </w:tc>
        <w:tc>
          <w:tcPr>
            <w:tcW w:w="3118" w:type="dxa"/>
            <w:vAlign w:val="center"/>
          </w:tcPr>
          <w:p w14:paraId="41DFE83C" w14:textId="77777777" w:rsidR="000C026A" w:rsidRPr="00AD5F25" w:rsidRDefault="000C026A" w:rsidP="000C0FC7">
            <w:pPr>
              <w:spacing w:before="40" w:after="40"/>
              <w:ind w:left="57" w:right="57"/>
              <w:jc w:val="center"/>
              <w:rPr>
                <w:rFonts w:ascii="Times New Roman" w:hAnsi="Times New Roman"/>
                <w:color w:val="000000"/>
                <w:sz w:val="24"/>
                <w:szCs w:val="24"/>
              </w:rPr>
            </w:pPr>
          </w:p>
        </w:tc>
        <w:tc>
          <w:tcPr>
            <w:tcW w:w="3118" w:type="dxa"/>
          </w:tcPr>
          <w:p w14:paraId="45DD28ED" w14:textId="095D033B" w:rsidR="000C026A" w:rsidRPr="00AD5F25" w:rsidRDefault="000C026A" w:rsidP="000C0FC7">
            <w:pPr>
              <w:spacing w:before="40" w:after="40"/>
              <w:ind w:left="57" w:right="57"/>
              <w:jc w:val="center"/>
              <w:rPr>
                <w:rFonts w:ascii="Times New Roman" w:hAnsi="Times New Roman"/>
                <w:color w:val="000000"/>
                <w:sz w:val="24"/>
                <w:szCs w:val="24"/>
              </w:rPr>
            </w:pPr>
            <w:r w:rsidRPr="00AD5F25">
              <w:rPr>
                <w:rFonts w:ascii="Times New Roman" w:hAnsi="Times New Roman"/>
                <w:color w:val="000000"/>
                <w:sz w:val="24"/>
                <w:szCs w:val="24"/>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AD5F25">
              <w:rPr>
                <w:rFonts w:ascii="Times New Roman" w:hAnsi="Times New Roman"/>
                <w:sz w:val="24"/>
                <w:szCs w:val="24"/>
              </w:rPr>
              <w:fldChar w:fldCharType="begin"/>
            </w:r>
            <w:r w:rsidRPr="00AD5F25">
              <w:rPr>
                <w:rFonts w:ascii="Times New Roman" w:hAnsi="Times New Roman"/>
                <w:sz w:val="24"/>
                <w:szCs w:val="24"/>
              </w:rPr>
              <w:instrText xml:space="preserve"> REF _Ref314100357 \h  \* MERGEFORMAT </w:instrText>
            </w:r>
            <w:r w:rsidRPr="00AD5F25">
              <w:rPr>
                <w:rFonts w:ascii="Times New Roman" w:hAnsi="Times New Roman"/>
                <w:sz w:val="24"/>
                <w:szCs w:val="24"/>
              </w:rPr>
            </w:r>
            <w:r w:rsidRPr="00AD5F25">
              <w:rPr>
                <w:rFonts w:ascii="Times New Roman" w:hAnsi="Times New Roman"/>
                <w:sz w:val="24"/>
                <w:szCs w:val="24"/>
              </w:rPr>
              <w:fldChar w:fldCharType="separate"/>
            </w:r>
            <w:r w:rsidR="009962F6" w:rsidRPr="00AD5F25">
              <w:rPr>
                <w:rFonts w:ascii="Times New Roman" w:hAnsi="Times New Roman"/>
                <w:sz w:val="24"/>
                <w:szCs w:val="24"/>
              </w:rPr>
              <w:t>Коммерческое предложение (форма 2)</w:t>
            </w:r>
            <w:r w:rsidRPr="00AD5F25">
              <w:rPr>
                <w:rFonts w:ascii="Times New Roman" w:hAnsi="Times New Roman"/>
                <w:sz w:val="24"/>
                <w:szCs w:val="24"/>
              </w:rPr>
              <w:fldChar w:fldCharType="end"/>
            </w:r>
            <w:r w:rsidRPr="00AD5F25">
              <w:rPr>
                <w:rFonts w:ascii="Times New Roman" w:hAnsi="Times New Roman"/>
                <w:color w:val="000000"/>
                <w:sz w:val="24"/>
                <w:szCs w:val="24"/>
              </w:rPr>
              <w:t>.</w:t>
            </w:r>
          </w:p>
          <w:p w14:paraId="5077F1D9" w14:textId="77777777" w:rsidR="000C026A" w:rsidRPr="00AD5F25" w:rsidRDefault="000C026A" w:rsidP="000C0FC7">
            <w:pPr>
              <w:spacing w:before="40" w:after="40"/>
              <w:ind w:left="57" w:right="57"/>
              <w:jc w:val="center"/>
              <w:rPr>
                <w:rFonts w:ascii="Times New Roman" w:hAnsi="Times New Roman"/>
                <w:color w:val="000000"/>
                <w:sz w:val="24"/>
                <w:szCs w:val="24"/>
              </w:rPr>
            </w:pPr>
            <w:r w:rsidRPr="00AD5F25">
              <w:rPr>
                <w:rFonts w:ascii="Times New Roman" w:hAnsi="Times New Roman"/>
                <w:color w:val="000000"/>
                <w:sz w:val="24"/>
                <w:szCs w:val="24"/>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4FB356A1" w14:textId="17E9B8AD" w:rsidR="00002D78" w:rsidRPr="00AD5F25" w:rsidRDefault="000C026A" w:rsidP="00A13B25">
      <w:pPr>
        <w:spacing w:before="120" w:after="0" w:line="240" w:lineRule="auto"/>
        <w:ind w:firstLine="567"/>
        <w:jc w:val="both"/>
        <w:rPr>
          <w:rFonts w:ascii="Times New Roman" w:eastAsia="Times New Roman" w:hAnsi="Times New Roman"/>
          <w:snapToGrid w:val="0"/>
          <w:sz w:val="24"/>
          <w:szCs w:val="24"/>
          <w:lang w:eastAsia="ru-RU"/>
        </w:rPr>
      </w:pPr>
      <w:r w:rsidRPr="00AD5F25">
        <w:rPr>
          <w:rFonts w:ascii="Times New Roman" w:hAnsi="Times New Roman"/>
          <w:iCs/>
          <w:snapToGrid w:val="0"/>
          <w:sz w:val="24"/>
          <w:szCs w:val="24"/>
        </w:rPr>
        <w:t xml:space="preserve">Настоящая заявка имеет правовой статус оферты и действует </w:t>
      </w:r>
      <w:r w:rsidRPr="00AD5F25">
        <w:rPr>
          <w:rFonts w:ascii="Times New Roman" w:hAnsi="Times New Roman"/>
          <w:sz w:val="24"/>
          <w:szCs w:val="24"/>
        </w:rPr>
        <w:t>вплоть до истечения срока, отведенного на заключение договора, но не менее, чем в течение 60 (шестидесяти) дней с даты окончания срока подачи заявок</w:t>
      </w:r>
      <w:r w:rsidRPr="00AD5F25">
        <w:rPr>
          <w:rFonts w:ascii="Times New Roman" w:hAnsi="Times New Roman"/>
          <w:iCs/>
          <w:snapToGrid w:val="0"/>
          <w:sz w:val="24"/>
          <w:szCs w:val="24"/>
        </w:rPr>
        <w:t>, установленной в извещении.</w:t>
      </w:r>
    </w:p>
    <w:p w14:paraId="10733221" w14:textId="426340A7" w:rsidR="000D03A7" w:rsidRPr="00AD5F25" w:rsidRDefault="000D03A7" w:rsidP="000D03A7">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Мы подтверждаем свое согласие участвовать в вышеуказанной закупке на условиях, установленных извещением,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извещения, со всеми приложениями к нему.</w:t>
      </w:r>
    </w:p>
    <w:p w14:paraId="6147F3D9" w14:textId="4ACEA899" w:rsidR="003F0D5F" w:rsidRPr="00AD5F25" w:rsidRDefault="00A50D6C" w:rsidP="003F0D5F">
      <w:pPr>
        <w:spacing w:after="0" w:line="240" w:lineRule="auto"/>
        <w:ind w:firstLine="567"/>
        <w:jc w:val="both"/>
        <w:rPr>
          <w:rFonts w:ascii="Times New Roman" w:hAnsi="Times New Roman"/>
          <w:sz w:val="24"/>
          <w:szCs w:val="24"/>
          <w:lang w:eastAsia="ru-RU"/>
        </w:rPr>
      </w:pPr>
      <w:r w:rsidRPr="00AD5F25">
        <w:rPr>
          <w:rFonts w:ascii="Times New Roman" w:hAnsi="Times New Roman"/>
          <w:iCs/>
          <w:snapToGrid w:val="0"/>
          <w:sz w:val="24"/>
          <w:szCs w:val="24"/>
        </w:rPr>
        <w:t xml:space="preserve">Настоящим подтверждаем, что </w:t>
      </w:r>
      <w:r w:rsidR="0059228E" w:rsidRPr="00AD5F25">
        <w:rPr>
          <w:rFonts w:ascii="Times New Roman" w:hAnsi="Times New Roman"/>
          <w:iCs/>
          <w:snapToGrid w:val="0"/>
          <w:sz w:val="24"/>
          <w:szCs w:val="24"/>
        </w:rPr>
        <w:t xml:space="preserve">в отношении </w:t>
      </w:r>
      <w:r w:rsidR="003F0D5F" w:rsidRPr="00AD5F25">
        <w:rPr>
          <w:rFonts w:ascii="Times New Roman" w:hAnsi="Times New Roman"/>
          <w:iCs/>
          <w:snapToGrid w:val="0"/>
          <w:sz w:val="24"/>
          <w:szCs w:val="24"/>
        </w:rPr>
        <w:t xml:space="preserve">участника закупки не проводится процедура ликвидации, отсутствует решение арбитражного суда о признании несостоятельным (банкротом), деятельность в порядке, установленном Кодексом Российской Федерации об административных правонарушениях, не приостановлена, а также, что размер недоимки по налогам, сборам и иным обязательным платежам в бюджеты </w:t>
      </w:r>
      <w:r w:rsidR="003F0D5F" w:rsidRPr="00AD5F25">
        <w:rPr>
          <w:rFonts w:ascii="Times New Roman" w:hAnsi="Times New Roman"/>
          <w:sz w:val="24"/>
          <w:szCs w:val="24"/>
        </w:rPr>
        <w:t>бюджетной системы Российской Федерации</w:t>
      </w:r>
      <w:r w:rsidR="003F0D5F" w:rsidRPr="00AD5F25">
        <w:rPr>
          <w:rFonts w:ascii="Times New Roman" w:hAnsi="Times New Roman"/>
          <w:iCs/>
          <w:snapToGrid w:val="0"/>
          <w:sz w:val="24"/>
          <w:szCs w:val="24"/>
        </w:rPr>
        <w:t xml:space="preserve"> (за исключением сумм, на которые предоставлены отсрочка, рассрочка, инвестиционный налоговый кредит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не превышает 25% (двадцати пяти процентов) балансовой стоимости активов по данным бухгалтерской отчетности за последний  отчетный период.</w:t>
      </w:r>
    </w:p>
    <w:p w14:paraId="52243AC3" w14:textId="77777777" w:rsidR="003F0D5F" w:rsidRPr="00AD5F25" w:rsidRDefault="003F0D5F" w:rsidP="003F0D5F">
      <w:pPr>
        <w:spacing w:after="0" w:line="240" w:lineRule="auto"/>
        <w:ind w:firstLine="567"/>
        <w:jc w:val="both"/>
        <w:rPr>
          <w:rFonts w:ascii="Times New Roman" w:hAnsi="Times New Roman"/>
          <w:sz w:val="24"/>
          <w:szCs w:val="24"/>
          <w:lang w:eastAsia="ru-RU"/>
        </w:rPr>
      </w:pPr>
      <w:r w:rsidRPr="00AD5F25">
        <w:rPr>
          <w:rFonts w:ascii="Times New Roman" w:hAnsi="Times New Roman"/>
          <w:sz w:val="24"/>
          <w:szCs w:val="24"/>
        </w:rPr>
        <w:t>Также подтверждаем отсутствие у</w:t>
      </w:r>
      <w:r w:rsidRPr="00AD5F25">
        <w:rPr>
          <w:rFonts w:ascii="Times New Roman" w:hAnsi="Times New Roman"/>
          <w:iCs/>
          <w:snapToGrid w:val="0"/>
          <w:sz w:val="24"/>
          <w:szCs w:val="24"/>
        </w:rPr>
        <w:t xml:space="preserve"> участника закупки – физического лица,</w:t>
      </w:r>
      <w:r w:rsidRPr="00AD5F25">
        <w:rPr>
          <w:rFonts w:ascii="Times New Roman" w:hAnsi="Times New Roman"/>
          <w:sz w:val="24"/>
          <w:szCs w:val="24"/>
        </w:rPr>
        <w:t xml:space="preserve">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AD5F25">
        <w:rPr>
          <w:rFonts w:ascii="Times New Roman" w:hAnsi="Times New Roman"/>
          <w:iCs/>
          <w:snapToGrid w:val="0"/>
          <w:sz w:val="24"/>
          <w:szCs w:val="24"/>
        </w:rPr>
        <w:t>участника закупки,</w:t>
      </w:r>
      <w:r w:rsidRPr="00AD5F25">
        <w:rPr>
          <w:rFonts w:ascii="Times New Roman" w:hAnsi="Times New Roman"/>
          <w:sz w:val="24"/>
          <w:szCs w:val="24"/>
        </w:rPr>
        <w:t xml:space="preserve">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продукции, являющейся предметом закупки, и административного наказания в виде дисквалификации.</w:t>
      </w:r>
    </w:p>
    <w:p w14:paraId="52EF2AD2" w14:textId="77777777" w:rsidR="003F0D5F" w:rsidRPr="00AD5F25" w:rsidRDefault="003F0D5F" w:rsidP="003F0D5F">
      <w:pPr>
        <w:spacing w:before="120" w:after="0" w:line="240" w:lineRule="auto"/>
        <w:ind w:firstLine="567"/>
        <w:jc w:val="both"/>
        <w:rPr>
          <w:rFonts w:ascii="Times New Roman" w:hAnsi="Times New Roman"/>
          <w:sz w:val="24"/>
          <w:szCs w:val="24"/>
          <w:lang w:eastAsia="ru-RU"/>
        </w:rPr>
      </w:pPr>
      <w:r w:rsidRPr="00AD5F25">
        <w:rPr>
          <w:rFonts w:ascii="Times New Roman" w:hAnsi="Times New Roman"/>
          <w:sz w:val="24"/>
          <w:szCs w:val="24"/>
          <w:lang w:eastAsia="ru-RU"/>
        </w:rPr>
        <w:t>Подтверждаем,</w:t>
      </w:r>
      <w:r w:rsidRPr="00AD5F25">
        <w:rPr>
          <w:rFonts w:ascii="Times New Roman" w:hAnsi="Times New Roman"/>
          <w:iCs/>
          <w:snapToGrid w:val="0"/>
          <w:sz w:val="24"/>
          <w:szCs w:val="24"/>
        </w:rPr>
        <w:t xml:space="preserve"> что </w:t>
      </w:r>
      <w:r w:rsidRPr="00AD5F25">
        <w:rPr>
          <w:rFonts w:ascii="Times New Roman" w:hAnsi="Times New Roman"/>
          <w:sz w:val="24"/>
          <w:szCs w:val="24"/>
          <w:lang w:eastAsia="ru-RU"/>
        </w:rPr>
        <w:t>в течение двух лет до момента подачи заявки на участие в закупке участник закупки, являющийся юридическим лицом, не был привлечен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C4AAE47" w14:textId="77777777" w:rsidR="003F0D5F" w:rsidRPr="00AD5F25" w:rsidRDefault="003F0D5F" w:rsidP="003F0D5F">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Также подтверждаем, что участник закупки соответствует указанным в документации о закупке требованиям законодательства к лицам, осуществляющим поставку продукции, являющейся предметом закупки;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по адресу _________________________ [</w:t>
      </w:r>
      <w:r w:rsidRPr="00AD5F25">
        <w:rPr>
          <w:rFonts w:ascii="Times New Roman" w:hAnsi="Times New Roman"/>
          <w:i/>
          <w:iCs/>
          <w:snapToGrid w:val="0"/>
          <w:sz w:val="24"/>
          <w:szCs w:val="24"/>
          <w:highlight w:val="lightGray"/>
        </w:rPr>
        <w:t>указать адреса сайта или страницы сайта в информационно-телекоммуникационной сети «Интернет», по которым находится соответствующая информация и документы</w:t>
      </w:r>
      <w:r w:rsidRPr="00AD5F25">
        <w:rPr>
          <w:rFonts w:ascii="Times New Roman" w:hAnsi="Times New Roman"/>
          <w:iCs/>
          <w:snapToGrid w:val="0"/>
          <w:sz w:val="24"/>
          <w:szCs w:val="24"/>
        </w:rPr>
        <w:t>]</w:t>
      </w:r>
      <w:r w:rsidRPr="00AD5F25">
        <w:rPr>
          <w:rStyle w:val="affb"/>
          <w:rFonts w:ascii="Times New Roman" w:hAnsi="Times New Roman"/>
          <w:sz w:val="24"/>
          <w:szCs w:val="24"/>
        </w:rPr>
        <w:t xml:space="preserve"> </w:t>
      </w:r>
      <w:r w:rsidRPr="00AD5F25">
        <w:rPr>
          <w:rStyle w:val="affb"/>
          <w:rFonts w:ascii="Times New Roman" w:hAnsi="Times New Roman"/>
          <w:sz w:val="24"/>
          <w:szCs w:val="24"/>
        </w:rPr>
        <w:footnoteReference w:id="7"/>
      </w:r>
      <w:r w:rsidRPr="00AD5F25">
        <w:rPr>
          <w:rFonts w:ascii="Times New Roman" w:hAnsi="Times New Roman"/>
          <w:iCs/>
          <w:snapToGrid w:val="0"/>
          <w:sz w:val="24"/>
          <w:szCs w:val="24"/>
        </w:rPr>
        <w:t>.</w:t>
      </w:r>
    </w:p>
    <w:p w14:paraId="180CBA87" w14:textId="7A9FBE03" w:rsidR="003F0D5F" w:rsidRPr="00AD5F25" w:rsidRDefault="003F0D5F" w:rsidP="003F0D5F">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80A39" w:rsidRPr="00AD5F25">
        <w:rPr>
          <w:rFonts w:ascii="Times New Roman" w:hAnsi="Times New Roman"/>
          <w:iCs/>
          <w:snapToGrid w:val="0"/>
          <w:sz w:val="24"/>
          <w:szCs w:val="24"/>
        </w:rPr>
        <w:t xml:space="preserve"> </w:t>
      </w:r>
      <w:r w:rsidR="00B80A39" w:rsidRPr="00AD5F25">
        <w:rPr>
          <w:rFonts w:ascii="Times New Roman" w:hAnsi="Times New Roman"/>
          <w:bCs/>
          <w:iCs/>
          <w:snapToGrid w:val="0"/>
          <w:sz w:val="24"/>
          <w:szCs w:val="24"/>
          <w:shd w:val="clear" w:color="auto" w:fill="D9D9D9" w:themeFill="background1" w:themeFillShade="D9"/>
        </w:rPr>
        <w:t>[указать, если в связи с исполнением договора заказчик приобретает права на результаты интеллектуальной деятельности в случае использования такого результат при исполнении договора</w:t>
      </w:r>
    </w:p>
    <w:p w14:paraId="3B5C93A0" w14:textId="66ACBABD" w:rsidR="003F0D5F" w:rsidRPr="00AD5F25" w:rsidRDefault="003F0D5F" w:rsidP="003F0D5F">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Участник обладает правами использования результата интеллектуальной деятельности в случае использования такого результата при исполнении договора.</w:t>
      </w:r>
      <w:r w:rsidR="00B80A39" w:rsidRPr="00AD5F25">
        <w:rPr>
          <w:rFonts w:ascii="Times New Roman" w:hAnsi="Times New Roman"/>
          <w:iCs/>
          <w:snapToGrid w:val="0"/>
          <w:sz w:val="24"/>
          <w:szCs w:val="24"/>
        </w:rPr>
        <w:t xml:space="preserve"> </w:t>
      </w:r>
      <w:r w:rsidR="00B80A39" w:rsidRPr="00AD5F25">
        <w:rPr>
          <w:rFonts w:ascii="Times New Roman" w:hAnsi="Times New Roman"/>
          <w:bCs/>
          <w:iCs/>
          <w:snapToGrid w:val="0"/>
          <w:sz w:val="24"/>
          <w:szCs w:val="24"/>
          <w:shd w:val="clear" w:color="auto" w:fill="D9D9D9" w:themeFill="background1" w:themeFillShade="D9"/>
        </w:rPr>
        <w:t>[указать, если такой результат используется при исполнении договора]</w:t>
      </w:r>
    </w:p>
    <w:p w14:paraId="69983F02" w14:textId="77777777" w:rsidR="003F0D5F" w:rsidRPr="00AD5F25" w:rsidRDefault="003F0D5F" w:rsidP="003F0D5F">
      <w:pPr>
        <w:spacing w:before="120" w:after="0" w:line="240" w:lineRule="auto"/>
        <w:ind w:firstLine="567"/>
        <w:jc w:val="both"/>
        <w:rPr>
          <w:rFonts w:ascii="Times New Roman" w:hAnsi="Times New Roman"/>
          <w:sz w:val="24"/>
          <w:szCs w:val="24"/>
        </w:rPr>
      </w:pPr>
      <w:r w:rsidRPr="00AD5F25">
        <w:rPr>
          <w:rFonts w:ascii="Times New Roman" w:hAnsi="Times New Roman"/>
          <w:sz w:val="24"/>
          <w:szCs w:val="24"/>
        </w:rPr>
        <w:t>Подтверждаем отсутствие сведений об участнике закупки</w:t>
      </w:r>
      <w:r w:rsidRPr="00AD5F25">
        <w:rPr>
          <w:rFonts w:ascii="Times New Roman" w:hAnsi="Times New Roman"/>
          <w:iCs/>
          <w:snapToGrid w:val="0"/>
          <w:sz w:val="24"/>
          <w:szCs w:val="24"/>
        </w:rPr>
        <w:t xml:space="preserve">, </w:t>
      </w:r>
      <w:r w:rsidRPr="00AD5F25">
        <w:rPr>
          <w:rFonts w:ascii="Times New Roman" w:hAnsi="Times New Roman"/>
          <w:sz w:val="24"/>
          <w:szCs w:val="24"/>
        </w:rPr>
        <w:t>в реестре недобросовестных поставщиков (подрядчиков, исполнителей), предусмотренном Законом 223-ФЗ</w:t>
      </w:r>
      <w:r w:rsidRPr="00AD5F25">
        <w:rPr>
          <w:rFonts w:ascii="Times New Roman" w:hAnsi="Times New Roman"/>
          <w:iCs/>
          <w:snapToGrid w:val="0"/>
          <w:sz w:val="24"/>
          <w:szCs w:val="24"/>
        </w:rPr>
        <w:t>[</w:t>
      </w:r>
      <w:r w:rsidRPr="00AD5F25">
        <w:rPr>
          <w:rFonts w:ascii="Times New Roman" w:hAnsi="Times New Roman"/>
          <w:snapToGrid w:val="0"/>
          <w:sz w:val="24"/>
          <w:szCs w:val="24"/>
          <w:shd w:val="clear" w:color="auto" w:fill="D9D9D9" w:themeFill="background1" w:themeFillShade="D9"/>
        </w:rPr>
        <w:t>и/или</w:t>
      </w:r>
      <w:r w:rsidRPr="00AD5F25">
        <w:rPr>
          <w:rFonts w:ascii="Times New Roman" w:hAnsi="Times New Roman"/>
          <w:iCs/>
          <w:snapToGrid w:val="0"/>
          <w:sz w:val="24"/>
          <w:szCs w:val="24"/>
        </w:rPr>
        <w:t>]</w:t>
      </w:r>
      <w:r w:rsidRPr="00AD5F25">
        <w:rPr>
          <w:rFonts w:ascii="Times New Roman" w:hAnsi="Times New Roman"/>
          <w:sz w:val="24"/>
          <w:szCs w:val="24"/>
        </w:rPr>
        <w:t xml:space="preserve"> в реестре недобросовестных поставщиков, предусмотренном Законом 44-ФЗ.</w:t>
      </w:r>
      <w:r w:rsidRPr="00AD5F25">
        <w:rPr>
          <w:rStyle w:val="affb"/>
          <w:rFonts w:ascii="Times New Roman" w:hAnsi="Times New Roman"/>
          <w:sz w:val="24"/>
          <w:szCs w:val="24"/>
        </w:rPr>
        <w:footnoteReference w:id="8"/>
      </w:r>
    </w:p>
    <w:p w14:paraId="709D193B" w14:textId="107C23D8" w:rsidR="00A50D6C" w:rsidRPr="00AD5F25" w:rsidRDefault="00A50D6C" w:rsidP="009F04F8">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 xml:space="preserve">В случае признания нас победителем </w:t>
      </w:r>
      <w:r w:rsidR="00596D97" w:rsidRPr="00AD5F25">
        <w:rPr>
          <w:rFonts w:ascii="Times New Roman" w:hAnsi="Times New Roman"/>
          <w:iCs/>
          <w:snapToGrid w:val="0"/>
          <w:sz w:val="24"/>
          <w:szCs w:val="24"/>
        </w:rPr>
        <w:t>закупки</w:t>
      </w:r>
      <w:r w:rsidR="00007662" w:rsidRPr="00AD5F25">
        <w:rPr>
          <w:rFonts w:ascii="Times New Roman" w:hAnsi="Times New Roman"/>
          <w:iCs/>
          <w:snapToGrid w:val="0"/>
          <w:sz w:val="24"/>
          <w:szCs w:val="24"/>
        </w:rPr>
        <w:t xml:space="preserve">, а также в случае принятия заказчиком решения о заключении с нами договора как </w:t>
      </w:r>
      <w:r w:rsidR="00007662" w:rsidRPr="00AD5F25">
        <w:rPr>
          <w:rFonts w:ascii="Times New Roman" w:hAnsi="Times New Roman"/>
          <w:sz w:val="24"/>
          <w:szCs w:val="24"/>
        </w:rPr>
        <w:t>с единственным участником конкурентной закупки</w:t>
      </w:r>
      <w:r w:rsidR="00D94F2D" w:rsidRPr="00AD5F25">
        <w:rPr>
          <w:rFonts w:ascii="Times New Roman" w:hAnsi="Times New Roman"/>
          <w:iCs/>
          <w:snapToGrid w:val="0"/>
          <w:sz w:val="24"/>
          <w:szCs w:val="24"/>
        </w:rPr>
        <w:t>________________________ [</w:t>
      </w:r>
      <w:r w:rsidR="00D94F2D" w:rsidRPr="00AD5F25">
        <w:rPr>
          <w:rFonts w:ascii="Times New Roman" w:hAnsi="Times New Roman"/>
          <w:snapToGrid w:val="0"/>
          <w:sz w:val="24"/>
          <w:szCs w:val="24"/>
          <w:shd w:val="clear" w:color="auto" w:fill="D9D9D9" w:themeFill="background1" w:themeFillShade="D9"/>
        </w:rPr>
        <w:t>наименование участника процедуры закупки</w:t>
      </w:r>
      <w:r w:rsidR="00D94F2D" w:rsidRPr="00AD5F25">
        <w:rPr>
          <w:rFonts w:ascii="Times New Roman" w:hAnsi="Times New Roman"/>
          <w:iCs/>
          <w:snapToGrid w:val="0"/>
          <w:sz w:val="24"/>
          <w:szCs w:val="24"/>
        </w:rPr>
        <w:t xml:space="preserve">] </w:t>
      </w:r>
      <w:r w:rsidRPr="00AD5F25">
        <w:rPr>
          <w:rFonts w:ascii="Times New Roman" w:hAnsi="Times New Roman"/>
          <w:iCs/>
          <w:snapToGrid w:val="0"/>
          <w:sz w:val="24"/>
          <w:szCs w:val="24"/>
        </w:rPr>
        <w:t>бере</w:t>
      </w:r>
      <w:r w:rsidR="00D94F2D" w:rsidRPr="00AD5F25">
        <w:rPr>
          <w:rFonts w:ascii="Times New Roman" w:hAnsi="Times New Roman"/>
          <w:iCs/>
          <w:snapToGrid w:val="0"/>
          <w:sz w:val="24"/>
          <w:szCs w:val="24"/>
        </w:rPr>
        <w:t>т</w:t>
      </w:r>
      <w:r w:rsidRPr="00AD5F25">
        <w:rPr>
          <w:rFonts w:ascii="Times New Roman" w:hAnsi="Times New Roman"/>
          <w:iCs/>
          <w:snapToGrid w:val="0"/>
          <w:sz w:val="24"/>
          <w:szCs w:val="24"/>
        </w:rPr>
        <w:t xml:space="preserve"> на себя обязательства подписать со своей стороны договор в соответствии с требованиями </w:t>
      </w:r>
      <w:r w:rsidR="00013618" w:rsidRPr="00AD5F25">
        <w:rPr>
          <w:rFonts w:ascii="Times New Roman" w:hAnsi="Times New Roman"/>
          <w:iCs/>
          <w:snapToGrid w:val="0"/>
          <w:sz w:val="24"/>
          <w:szCs w:val="24"/>
        </w:rPr>
        <w:t>извещения</w:t>
      </w:r>
      <w:r w:rsidR="00596D97" w:rsidRPr="00AD5F25">
        <w:rPr>
          <w:rFonts w:ascii="Times New Roman" w:hAnsi="Times New Roman"/>
          <w:iCs/>
          <w:snapToGrid w:val="0"/>
          <w:sz w:val="24"/>
          <w:szCs w:val="24"/>
        </w:rPr>
        <w:t xml:space="preserve"> </w:t>
      </w:r>
      <w:r w:rsidRPr="00AD5F25">
        <w:rPr>
          <w:rFonts w:ascii="Times New Roman" w:hAnsi="Times New Roman"/>
          <w:iCs/>
          <w:snapToGrid w:val="0"/>
          <w:sz w:val="24"/>
          <w:szCs w:val="24"/>
        </w:rPr>
        <w:t xml:space="preserve">и условиями </w:t>
      </w:r>
      <w:r w:rsidR="00E52855" w:rsidRPr="00AD5F25">
        <w:rPr>
          <w:rFonts w:ascii="Times New Roman" w:hAnsi="Times New Roman"/>
          <w:iCs/>
          <w:snapToGrid w:val="0"/>
          <w:sz w:val="24"/>
          <w:szCs w:val="24"/>
        </w:rPr>
        <w:t>нашей заявки</w:t>
      </w:r>
      <w:r w:rsidRPr="00AD5F25">
        <w:rPr>
          <w:rFonts w:ascii="Times New Roman" w:hAnsi="Times New Roman"/>
          <w:iCs/>
          <w:snapToGrid w:val="0"/>
          <w:sz w:val="24"/>
          <w:szCs w:val="24"/>
        </w:rPr>
        <w:t>.</w:t>
      </w:r>
    </w:p>
    <w:p w14:paraId="55DDD52F" w14:textId="626CDAAB" w:rsidR="00A50D6C" w:rsidRPr="00AD5F25" w:rsidRDefault="00A50D6C">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В</w:t>
      </w:r>
      <w:r w:rsidR="00E52855" w:rsidRPr="00AD5F25">
        <w:rPr>
          <w:rFonts w:ascii="Times New Roman" w:hAnsi="Times New Roman"/>
          <w:iCs/>
          <w:snapToGrid w:val="0"/>
          <w:sz w:val="24"/>
          <w:szCs w:val="24"/>
        </w:rPr>
        <w:t xml:space="preserve"> случае если нашей заявке</w:t>
      </w:r>
      <w:r w:rsidRPr="00AD5F25">
        <w:rPr>
          <w:rFonts w:ascii="Times New Roman" w:hAnsi="Times New Roman"/>
          <w:iCs/>
          <w:snapToGrid w:val="0"/>
          <w:sz w:val="24"/>
          <w:szCs w:val="24"/>
        </w:rPr>
        <w:t xml:space="preserve"> будет присвоен второй номер, а победитель </w:t>
      </w:r>
      <w:r w:rsidR="00B347FC" w:rsidRPr="00AD5F25">
        <w:rPr>
          <w:rFonts w:ascii="Times New Roman" w:hAnsi="Times New Roman"/>
          <w:iCs/>
          <w:snapToGrid w:val="0"/>
          <w:sz w:val="24"/>
          <w:szCs w:val="24"/>
        </w:rPr>
        <w:t xml:space="preserve">закупки </w:t>
      </w:r>
      <w:r w:rsidRPr="00AD5F25">
        <w:rPr>
          <w:rFonts w:ascii="Times New Roman" w:hAnsi="Times New Roman"/>
          <w:iCs/>
          <w:snapToGrid w:val="0"/>
          <w:sz w:val="24"/>
          <w:szCs w:val="24"/>
        </w:rPr>
        <w:t xml:space="preserve">будет </w:t>
      </w:r>
      <w:r w:rsidR="006648B6" w:rsidRPr="00AD5F25">
        <w:rPr>
          <w:rFonts w:ascii="Times New Roman" w:hAnsi="Times New Roman"/>
          <w:iCs/>
          <w:snapToGrid w:val="0"/>
          <w:sz w:val="24"/>
          <w:szCs w:val="24"/>
        </w:rPr>
        <w:t xml:space="preserve">отстранен либо </w:t>
      </w:r>
      <w:r w:rsidRPr="00AD5F25">
        <w:rPr>
          <w:rFonts w:ascii="Times New Roman" w:hAnsi="Times New Roman"/>
          <w:iCs/>
          <w:snapToGrid w:val="0"/>
          <w:sz w:val="24"/>
          <w:szCs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sidRPr="00AD5F25">
        <w:rPr>
          <w:rFonts w:ascii="Times New Roman" w:hAnsi="Times New Roman"/>
          <w:iCs/>
          <w:snapToGrid w:val="0"/>
          <w:sz w:val="24"/>
          <w:szCs w:val="24"/>
        </w:rPr>
        <w:t>извещения</w:t>
      </w:r>
      <w:r w:rsidR="00ED52CF" w:rsidRPr="00AD5F25">
        <w:rPr>
          <w:rFonts w:ascii="Times New Roman" w:hAnsi="Times New Roman"/>
          <w:iCs/>
          <w:snapToGrid w:val="0"/>
          <w:sz w:val="24"/>
          <w:szCs w:val="24"/>
        </w:rPr>
        <w:t xml:space="preserve"> </w:t>
      </w:r>
      <w:r w:rsidRPr="00AD5F25">
        <w:rPr>
          <w:rFonts w:ascii="Times New Roman" w:hAnsi="Times New Roman"/>
          <w:iCs/>
          <w:snapToGrid w:val="0"/>
          <w:sz w:val="24"/>
          <w:szCs w:val="24"/>
        </w:rPr>
        <w:t xml:space="preserve">и условиями </w:t>
      </w:r>
      <w:r w:rsidR="00E52855" w:rsidRPr="00AD5F25">
        <w:rPr>
          <w:rFonts w:ascii="Times New Roman" w:hAnsi="Times New Roman"/>
          <w:iCs/>
          <w:snapToGrid w:val="0"/>
          <w:sz w:val="24"/>
          <w:szCs w:val="24"/>
        </w:rPr>
        <w:t>нашей заявки</w:t>
      </w:r>
      <w:r w:rsidRPr="00AD5F25">
        <w:rPr>
          <w:rFonts w:ascii="Times New Roman" w:hAnsi="Times New Roman"/>
          <w:iCs/>
          <w:snapToGrid w:val="0"/>
          <w:sz w:val="24"/>
          <w:szCs w:val="24"/>
        </w:rPr>
        <w:t>.</w:t>
      </w:r>
    </w:p>
    <w:p w14:paraId="31D4C8C6" w14:textId="10A76BC0" w:rsidR="00013618" w:rsidRPr="00AD5F25" w:rsidRDefault="00013618" w:rsidP="00013618">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AD5F25">
        <w:rPr>
          <w:rFonts w:ascii="Times New Roman" w:hAnsi="Times New Roman"/>
          <w:iCs/>
          <w:snapToGrid w:val="0"/>
          <w:sz w:val="24"/>
          <w:szCs w:val="24"/>
        </w:rPr>
        <w:t>извещения</w:t>
      </w:r>
      <w:r w:rsidRPr="00AD5F25">
        <w:rPr>
          <w:rFonts w:ascii="Times New Roman" w:hAnsi="Times New Roman"/>
          <w:iCs/>
          <w:snapToGrid w:val="0"/>
          <w:sz w:val="24"/>
          <w:szCs w:val="24"/>
        </w:rPr>
        <w:t xml:space="preserve"> и условиями нашей заявки.</w:t>
      </w:r>
    </w:p>
    <w:p w14:paraId="4E3E1801" w14:textId="77777777" w:rsidR="00CD601A" w:rsidRPr="00AD5F25" w:rsidRDefault="00CD601A" w:rsidP="00CD601A">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F2BC0BF" w14:textId="77777777" w:rsidR="00CD601A" w:rsidRPr="00AD5F25" w:rsidRDefault="00CD601A" w:rsidP="00CD601A">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14:paraId="66F9F719" w14:textId="519CF7B7" w:rsidR="00007662" w:rsidRPr="00AD5F25" w:rsidRDefault="00007662" w:rsidP="008C6E72">
      <w:pPr>
        <w:spacing w:after="0" w:line="240" w:lineRule="auto"/>
        <w:ind w:firstLine="567"/>
        <w:jc w:val="both"/>
        <w:rPr>
          <w:rFonts w:ascii="Times New Roman" w:hAnsi="Times New Roman"/>
          <w:iCs/>
          <w:snapToGrid w:val="0"/>
          <w:sz w:val="24"/>
          <w:szCs w:val="24"/>
        </w:rPr>
      </w:pPr>
    </w:p>
    <w:p w14:paraId="1E8962AF" w14:textId="77777777" w:rsidR="00287854" w:rsidRPr="00AD5F25" w:rsidRDefault="00287854" w:rsidP="00287854">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AD5F25" w14:paraId="75177115"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79BA865" w14:textId="77777777" w:rsidR="00287854" w:rsidRPr="00AD5F25" w:rsidRDefault="00287854" w:rsidP="00513DC4">
            <w:pPr>
              <w:spacing w:before="40" w:after="40"/>
              <w:ind w:left="57" w:right="57"/>
              <w:jc w:val="center"/>
              <w:rPr>
                <w:rFonts w:ascii="Times New Roman" w:hAnsi="Times New Roman"/>
                <w:color w:val="000000"/>
                <w:sz w:val="24"/>
                <w:szCs w:val="24"/>
              </w:rPr>
            </w:pPr>
            <w:r w:rsidRPr="00AD5F25">
              <w:rPr>
                <w:rFonts w:ascii="Times New Roman" w:hAnsi="Times New Roman"/>
                <w:color w:val="000000"/>
                <w:sz w:val="24"/>
                <w:szCs w:val="24"/>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4997F5D8" w14:textId="77777777" w:rsidR="00287854" w:rsidRPr="00AD5F25" w:rsidRDefault="00287854" w:rsidP="00513DC4">
            <w:pPr>
              <w:spacing w:before="40" w:after="40"/>
              <w:ind w:left="57" w:right="57"/>
              <w:jc w:val="center"/>
              <w:rPr>
                <w:rFonts w:ascii="Times New Roman" w:hAnsi="Times New Roman"/>
                <w:color w:val="000000"/>
                <w:sz w:val="24"/>
                <w:szCs w:val="24"/>
              </w:rPr>
            </w:pPr>
            <w:r w:rsidRPr="00AD5F25">
              <w:rPr>
                <w:rFonts w:ascii="Times New Roman" w:hAnsi="Times New Roman"/>
                <w:color w:val="000000"/>
                <w:sz w:val="24"/>
                <w:szCs w:val="24"/>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65BF406D" w14:textId="77777777" w:rsidR="00287854" w:rsidRPr="00AD5F25" w:rsidRDefault="00287854" w:rsidP="00513DC4">
            <w:pPr>
              <w:spacing w:before="40" w:after="40"/>
              <w:ind w:left="57" w:right="57"/>
              <w:jc w:val="center"/>
              <w:rPr>
                <w:rFonts w:ascii="Times New Roman" w:hAnsi="Times New Roman"/>
                <w:color w:val="000000"/>
                <w:sz w:val="24"/>
                <w:szCs w:val="24"/>
              </w:rPr>
            </w:pPr>
            <w:r w:rsidRPr="00AD5F25">
              <w:rPr>
                <w:rFonts w:ascii="Times New Roman" w:hAnsi="Times New Roman"/>
                <w:color w:val="000000"/>
                <w:sz w:val="24"/>
                <w:szCs w:val="24"/>
              </w:rPr>
              <w:t>Сведения об участнике</w:t>
            </w:r>
          </w:p>
        </w:tc>
      </w:tr>
      <w:tr w:rsidR="009C2DE0" w:rsidRPr="00AD5F25" w14:paraId="78CC472F"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82BF2F8" w14:textId="77777777" w:rsidR="009C2DE0" w:rsidRPr="00AD5F25" w:rsidRDefault="009C2DE0" w:rsidP="004E5C2C">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14:paraId="5914F713" w14:textId="6993D5BF" w:rsidR="009C2DE0" w:rsidRPr="00AD5F25" w:rsidRDefault="009C2DE0" w:rsidP="004E5C2C">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14576BB9" w14:textId="77777777" w:rsidR="009C2DE0" w:rsidRPr="00AD5F25" w:rsidRDefault="009C2DE0" w:rsidP="004E5C2C">
            <w:pPr>
              <w:spacing w:before="40" w:after="40"/>
              <w:ind w:left="57" w:right="57"/>
              <w:jc w:val="both"/>
              <w:rPr>
                <w:rFonts w:ascii="Times New Roman" w:hAnsi="Times New Roman"/>
                <w:color w:val="000000"/>
                <w:sz w:val="24"/>
                <w:szCs w:val="24"/>
              </w:rPr>
            </w:pPr>
          </w:p>
        </w:tc>
      </w:tr>
      <w:tr w:rsidR="009C2DE0" w:rsidRPr="00AD5F25" w14:paraId="6F9D44FE"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FD01794" w14:textId="77777777" w:rsidR="009C2DE0" w:rsidRPr="00AD5F25" w:rsidRDefault="009C2DE0" w:rsidP="009C2DE0">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14:paraId="1D2587EC" w14:textId="677BE636" w:rsidR="009C2DE0" w:rsidRPr="00AD5F25" w:rsidRDefault="009C2DE0" w:rsidP="009C2DE0">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tc>
        <w:tc>
          <w:tcPr>
            <w:tcW w:w="4536" w:type="dxa"/>
            <w:tcBorders>
              <w:top w:val="single" w:sz="4" w:space="0" w:color="auto"/>
              <w:left w:val="single" w:sz="4" w:space="0" w:color="auto"/>
              <w:bottom w:val="single" w:sz="4" w:space="0" w:color="auto"/>
              <w:right w:val="single" w:sz="4" w:space="0" w:color="auto"/>
            </w:tcBorders>
          </w:tcPr>
          <w:p w14:paraId="43DC25A7" w14:textId="77777777" w:rsidR="009C2DE0" w:rsidRPr="00AD5F25" w:rsidRDefault="009C2DE0" w:rsidP="009C2DE0">
            <w:pPr>
              <w:spacing w:before="40" w:after="40"/>
              <w:ind w:left="57" w:right="57"/>
              <w:jc w:val="both"/>
              <w:rPr>
                <w:rFonts w:ascii="Times New Roman" w:hAnsi="Times New Roman"/>
                <w:color w:val="000000"/>
                <w:sz w:val="24"/>
                <w:szCs w:val="24"/>
              </w:rPr>
            </w:pPr>
          </w:p>
        </w:tc>
      </w:tr>
      <w:tr w:rsidR="009C2DE0" w:rsidRPr="00AD5F25" w14:paraId="3DBA196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CE1FA2" w14:textId="77777777" w:rsidR="009C2DE0" w:rsidRPr="00AD5F25" w:rsidRDefault="009C2DE0" w:rsidP="009C2DE0">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14:paraId="5EA06D94" w14:textId="77777777" w:rsidR="009C2DE0" w:rsidRPr="00AD5F25" w:rsidRDefault="009C2DE0" w:rsidP="009C2DE0">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B98BDE7" w14:textId="77777777" w:rsidR="009C2DE0" w:rsidRPr="00AD5F25" w:rsidRDefault="009C2DE0" w:rsidP="009C2DE0">
            <w:pPr>
              <w:spacing w:before="40" w:after="40"/>
              <w:ind w:left="57" w:right="57"/>
              <w:jc w:val="both"/>
              <w:rPr>
                <w:rFonts w:ascii="Times New Roman" w:hAnsi="Times New Roman"/>
                <w:color w:val="000000"/>
                <w:sz w:val="24"/>
                <w:szCs w:val="24"/>
              </w:rPr>
            </w:pPr>
          </w:p>
        </w:tc>
      </w:tr>
      <w:tr w:rsidR="009C2DE0" w:rsidRPr="00AD5F25" w14:paraId="0824A8EC"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76DD0D3" w14:textId="77777777" w:rsidR="009C2DE0" w:rsidRPr="00AD5F25" w:rsidRDefault="009C2DE0" w:rsidP="004E5C2C">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14:paraId="3AF0F5E9" w14:textId="214C7280" w:rsidR="009C2DE0" w:rsidRPr="00AD5F25" w:rsidRDefault="009C2DE0" w:rsidP="004E5C2C">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ИНН участника закупки или в соответствии с законодательством соответствующего иностранного государства аналог ИНН (для иностранного лица)</w:t>
            </w:r>
          </w:p>
        </w:tc>
        <w:tc>
          <w:tcPr>
            <w:tcW w:w="4536" w:type="dxa"/>
            <w:tcBorders>
              <w:top w:val="single" w:sz="4" w:space="0" w:color="auto"/>
              <w:left w:val="single" w:sz="4" w:space="0" w:color="auto"/>
              <w:bottom w:val="single" w:sz="4" w:space="0" w:color="auto"/>
              <w:right w:val="single" w:sz="4" w:space="0" w:color="auto"/>
            </w:tcBorders>
          </w:tcPr>
          <w:p w14:paraId="4916BB85" w14:textId="77777777" w:rsidR="009C2DE0" w:rsidRPr="00AD5F25" w:rsidRDefault="009C2DE0" w:rsidP="004E5C2C">
            <w:pPr>
              <w:spacing w:before="40" w:after="40"/>
              <w:ind w:left="57" w:right="57"/>
              <w:jc w:val="both"/>
              <w:rPr>
                <w:rFonts w:ascii="Times New Roman" w:hAnsi="Times New Roman"/>
                <w:color w:val="000000"/>
                <w:sz w:val="24"/>
                <w:szCs w:val="24"/>
              </w:rPr>
            </w:pPr>
          </w:p>
        </w:tc>
      </w:tr>
      <w:tr w:rsidR="009C2DE0" w:rsidRPr="00AD5F25" w14:paraId="0434F539"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A31A860" w14:textId="77777777" w:rsidR="009C2DE0" w:rsidRPr="00AD5F25" w:rsidRDefault="009C2DE0" w:rsidP="00CE724B">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14:paraId="1E1531C2" w14:textId="277A9D6F" w:rsidR="009C2DE0" w:rsidRPr="00AD5F25" w:rsidRDefault="009C2DE0" w:rsidP="00CE724B">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ИНН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ИНН таких лиц</w:t>
            </w:r>
          </w:p>
        </w:tc>
        <w:tc>
          <w:tcPr>
            <w:tcW w:w="4536" w:type="dxa"/>
            <w:tcBorders>
              <w:top w:val="single" w:sz="4" w:space="0" w:color="auto"/>
              <w:left w:val="single" w:sz="4" w:space="0" w:color="auto"/>
              <w:bottom w:val="single" w:sz="4" w:space="0" w:color="auto"/>
              <w:right w:val="single" w:sz="4" w:space="0" w:color="auto"/>
            </w:tcBorders>
          </w:tcPr>
          <w:p w14:paraId="2E22B2E0" w14:textId="77777777" w:rsidR="009C2DE0" w:rsidRPr="00AD5F25" w:rsidRDefault="009C2DE0" w:rsidP="00CE724B">
            <w:pPr>
              <w:spacing w:before="40" w:after="40"/>
              <w:ind w:left="57" w:right="57"/>
              <w:jc w:val="both"/>
              <w:rPr>
                <w:rFonts w:ascii="Times New Roman" w:hAnsi="Times New Roman"/>
                <w:color w:val="000000"/>
                <w:sz w:val="24"/>
                <w:szCs w:val="24"/>
              </w:rPr>
            </w:pPr>
          </w:p>
        </w:tc>
      </w:tr>
      <w:tr w:rsidR="009C2DE0" w:rsidRPr="00AD5F25" w14:paraId="34FFF84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75246C8" w14:textId="77777777" w:rsidR="009C2DE0" w:rsidRPr="00AD5F25" w:rsidRDefault="009C2DE0" w:rsidP="00CE724B">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14:paraId="3A7237CE" w14:textId="595F5BBF" w:rsidR="009C2DE0" w:rsidRPr="00AD5F25" w:rsidRDefault="009C2DE0" w:rsidP="00CE724B">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Реквизиты специального банковского счета участника закупки, если обеспечение заявки на участие в закупке предоставляется участником закупки путем внесения денежных средств, и соответствующее требование об обеспечении заявки предусмотрено извещением, документацией о закупке</w:t>
            </w:r>
          </w:p>
        </w:tc>
        <w:tc>
          <w:tcPr>
            <w:tcW w:w="4536" w:type="dxa"/>
            <w:tcBorders>
              <w:top w:val="single" w:sz="4" w:space="0" w:color="auto"/>
              <w:left w:val="single" w:sz="4" w:space="0" w:color="auto"/>
              <w:bottom w:val="single" w:sz="4" w:space="0" w:color="auto"/>
              <w:right w:val="single" w:sz="4" w:space="0" w:color="auto"/>
            </w:tcBorders>
          </w:tcPr>
          <w:p w14:paraId="4AD3A8CF" w14:textId="77777777" w:rsidR="009C2DE0" w:rsidRPr="00AD5F25" w:rsidRDefault="009C2DE0" w:rsidP="00CE724B">
            <w:pPr>
              <w:spacing w:before="40" w:after="40"/>
              <w:ind w:left="57" w:right="57"/>
              <w:jc w:val="both"/>
              <w:rPr>
                <w:rFonts w:ascii="Times New Roman" w:hAnsi="Times New Roman"/>
                <w:color w:val="000000"/>
                <w:sz w:val="24"/>
                <w:szCs w:val="24"/>
              </w:rPr>
            </w:pPr>
          </w:p>
        </w:tc>
      </w:tr>
      <w:tr w:rsidR="009C2DE0" w:rsidRPr="00AD5F25" w14:paraId="599F21C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17123C7" w14:textId="77777777" w:rsidR="009C2DE0" w:rsidRPr="00AD5F25" w:rsidRDefault="009C2DE0" w:rsidP="009C2DE0">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14:paraId="6C764C0D" w14:textId="77777777" w:rsidR="009C2DE0" w:rsidRPr="00AD5F25" w:rsidRDefault="009C2DE0" w:rsidP="009C2DE0">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115088DC" w14:textId="77777777" w:rsidR="009C2DE0" w:rsidRPr="00AD5F25" w:rsidRDefault="009C2DE0" w:rsidP="009C2DE0">
            <w:pPr>
              <w:spacing w:before="40" w:after="40"/>
              <w:ind w:left="57" w:right="57"/>
              <w:jc w:val="both"/>
              <w:rPr>
                <w:rFonts w:ascii="Times New Roman" w:hAnsi="Times New Roman"/>
                <w:color w:val="000000"/>
                <w:sz w:val="24"/>
                <w:szCs w:val="24"/>
              </w:rPr>
            </w:pPr>
          </w:p>
        </w:tc>
      </w:tr>
      <w:tr w:rsidR="009C2DE0" w:rsidRPr="00AD5F25" w14:paraId="7462B5D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8DFE8E5" w14:textId="77777777" w:rsidR="009C2DE0" w:rsidRPr="00AD5F25" w:rsidRDefault="009C2DE0" w:rsidP="009C2DE0">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14:paraId="50F680F7" w14:textId="77777777" w:rsidR="009C2DE0" w:rsidRPr="00AD5F25" w:rsidRDefault="009C2DE0" w:rsidP="009C2DE0">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1BBE7387" w14:textId="77777777" w:rsidR="009C2DE0" w:rsidRPr="00AD5F25" w:rsidRDefault="009C2DE0" w:rsidP="009C2DE0">
            <w:pPr>
              <w:spacing w:before="40" w:after="40"/>
              <w:ind w:left="57" w:right="57"/>
              <w:jc w:val="both"/>
              <w:rPr>
                <w:rFonts w:ascii="Times New Roman" w:hAnsi="Times New Roman"/>
                <w:color w:val="000000"/>
                <w:sz w:val="24"/>
                <w:szCs w:val="24"/>
              </w:rPr>
            </w:pPr>
          </w:p>
        </w:tc>
      </w:tr>
      <w:tr w:rsidR="009C2DE0" w:rsidRPr="00AD5F25" w14:paraId="3E23348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9E60079" w14:textId="77777777" w:rsidR="009C2DE0" w:rsidRPr="00AD5F25" w:rsidRDefault="009C2DE0" w:rsidP="009C2DE0">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14:paraId="57ACEB03" w14:textId="77777777" w:rsidR="009C2DE0" w:rsidRPr="00AD5F25" w:rsidRDefault="009C2DE0" w:rsidP="009C2DE0">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1FC0AFC1" w14:textId="77777777" w:rsidR="009C2DE0" w:rsidRPr="00AD5F25" w:rsidRDefault="009C2DE0" w:rsidP="009C2DE0">
            <w:pPr>
              <w:spacing w:before="40" w:after="40"/>
              <w:ind w:left="57" w:right="57"/>
              <w:jc w:val="both"/>
              <w:rPr>
                <w:rFonts w:ascii="Times New Roman" w:hAnsi="Times New Roman"/>
                <w:color w:val="000000"/>
                <w:sz w:val="24"/>
                <w:szCs w:val="24"/>
              </w:rPr>
            </w:pPr>
          </w:p>
        </w:tc>
      </w:tr>
      <w:tr w:rsidR="009C2DE0" w:rsidRPr="00AD5F25" w14:paraId="77213C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7A3592A" w14:textId="77777777" w:rsidR="009C2DE0" w:rsidRPr="00AD5F25" w:rsidRDefault="009C2DE0" w:rsidP="009C2DE0">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14:paraId="00A08198" w14:textId="77777777" w:rsidR="009C2DE0" w:rsidRPr="00AD5F25" w:rsidRDefault="009C2DE0" w:rsidP="009C2DE0">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289855D3" w14:textId="77777777" w:rsidR="009C2DE0" w:rsidRPr="00AD5F25" w:rsidRDefault="009C2DE0" w:rsidP="009C2DE0">
            <w:pPr>
              <w:spacing w:before="40" w:after="40"/>
              <w:ind w:left="57" w:right="57"/>
              <w:jc w:val="both"/>
              <w:rPr>
                <w:rFonts w:ascii="Times New Roman" w:hAnsi="Times New Roman"/>
                <w:color w:val="000000"/>
                <w:sz w:val="24"/>
                <w:szCs w:val="24"/>
              </w:rPr>
            </w:pPr>
          </w:p>
        </w:tc>
      </w:tr>
      <w:tr w:rsidR="009C2DE0" w:rsidRPr="00AD5F25" w14:paraId="7F30A059"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11D85DE" w14:textId="77777777" w:rsidR="009C2DE0" w:rsidRPr="00AD5F25" w:rsidRDefault="009C2DE0" w:rsidP="009C2DE0">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Borders>
              <w:top w:val="single" w:sz="4" w:space="0" w:color="auto"/>
              <w:left w:val="single" w:sz="4" w:space="0" w:color="auto"/>
              <w:bottom w:val="single" w:sz="4" w:space="0" w:color="auto"/>
              <w:right w:val="single" w:sz="4" w:space="0" w:color="auto"/>
            </w:tcBorders>
          </w:tcPr>
          <w:p w14:paraId="74A56931" w14:textId="77777777" w:rsidR="009C2DE0" w:rsidRPr="00AD5F25" w:rsidRDefault="009C2DE0" w:rsidP="009C2DE0">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08C16AF3" w14:textId="77777777" w:rsidR="009C2DE0" w:rsidRPr="00AD5F25" w:rsidRDefault="009C2DE0" w:rsidP="009C2DE0">
            <w:pPr>
              <w:spacing w:before="40" w:after="40"/>
              <w:ind w:left="57" w:right="57"/>
              <w:jc w:val="both"/>
              <w:rPr>
                <w:rFonts w:ascii="Times New Roman" w:hAnsi="Times New Roman"/>
                <w:color w:val="000000"/>
                <w:sz w:val="24"/>
                <w:szCs w:val="24"/>
              </w:rPr>
            </w:pPr>
          </w:p>
        </w:tc>
      </w:tr>
      <w:tr w:rsidR="009C2DE0" w:rsidRPr="00AD5F25" w14:paraId="0980F101" w14:textId="77777777" w:rsidTr="00513DC4">
        <w:trPr>
          <w:cantSplit/>
        </w:trPr>
        <w:tc>
          <w:tcPr>
            <w:tcW w:w="720" w:type="dxa"/>
          </w:tcPr>
          <w:p w14:paraId="07847FC1" w14:textId="77777777" w:rsidR="009C2DE0" w:rsidRPr="00AD5F25" w:rsidRDefault="009C2DE0" w:rsidP="009C2DE0">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Pr>
          <w:p w14:paraId="0125C7B0" w14:textId="77777777" w:rsidR="009C2DE0" w:rsidRPr="00AD5F25" w:rsidRDefault="009C2DE0" w:rsidP="009C2DE0">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Контактные телефоны участника процедуры закупки (с указанием кода города)</w:t>
            </w:r>
          </w:p>
        </w:tc>
        <w:tc>
          <w:tcPr>
            <w:tcW w:w="4536" w:type="dxa"/>
          </w:tcPr>
          <w:p w14:paraId="216A63BC" w14:textId="77777777" w:rsidR="009C2DE0" w:rsidRPr="00AD5F25" w:rsidRDefault="009C2DE0" w:rsidP="009C2DE0">
            <w:pPr>
              <w:spacing w:before="40" w:after="40"/>
              <w:ind w:left="57" w:right="57"/>
              <w:jc w:val="both"/>
              <w:rPr>
                <w:rFonts w:ascii="Times New Roman" w:hAnsi="Times New Roman"/>
                <w:color w:val="000000"/>
                <w:sz w:val="24"/>
                <w:szCs w:val="24"/>
              </w:rPr>
            </w:pPr>
          </w:p>
        </w:tc>
      </w:tr>
      <w:tr w:rsidR="009C2DE0" w:rsidRPr="00AD5F25" w14:paraId="4ED5DA95" w14:textId="77777777" w:rsidTr="00513DC4">
        <w:trPr>
          <w:cantSplit/>
        </w:trPr>
        <w:tc>
          <w:tcPr>
            <w:tcW w:w="720" w:type="dxa"/>
          </w:tcPr>
          <w:p w14:paraId="32AA59D7" w14:textId="77777777" w:rsidR="009C2DE0" w:rsidRPr="00AD5F25" w:rsidRDefault="009C2DE0" w:rsidP="009C2DE0">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Pr>
          <w:p w14:paraId="4C455E37" w14:textId="77777777" w:rsidR="009C2DE0" w:rsidRPr="00AD5F25" w:rsidRDefault="009C2DE0" w:rsidP="009C2DE0">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Адрес электронной почты участника процедуры закупки</w:t>
            </w:r>
          </w:p>
        </w:tc>
        <w:tc>
          <w:tcPr>
            <w:tcW w:w="4536" w:type="dxa"/>
          </w:tcPr>
          <w:p w14:paraId="1C3C42A8" w14:textId="77777777" w:rsidR="009C2DE0" w:rsidRPr="00AD5F25" w:rsidRDefault="009C2DE0" w:rsidP="009C2DE0">
            <w:pPr>
              <w:spacing w:before="40" w:after="40"/>
              <w:ind w:left="57" w:right="57"/>
              <w:jc w:val="both"/>
              <w:rPr>
                <w:rFonts w:ascii="Times New Roman" w:hAnsi="Times New Roman"/>
                <w:color w:val="000000"/>
                <w:sz w:val="24"/>
                <w:szCs w:val="24"/>
              </w:rPr>
            </w:pPr>
          </w:p>
        </w:tc>
      </w:tr>
      <w:tr w:rsidR="009C2DE0" w:rsidRPr="00AD5F25" w14:paraId="4FBC97F1" w14:textId="77777777" w:rsidTr="00513DC4">
        <w:trPr>
          <w:cantSplit/>
        </w:trPr>
        <w:tc>
          <w:tcPr>
            <w:tcW w:w="720" w:type="dxa"/>
          </w:tcPr>
          <w:p w14:paraId="7D2F5EC4" w14:textId="77777777" w:rsidR="009C2DE0" w:rsidRPr="00AD5F25" w:rsidRDefault="009C2DE0" w:rsidP="009C2DE0">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Pr>
          <w:p w14:paraId="1D5380D6" w14:textId="77777777" w:rsidR="009C2DE0" w:rsidRPr="00AD5F25" w:rsidRDefault="009C2DE0" w:rsidP="009C2DE0">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2782607E" w14:textId="77777777" w:rsidR="009C2DE0" w:rsidRPr="00AD5F25" w:rsidRDefault="009C2DE0" w:rsidP="009C2DE0">
            <w:pPr>
              <w:spacing w:before="40" w:after="40"/>
              <w:ind w:left="57" w:right="57"/>
              <w:jc w:val="both"/>
              <w:rPr>
                <w:rFonts w:ascii="Times New Roman" w:hAnsi="Times New Roman"/>
                <w:color w:val="000000"/>
                <w:sz w:val="24"/>
                <w:szCs w:val="24"/>
              </w:rPr>
            </w:pPr>
          </w:p>
        </w:tc>
      </w:tr>
      <w:tr w:rsidR="009C2DE0" w:rsidRPr="00AD5F25" w14:paraId="332177BF" w14:textId="77777777" w:rsidTr="00513DC4">
        <w:trPr>
          <w:cantSplit/>
        </w:trPr>
        <w:tc>
          <w:tcPr>
            <w:tcW w:w="720" w:type="dxa"/>
          </w:tcPr>
          <w:p w14:paraId="286AEBF1" w14:textId="77777777" w:rsidR="009C2DE0" w:rsidRPr="00AD5F25" w:rsidRDefault="009C2DE0" w:rsidP="009C2DE0">
            <w:pPr>
              <w:pStyle w:val="af2"/>
              <w:numPr>
                <w:ilvl w:val="0"/>
                <w:numId w:val="18"/>
              </w:numPr>
              <w:tabs>
                <w:tab w:val="num" w:pos="0"/>
              </w:tabs>
              <w:spacing w:before="20" w:after="20" w:line="240" w:lineRule="auto"/>
              <w:ind w:left="0" w:firstLine="0"/>
              <w:jc w:val="both"/>
              <w:rPr>
                <w:rFonts w:ascii="Times New Roman" w:hAnsi="Times New Roman"/>
                <w:color w:val="000000"/>
                <w:sz w:val="24"/>
                <w:szCs w:val="24"/>
              </w:rPr>
            </w:pPr>
          </w:p>
        </w:tc>
        <w:tc>
          <w:tcPr>
            <w:tcW w:w="4667" w:type="dxa"/>
          </w:tcPr>
          <w:p w14:paraId="28EA4DED" w14:textId="61EE9090" w:rsidR="009C2DE0" w:rsidRPr="00AD5F25" w:rsidRDefault="009C2DE0" w:rsidP="009C2DE0">
            <w:pPr>
              <w:spacing w:before="40" w:after="40" w:line="240" w:lineRule="auto"/>
              <w:ind w:left="57" w:right="57"/>
              <w:jc w:val="both"/>
              <w:rPr>
                <w:rFonts w:ascii="Times New Roman" w:hAnsi="Times New Roman"/>
                <w:color w:val="000000"/>
                <w:sz w:val="24"/>
                <w:szCs w:val="24"/>
              </w:rPr>
            </w:pPr>
            <w:r w:rsidRPr="00AD5F25">
              <w:rPr>
                <w:rFonts w:ascii="Times New Roman" w:hAnsi="Times New Roman"/>
                <w:color w:val="000000"/>
                <w:sz w:val="24"/>
                <w:szCs w:val="24"/>
                <w:lang w:val="en-US"/>
              </w:rPr>
              <w:t>C</w:t>
            </w:r>
            <w:r w:rsidRPr="00AD5F25">
              <w:rPr>
                <w:rFonts w:ascii="Times New Roman" w:hAnsi="Times New Roman"/>
                <w:color w:val="000000"/>
                <w:sz w:val="24"/>
                <w:szCs w:val="24"/>
              </w:rPr>
              <w:t>ведения о применении упрощенной системы налогообложения</w:t>
            </w:r>
          </w:p>
        </w:tc>
        <w:tc>
          <w:tcPr>
            <w:tcW w:w="4536" w:type="dxa"/>
          </w:tcPr>
          <w:p w14:paraId="3FBC3A9D" w14:textId="182CD229" w:rsidR="009C2DE0" w:rsidRPr="00AD5F25" w:rsidRDefault="009C2DE0" w:rsidP="009C2DE0">
            <w:pPr>
              <w:spacing w:before="40" w:after="40"/>
              <w:ind w:left="57" w:right="57"/>
              <w:jc w:val="both"/>
              <w:rPr>
                <w:rFonts w:ascii="Times New Roman" w:hAnsi="Times New Roman"/>
                <w:color w:val="000000"/>
                <w:sz w:val="24"/>
                <w:szCs w:val="24"/>
              </w:rPr>
            </w:pPr>
            <w:r w:rsidRPr="00AD5F25">
              <w:rPr>
                <w:rFonts w:ascii="Times New Roman" w:hAnsi="Times New Roman"/>
                <w:color w:val="000000"/>
                <w:sz w:val="24"/>
                <w:szCs w:val="24"/>
              </w:rPr>
              <w:t xml:space="preserve">Да/Нет </w:t>
            </w:r>
            <w:r w:rsidRPr="00AD5F25">
              <w:rPr>
                <w:rFonts w:ascii="Times New Roman" w:hAnsi="Times New Roman"/>
                <w:iCs/>
                <w:snapToGrid w:val="0"/>
                <w:sz w:val="24"/>
                <w:szCs w:val="24"/>
              </w:rPr>
              <w:t>[</w:t>
            </w:r>
            <w:r w:rsidRPr="00AD5F25">
              <w:rPr>
                <w:rFonts w:ascii="Times New Roman" w:hAnsi="Times New Roman"/>
                <w:snapToGrid w:val="0"/>
                <w:sz w:val="24"/>
                <w:szCs w:val="24"/>
                <w:shd w:val="clear" w:color="auto" w:fill="D9D9D9" w:themeFill="background1" w:themeFillShade="D9"/>
              </w:rPr>
              <w:t>указать необходимое</w:t>
            </w:r>
            <w:r w:rsidRPr="00AD5F25">
              <w:rPr>
                <w:rFonts w:ascii="Times New Roman" w:hAnsi="Times New Roman"/>
                <w:iCs/>
                <w:snapToGrid w:val="0"/>
                <w:sz w:val="24"/>
                <w:szCs w:val="24"/>
              </w:rPr>
              <w:t>]</w:t>
            </w:r>
          </w:p>
        </w:tc>
      </w:tr>
    </w:tbl>
    <w:p w14:paraId="06B125ED" w14:textId="658F9EE5" w:rsidR="005860CE" w:rsidRPr="00AD5F25" w:rsidRDefault="00CD601A" w:rsidP="009F04F8">
      <w:pPr>
        <w:spacing w:before="120" w:after="0" w:line="240" w:lineRule="auto"/>
        <w:ind w:firstLine="567"/>
        <w:jc w:val="both"/>
        <w:rPr>
          <w:rFonts w:ascii="Times New Roman" w:hAnsi="Times New Roman"/>
          <w:sz w:val="24"/>
          <w:szCs w:val="24"/>
        </w:rPr>
      </w:pPr>
      <w:r w:rsidRPr="00AD5F25">
        <w:rPr>
          <w:rFonts w:ascii="Times New Roman" w:hAnsi="Times New Roman"/>
          <w:sz w:val="24"/>
          <w:szCs w:val="24"/>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sidR="00D426F4" w:rsidRPr="00AD5F25">
        <w:rPr>
          <w:rFonts w:ascii="Times New Roman" w:hAnsi="Times New Roman"/>
          <w:sz w:val="24"/>
          <w:szCs w:val="24"/>
        </w:rPr>
        <w:t xml:space="preserve"> </w:t>
      </w:r>
      <w:r w:rsidR="00D426F4" w:rsidRPr="00AD5F25">
        <w:rPr>
          <w:rFonts w:ascii="Times New Roman" w:hAnsi="Times New Roman"/>
          <w:iCs/>
          <w:snapToGrid w:val="0"/>
          <w:sz w:val="24"/>
          <w:szCs w:val="24"/>
        </w:rPr>
        <w:t xml:space="preserve">АО «НПП «Алмаз», зарегистрированному по адресу: г. Саратов, ул. Панфилова, д.1. </w:t>
      </w:r>
      <w:r w:rsidRPr="00AD5F25">
        <w:rPr>
          <w:rFonts w:ascii="Times New Roman" w:hAnsi="Times New Roman"/>
          <w:sz w:val="24"/>
          <w:szCs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3F765F80" w14:textId="77D8D82D" w:rsidR="00A50D6C" w:rsidRPr="00AD5F25" w:rsidRDefault="00A50D6C" w:rsidP="009F04F8">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Опись документов</w:t>
      </w:r>
      <w:r w:rsidR="000D03A7" w:rsidRPr="00AD5F25">
        <w:rPr>
          <w:rFonts w:ascii="Times New Roman" w:hAnsi="Times New Roman"/>
          <w:iCs/>
          <w:snapToGrid w:val="0"/>
          <w:sz w:val="24"/>
          <w:szCs w:val="24"/>
        </w:rPr>
        <w:t xml:space="preserve"> первой части</w:t>
      </w:r>
      <w:r w:rsidRPr="00AD5F25">
        <w:rPr>
          <w:rFonts w:ascii="Times New Roman" w:hAnsi="Times New Roman"/>
          <w:iCs/>
          <w:snapToGrid w:val="0"/>
          <w:sz w:val="24"/>
          <w:szCs w:val="24"/>
        </w:rPr>
        <w:t xml:space="preserve"> заявки</w:t>
      </w:r>
      <w:r w:rsidR="00031300" w:rsidRPr="00AD5F25">
        <w:rPr>
          <w:rFonts w:ascii="Times New Roman" w:hAnsi="Times New Roman"/>
          <w:iCs/>
          <w:snapToGrid w:val="0"/>
          <w:sz w:val="24"/>
          <w:szCs w:val="24"/>
        </w:rPr>
        <w:t>, которые являются неотъемлемой частью нашей заявки,</w:t>
      </w:r>
      <w:r w:rsidRPr="00AD5F25">
        <w:rPr>
          <w:rFonts w:ascii="Times New Roman" w:hAnsi="Times New Roman"/>
          <w:iCs/>
          <w:snapToGrid w:val="0"/>
          <w:sz w:val="24"/>
          <w:szCs w:val="24"/>
        </w:rPr>
        <w:t xml:space="preserve"> в соответствии с требованиями </w:t>
      </w:r>
      <w:r w:rsidR="00AE3C22" w:rsidRPr="00AD5F25">
        <w:rPr>
          <w:rFonts w:ascii="Times New Roman" w:hAnsi="Times New Roman"/>
          <w:iCs/>
          <w:snapToGrid w:val="0"/>
          <w:sz w:val="24"/>
          <w:szCs w:val="24"/>
        </w:rPr>
        <w:t>приложения №</w:t>
      </w:r>
      <w:r w:rsidR="005F7F03" w:rsidRPr="00AD5F25">
        <w:rPr>
          <w:rFonts w:ascii="Times New Roman" w:hAnsi="Times New Roman"/>
          <w:iCs/>
          <w:snapToGrid w:val="0"/>
          <w:sz w:val="24"/>
          <w:szCs w:val="24"/>
        </w:rPr>
        <w:t>3</w:t>
      </w:r>
      <w:r w:rsidR="00AE3C22" w:rsidRPr="00AD5F25">
        <w:rPr>
          <w:rFonts w:ascii="Times New Roman" w:hAnsi="Times New Roman"/>
          <w:iCs/>
          <w:snapToGrid w:val="0"/>
          <w:sz w:val="24"/>
          <w:szCs w:val="24"/>
        </w:rPr>
        <w:t xml:space="preserve"> к</w:t>
      </w:r>
      <w:r w:rsidR="006F2A3C" w:rsidRPr="00AD5F25">
        <w:rPr>
          <w:rFonts w:ascii="Times New Roman" w:hAnsi="Times New Roman"/>
          <w:iCs/>
          <w:snapToGrid w:val="0"/>
          <w:sz w:val="24"/>
          <w:szCs w:val="24"/>
        </w:rPr>
        <w:t xml:space="preserve"> </w:t>
      </w:r>
      <w:r w:rsidR="006B0F14" w:rsidRPr="00AD5F25">
        <w:rPr>
          <w:rFonts w:ascii="Times New Roman" w:hAnsi="Times New Roman"/>
          <w:iCs/>
          <w:snapToGrid w:val="0"/>
          <w:sz w:val="24"/>
          <w:szCs w:val="24"/>
        </w:rPr>
        <w:t>и</w:t>
      </w:r>
      <w:r w:rsidR="00B42EC2" w:rsidRPr="00AD5F25">
        <w:rPr>
          <w:rFonts w:ascii="Times New Roman" w:hAnsi="Times New Roman"/>
          <w:iCs/>
          <w:snapToGrid w:val="0"/>
          <w:sz w:val="24"/>
          <w:szCs w:val="24"/>
        </w:rPr>
        <w:t>нформационной</w:t>
      </w:r>
      <w:r w:rsidRPr="00AD5F25">
        <w:rPr>
          <w:rFonts w:ascii="Times New Roman" w:hAnsi="Times New Roman"/>
          <w:iCs/>
          <w:snapToGrid w:val="0"/>
          <w:sz w:val="24"/>
          <w:szCs w:val="24"/>
        </w:rPr>
        <w:t xml:space="preserve"> карт</w:t>
      </w:r>
      <w:r w:rsidR="00AE3C22" w:rsidRPr="00AD5F25">
        <w:rPr>
          <w:rFonts w:ascii="Times New Roman" w:hAnsi="Times New Roman"/>
          <w:iCs/>
          <w:snapToGrid w:val="0"/>
          <w:sz w:val="24"/>
          <w:szCs w:val="24"/>
        </w:rPr>
        <w:t>е</w:t>
      </w:r>
      <w:r w:rsidR="00B42EC2" w:rsidRPr="00AD5F25">
        <w:rPr>
          <w:rFonts w:ascii="Times New Roman" w:hAnsi="Times New Roman"/>
          <w:iCs/>
          <w:snapToGrid w:val="0"/>
          <w:sz w:val="24"/>
          <w:szCs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AD5F25" w14:paraId="29C21E12" w14:textId="77777777" w:rsidTr="00C54381">
        <w:trPr>
          <w:tblHeader/>
        </w:trPr>
        <w:tc>
          <w:tcPr>
            <w:tcW w:w="851" w:type="dxa"/>
            <w:vAlign w:val="center"/>
          </w:tcPr>
          <w:p w14:paraId="3B3A93BB" w14:textId="77777777" w:rsidR="00687FAB" w:rsidRPr="00AD5F25" w:rsidRDefault="00687FAB" w:rsidP="00C54381">
            <w:pPr>
              <w:spacing w:after="0" w:line="240" w:lineRule="auto"/>
              <w:jc w:val="center"/>
              <w:rPr>
                <w:rFonts w:ascii="Times New Roman" w:hAnsi="Times New Roman"/>
                <w:iCs/>
                <w:snapToGrid w:val="0"/>
                <w:sz w:val="24"/>
                <w:szCs w:val="24"/>
              </w:rPr>
            </w:pPr>
            <w:r w:rsidRPr="00AD5F25">
              <w:rPr>
                <w:rFonts w:ascii="Times New Roman" w:hAnsi="Times New Roman"/>
                <w:iCs/>
                <w:snapToGrid w:val="0"/>
                <w:sz w:val="24"/>
                <w:szCs w:val="24"/>
              </w:rPr>
              <w:t>№</w:t>
            </w:r>
          </w:p>
          <w:p w14:paraId="51424BCB" w14:textId="77777777" w:rsidR="00687FAB" w:rsidRPr="00AD5F25" w:rsidRDefault="00687FAB" w:rsidP="00C54381">
            <w:pPr>
              <w:spacing w:after="0" w:line="240" w:lineRule="auto"/>
              <w:jc w:val="center"/>
              <w:rPr>
                <w:rFonts w:ascii="Times New Roman" w:hAnsi="Times New Roman"/>
                <w:iCs/>
                <w:snapToGrid w:val="0"/>
                <w:sz w:val="24"/>
                <w:szCs w:val="24"/>
              </w:rPr>
            </w:pPr>
            <w:r w:rsidRPr="00AD5F25">
              <w:rPr>
                <w:rFonts w:ascii="Times New Roman" w:hAnsi="Times New Roman"/>
                <w:iCs/>
                <w:snapToGrid w:val="0"/>
                <w:sz w:val="24"/>
                <w:szCs w:val="24"/>
              </w:rPr>
              <w:t>п/п</w:t>
            </w:r>
          </w:p>
        </w:tc>
        <w:tc>
          <w:tcPr>
            <w:tcW w:w="7654" w:type="dxa"/>
            <w:vAlign w:val="center"/>
          </w:tcPr>
          <w:p w14:paraId="776282EF" w14:textId="77777777" w:rsidR="00687FAB" w:rsidRPr="00AD5F25" w:rsidRDefault="00687FAB" w:rsidP="00C54381">
            <w:pPr>
              <w:spacing w:after="0" w:line="240" w:lineRule="auto"/>
              <w:jc w:val="center"/>
              <w:rPr>
                <w:rFonts w:ascii="Times New Roman" w:hAnsi="Times New Roman"/>
                <w:iCs/>
                <w:snapToGrid w:val="0"/>
                <w:sz w:val="24"/>
                <w:szCs w:val="24"/>
              </w:rPr>
            </w:pPr>
            <w:r w:rsidRPr="00AD5F25">
              <w:rPr>
                <w:rFonts w:ascii="Times New Roman" w:hAnsi="Times New Roman"/>
                <w:iCs/>
                <w:snapToGrid w:val="0"/>
                <w:sz w:val="24"/>
                <w:szCs w:val="24"/>
              </w:rPr>
              <w:t>Наименование документа</w:t>
            </w:r>
          </w:p>
        </w:tc>
        <w:tc>
          <w:tcPr>
            <w:tcW w:w="1440" w:type="dxa"/>
            <w:vAlign w:val="center"/>
          </w:tcPr>
          <w:p w14:paraId="19460303" w14:textId="77777777" w:rsidR="00687FAB" w:rsidRPr="00AD5F25" w:rsidRDefault="00687FAB" w:rsidP="00C54381">
            <w:pPr>
              <w:spacing w:after="0" w:line="240" w:lineRule="auto"/>
              <w:jc w:val="center"/>
              <w:rPr>
                <w:rFonts w:ascii="Times New Roman" w:hAnsi="Times New Roman"/>
                <w:iCs/>
                <w:snapToGrid w:val="0"/>
                <w:sz w:val="24"/>
                <w:szCs w:val="24"/>
              </w:rPr>
            </w:pPr>
            <w:r w:rsidRPr="00AD5F25">
              <w:rPr>
                <w:rFonts w:ascii="Times New Roman" w:hAnsi="Times New Roman"/>
                <w:iCs/>
                <w:snapToGrid w:val="0"/>
                <w:sz w:val="24"/>
                <w:szCs w:val="24"/>
              </w:rPr>
              <w:t>Кол-во</w:t>
            </w:r>
          </w:p>
          <w:p w14:paraId="2DEE4B0E" w14:textId="77777777" w:rsidR="00687FAB" w:rsidRPr="00AD5F25" w:rsidRDefault="00687FAB" w:rsidP="00C54381">
            <w:pPr>
              <w:spacing w:after="0" w:line="240" w:lineRule="auto"/>
              <w:jc w:val="center"/>
              <w:rPr>
                <w:rFonts w:ascii="Times New Roman" w:hAnsi="Times New Roman"/>
                <w:iCs/>
                <w:snapToGrid w:val="0"/>
                <w:sz w:val="24"/>
                <w:szCs w:val="24"/>
              </w:rPr>
            </w:pPr>
            <w:r w:rsidRPr="00AD5F25">
              <w:rPr>
                <w:rFonts w:ascii="Times New Roman" w:hAnsi="Times New Roman"/>
                <w:iCs/>
                <w:snapToGrid w:val="0"/>
                <w:sz w:val="24"/>
                <w:szCs w:val="24"/>
              </w:rPr>
              <w:t>листов</w:t>
            </w:r>
          </w:p>
        </w:tc>
      </w:tr>
      <w:tr w:rsidR="00687FAB" w:rsidRPr="00AD5F25" w14:paraId="69967B66" w14:textId="77777777" w:rsidTr="00C54381">
        <w:tc>
          <w:tcPr>
            <w:tcW w:w="851" w:type="dxa"/>
            <w:vAlign w:val="center"/>
          </w:tcPr>
          <w:p w14:paraId="1708650B" w14:textId="77777777" w:rsidR="00687FAB" w:rsidRPr="00AD5F25" w:rsidRDefault="00687FAB" w:rsidP="00184431">
            <w:pPr>
              <w:pStyle w:val="af2"/>
              <w:numPr>
                <w:ilvl w:val="0"/>
                <w:numId w:val="32"/>
              </w:numPr>
              <w:spacing w:after="0" w:line="240" w:lineRule="auto"/>
              <w:jc w:val="center"/>
              <w:rPr>
                <w:rFonts w:ascii="Times New Roman" w:hAnsi="Times New Roman"/>
                <w:iCs/>
                <w:snapToGrid w:val="0"/>
                <w:sz w:val="24"/>
                <w:szCs w:val="24"/>
              </w:rPr>
            </w:pPr>
          </w:p>
        </w:tc>
        <w:tc>
          <w:tcPr>
            <w:tcW w:w="7654" w:type="dxa"/>
          </w:tcPr>
          <w:p w14:paraId="38191BEE" w14:textId="77777777" w:rsidR="00687FAB" w:rsidRPr="00AD5F25" w:rsidRDefault="00687FAB" w:rsidP="00C54381">
            <w:pPr>
              <w:widowControl w:val="0"/>
              <w:adjustRightInd w:val="0"/>
              <w:spacing w:after="0" w:line="240" w:lineRule="auto"/>
              <w:jc w:val="both"/>
              <w:textAlignment w:val="baseline"/>
              <w:rPr>
                <w:rFonts w:ascii="Times New Roman" w:hAnsi="Times New Roman"/>
                <w:iCs/>
                <w:snapToGrid w:val="0"/>
                <w:sz w:val="24"/>
                <w:szCs w:val="24"/>
              </w:rPr>
            </w:pPr>
            <w:r w:rsidRPr="00AD5F25">
              <w:rPr>
                <w:rFonts w:ascii="Times New Roman" w:hAnsi="Times New Roman"/>
                <w:snapToGrid w:val="0"/>
                <w:sz w:val="24"/>
                <w:szCs w:val="24"/>
              </w:rPr>
              <w:t>…</w:t>
            </w:r>
            <w:r w:rsidRPr="00AD5F25">
              <w:rPr>
                <w:rFonts w:ascii="Times New Roman" w:hAnsi="Times New Roman"/>
                <w:iCs/>
                <w:snapToGrid w:val="0"/>
                <w:sz w:val="24"/>
                <w:szCs w:val="24"/>
              </w:rPr>
              <w:t>[</w:t>
            </w:r>
            <w:r w:rsidRPr="00AD5F25">
              <w:rPr>
                <w:rFonts w:ascii="Times New Roman" w:hAnsi="Times New Roman"/>
                <w:snapToGrid w:val="0"/>
                <w:sz w:val="24"/>
                <w:szCs w:val="24"/>
                <w:shd w:val="clear" w:color="auto" w:fill="D9D9D9" w:themeFill="background1" w:themeFillShade="D9"/>
              </w:rPr>
              <w:t>перечислить и указать объем каждого из прилагаемых к заявке документов</w:t>
            </w:r>
            <w:r w:rsidRPr="00AD5F25">
              <w:rPr>
                <w:rFonts w:ascii="Times New Roman" w:hAnsi="Times New Roman"/>
                <w:iCs/>
                <w:snapToGrid w:val="0"/>
                <w:sz w:val="24"/>
                <w:szCs w:val="24"/>
              </w:rPr>
              <w:t>]</w:t>
            </w:r>
          </w:p>
        </w:tc>
        <w:tc>
          <w:tcPr>
            <w:tcW w:w="1440" w:type="dxa"/>
          </w:tcPr>
          <w:p w14:paraId="3651577F" w14:textId="77777777" w:rsidR="00687FAB" w:rsidRPr="00AD5F25" w:rsidRDefault="00687FAB" w:rsidP="00C54381">
            <w:pPr>
              <w:widowControl w:val="0"/>
              <w:adjustRightInd w:val="0"/>
              <w:spacing w:after="0" w:line="240" w:lineRule="auto"/>
              <w:jc w:val="both"/>
              <w:textAlignment w:val="baseline"/>
              <w:rPr>
                <w:rFonts w:ascii="Times New Roman" w:hAnsi="Times New Roman"/>
                <w:iCs/>
                <w:snapToGrid w:val="0"/>
                <w:sz w:val="24"/>
                <w:szCs w:val="24"/>
              </w:rPr>
            </w:pPr>
          </w:p>
        </w:tc>
      </w:tr>
      <w:tr w:rsidR="00687FAB" w:rsidRPr="00AD5F25" w14:paraId="61874220" w14:textId="77777777" w:rsidTr="00C54381">
        <w:tc>
          <w:tcPr>
            <w:tcW w:w="851" w:type="dxa"/>
            <w:vAlign w:val="center"/>
          </w:tcPr>
          <w:p w14:paraId="4D08F735" w14:textId="77777777" w:rsidR="00687FAB" w:rsidRPr="00AD5F25" w:rsidRDefault="00687FAB" w:rsidP="00184431">
            <w:pPr>
              <w:pStyle w:val="af2"/>
              <w:numPr>
                <w:ilvl w:val="0"/>
                <w:numId w:val="32"/>
              </w:numPr>
              <w:spacing w:after="0" w:line="240" w:lineRule="auto"/>
              <w:jc w:val="center"/>
              <w:rPr>
                <w:rFonts w:ascii="Times New Roman" w:hAnsi="Times New Roman"/>
                <w:iCs/>
                <w:snapToGrid w:val="0"/>
                <w:sz w:val="24"/>
                <w:szCs w:val="24"/>
              </w:rPr>
            </w:pPr>
          </w:p>
        </w:tc>
        <w:tc>
          <w:tcPr>
            <w:tcW w:w="7654" w:type="dxa"/>
          </w:tcPr>
          <w:p w14:paraId="6C008F75" w14:textId="77777777" w:rsidR="00687FAB" w:rsidRPr="00AD5F25" w:rsidRDefault="00687FAB" w:rsidP="00C54381">
            <w:pPr>
              <w:widowControl w:val="0"/>
              <w:adjustRightInd w:val="0"/>
              <w:spacing w:after="0" w:line="240" w:lineRule="auto"/>
              <w:jc w:val="both"/>
              <w:textAlignment w:val="baseline"/>
              <w:rPr>
                <w:rFonts w:ascii="Times New Roman" w:hAnsi="Times New Roman"/>
                <w:iCs/>
                <w:snapToGrid w:val="0"/>
                <w:sz w:val="24"/>
                <w:szCs w:val="24"/>
              </w:rPr>
            </w:pPr>
          </w:p>
        </w:tc>
        <w:tc>
          <w:tcPr>
            <w:tcW w:w="1440" w:type="dxa"/>
          </w:tcPr>
          <w:p w14:paraId="6C8C6839" w14:textId="77777777" w:rsidR="00687FAB" w:rsidRPr="00AD5F25" w:rsidRDefault="00687FAB" w:rsidP="00C54381">
            <w:pPr>
              <w:widowControl w:val="0"/>
              <w:adjustRightInd w:val="0"/>
              <w:spacing w:after="0" w:line="240" w:lineRule="auto"/>
              <w:jc w:val="both"/>
              <w:textAlignment w:val="baseline"/>
              <w:rPr>
                <w:rFonts w:ascii="Times New Roman" w:hAnsi="Times New Roman"/>
                <w:iCs/>
                <w:snapToGrid w:val="0"/>
                <w:sz w:val="24"/>
                <w:szCs w:val="24"/>
              </w:rPr>
            </w:pPr>
          </w:p>
        </w:tc>
      </w:tr>
      <w:tr w:rsidR="00687FAB" w:rsidRPr="00AD5F25" w14:paraId="125A9B79" w14:textId="77777777" w:rsidTr="00C54381">
        <w:tc>
          <w:tcPr>
            <w:tcW w:w="851" w:type="dxa"/>
            <w:vAlign w:val="center"/>
          </w:tcPr>
          <w:p w14:paraId="1D00A35D" w14:textId="77777777" w:rsidR="00687FAB" w:rsidRPr="00AD5F25" w:rsidRDefault="00687FAB" w:rsidP="00184431">
            <w:pPr>
              <w:pStyle w:val="af2"/>
              <w:numPr>
                <w:ilvl w:val="0"/>
                <w:numId w:val="32"/>
              </w:numPr>
              <w:spacing w:after="0" w:line="240" w:lineRule="auto"/>
              <w:jc w:val="center"/>
              <w:rPr>
                <w:rFonts w:ascii="Times New Roman" w:hAnsi="Times New Roman"/>
                <w:iCs/>
                <w:snapToGrid w:val="0"/>
                <w:sz w:val="24"/>
                <w:szCs w:val="24"/>
              </w:rPr>
            </w:pPr>
          </w:p>
        </w:tc>
        <w:tc>
          <w:tcPr>
            <w:tcW w:w="7654" w:type="dxa"/>
          </w:tcPr>
          <w:p w14:paraId="3C87E32E" w14:textId="77777777" w:rsidR="00687FAB" w:rsidRPr="00AD5F25" w:rsidRDefault="00687FAB" w:rsidP="00C54381">
            <w:pPr>
              <w:spacing w:after="0" w:line="240" w:lineRule="auto"/>
              <w:jc w:val="both"/>
              <w:rPr>
                <w:rFonts w:ascii="Times New Roman" w:hAnsi="Times New Roman"/>
                <w:iCs/>
                <w:snapToGrid w:val="0"/>
                <w:sz w:val="24"/>
                <w:szCs w:val="24"/>
              </w:rPr>
            </w:pPr>
          </w:p>
        </w:tc>
        <w:tc>
          <w:tcPr>
            <w:tcW w:w="1440" w:type="dxa"/>
          </w:tcPr>
          <w:p w14:paraId="44231E9F" w14:textId="77777777" w:rsidR="00687FAB" w:rsidRPr="00AD5F25" w:rsidRDefault="00687FAB" w:rsidP="00C54381">
            <w:pPr>
              <w:widowControl w:val="0"/>
              <w:adjustRightInd w:val="0"/>
              <w:spacing w:after="0" w:line="240" w:lineRule="auto"/>
              <w:jc w:val="both"/>
              <w:textAlignment w:val="baseline"/>
              <w:rPr>
                <w:rFonts w:ascii="Times New Roman" w:hAnsi="Times New Roman"/>
                <w:iCs/>
                <w:snapToGrid w:val="0"/>
                <w:sz w:val="24"/>
                <w:szCs w:val="24"/>
              </w:rPr>
            </w:pPr>
          </w:p>
        </w:tc>
      </w:tr>
      <w:tr w:rsidR="00687FAB" w:rsidRPr="00AD5F25" w14:paraId="75E21B3E" w14:textId="77777777" w:rsidTr="00C54381">
        <w:tc>
          <w:tcPr>
            <w:tcW w:w="851" w:type="dxa"/>
            <w:vAlign w:val="center"/>
          </w:tcPr>
          <w:p w14:paraId="390B1F0A" w14:textId="77777777" w:rsidR="00687FAB" w:rsidRPr="00AD5F25" w:rsidRDefault="00687FAB" w:rsidP="00C54381">
            <w:pPr>
              <w:spacing w:after="0" w:line="240" w:lineRule="auto"/>
              <w:jc w:val="center"/>
              <w:rPr>
                <w:rFonts w:ascii="Times New Roman" w:hAnsi="Times New Roman"/>
                <w:iCs/>
                <w:snapToGrid w:val="0"/>
                <w:sz w:val="24"/>
                <w:szCs w:val="24"/>
              </w:rPr>
            </w:pPr>
          </w:p>
        </w:tc>
        <w:tc>
          <w:tcPr>
            <w:tcW w:w="7654" w:type="dxa"/>
          </w:tcPr>
          <w:p w14:paraId="7AB2914E" w14:textId="77777777" w:rsidR="00687FAB" w:rsidRPr="00AD5F25" w:rsidRDefault="00687FAB" w:rsidP="00C54381">
            <w:pPr>
              <w:widowControl w:val="0"/>
              <w:adjustRightInd w:val="0"/>
              <w:spacing w:after="0" w:line="240" w:lineRule="auto"/>
              <w:jc w:val="right"/>
              <w:textAlignment w:val="baseline"/>
              <w:rPr>
                <w:rFonts w:ascii="Times New Roman" w:hAnsi="Times New Roman"/>
                <w:iCs/>
                <w:snapToGrid w:val="0"/>
                <w:sz w:val="24"/>
                <w:szCs w:val="24"/>
              </w:rPr>
            </w:pPr>
            <w:r w:rsidRPr="00AD5F25">
              <w:rPr>
                <w:rFonts w:ascii="Times New Roman" w:hAnsi="Times New Roman"/>
                <w:iCs/>
                <w:snapToGrid w:val="0"/>
                <w:sz w:val="24"/>
                <w:szCs w:val="24"/>
              </w:rPr>
              <w:t>Всего листов:</w:t>
            </w:r>
          </w:p>
        </w:tc>
        <w:tc>
          <w:tcPr>
            <w:tcW w:w="1440" w:type="dxa"/>
          </w:tcPr>
          <w:p w14:paraId="2F7D52E6" w14:textId="77777777" w:rsidR="00687FAB" w:rsidRPr="00AD5F25" w:rsidRDefault="00687FAB" w:rsidP="00C54381">
            <w:pPr>
              <w:widowControl w:val="0"/>
              <w:adjustRightInd w:val="0"/>
              <w:spacing w:after="0" w:line="240" w:lineRule="auto"/>
              <w:jc w:val="center"/>
              <w:textAlignment w:val="baseline"/>
              <w:rPr>
                <w:rFonts w:ascii="Times New Roman" w:hAnsi="Times New Roman"/>
                <w:iCs/>
                <w:snapToGrid w:val="0"/>
                <w:sz w:val="24"/>
                <w:szCs w:val="24"/>
              </w:rPr>
            </w:pPr>
          </w:p>
        </w:tc>
      </w:tr>
    </w:tbl>
    <w:p w14:paraId="7E3C039E" w14:textId="77777777" w:rsidR="00F87375" w:rsidRPr="00AD5F25" w:rsidRDefault="00F87375" w:rsidP="004F50D0">
      <w:pPr>
        <w:spacing w:after="0" w:line="240" w:lineRule="auto"/>
        <w:ind w:firstLine="567"/>
        <w:jc w:val="both"/>
        <w:rPr>
          <w:rFonts w:ascii="Times New Roman" w:hAnsi="Times New Roman"/>
          <w:iCs/>
          <w:snapToGrid w:val="0"/>
          <w:sz w:val="24"/>
          <w:szCs w:val="24"/>
        </w:rPr>
      </w:pPr>
    </w:p>
    <w:p w14:paraId="5F63CC64" w14:textId="77777777" w:rsidR="00B42EC2" w:rsidRPr="00AD5F25" w:rsidRDefault="00B42EC2" w:rsidP="00CE559E">
      <w:pPr>
        <w:spacing w:after="0" w:line="240" w:lineRule="auto"/>
        <w:ind w:right="3684"/>
        <w:jc w:val="center"/>
        <w:rPr>
          <w:rFonts w:ascii="Times New Roman" w:hAnsi="Times New Roman"/>
          <w:sz w:val="24"/>
          <w:szCs w:val="24"/>
        </w:rPr>
      </w:pPr>
      <w:bookmarkStart w:id="699" w:name="_Toc311975355"/>
      <w:bookmarkStart w:id="700" w:name="_Ref34763774"/>
      <w:r w:rsidRPr="00AD5F25">
        <w:rPr>
          <w:rFonts w:ascii="Times New Roman" w:hAnsi="Times New Roman"/>
          <w:sz w:val="24"/>
          <w:szCs w:val="24"/>
        </w:rPr>
        <w:br w:type="page"/>
      </w:r>
    </w:p>
    <w:p w14:paraId="6C10B155" w14:textId="77777777" w:rsidR="003A6E73" w:rsidRPr="00AD5F25" w:rsidRDefault="003A6E73" w:rsidP="006E3580">
      <w:pPr>
        <w:pStyle w:val="3"/>
        <w:ind w:left="1134"/>
        <w:rPr>
          <w:rFonts w:ascii="Times New Roman" w:hAnsi="Times New Roman"/>
          <w:sz w:val="24"/>
          <w:szCs w:val="24"/>
        </w:rPr>
      </w:pPr>
      <w:bookmarkStart w:id="701" w:name="_Toc418282194"/>
      <w:bookmarkStart w:id="702" w:name="_Toc418282195"/>
      <w:bookmarkStart w:id="703" w:name="_Toc418282197"/>
      <w:bookmarkStart w:id="704" w:name="_Ref314100357"/>
      <w:bookmarkStart w:id="705" w:name="_Ref314100521"/>
      <w:bookmarkStart w:id="706" w:name="_Ref314100590"/>
      <w:bookmarkStart w:id="707" w:name="_Toc415874699"/>
      <w:bookmarkStart w:id="708" w:name="_Toc62468016"/>
      <w:bookmarkStart w:id="709" w:name="_Toc78280831"/>
      <w:bookmarkStart w:id="710" w:name="_Toc87882668"/>
      <w:bookmarkStart w:id="711" w:name="_Ref314250951"/>
      <w:bookmarkStart w:id="712" w:name="_Toc415874700"/>
      <w:bookmarkStart w:id="713" w:name="_Toc431493111"/>
      <w:bookmarkStart w:id="714" w:name="_Toc434234851"/>
      <w:bookmarkStart w:id="715" w:name="_Ref55335821"/>
      <w:bookmarkStart w:id="716" w:name="_Ref55336345"/>
      <w:bookmarkStart w:id="717" w:name="_Toc57314674"/>
      <w:bookmarkStart w:id="718" w:name="_Toc69728988"/>
      <w:bookmarkStart w:id="719" w:name="_Toc311975356"/>
      <w:bookmarkStart w:id="720" w:name="_Toc311975364"/>
      <w:bookmarkEnd w:id="699"/>
      <w:bookmarkEnd w:id="701"/>
      <w:bookmarkEnd w:id="702"/>
      <w:bookmarkEnd w:id="703"/>
      <w:r w:rsidRPr="00AD5F25">
        <w:rPr>
          <w:rFonts w:ascii="Times New Roman" w:hAnsi="Times New Roman"/>
          <w:sz w:val="24"/>
          <w:szCs w:val="24"/>
        </w:rPr>
        <w:t>Коммерческое предложение (форма </w:t>
      </w:r>
      <w:r w:rsidR="00AD5F25" w:rsidRPr="00AD5F25">
        <w:rPr>
          <w:rFonts w:ascii="Times New Roman" w:hAnsi="Times New Roman"/>
          <w:sz w:val="24"/>
          <w:szCs w:val="24"/>
        </w:rPr>
        <w:fldChar w:fldCharType="begin"/>
      </w:r>
      <w:r w:rsidR="00AD5F25" w:rsidRPr="00AD5F25">
        <w:rPr>
          <w:rFonts w:ascii="Times New Roman" w:hAnsi="Times New Roman"/>
          <w:sz w:val="24"/>
          <w:szCs w:val="24"/>
        </w:rPr>
        <w:instrText xml:space="preserve"> SEQ форма \* ARABIC </w:instrText>
      </w:r>
      <w:r w:rsidR="00AD5F25" w:rsidRPr="00AD5F25">
        <w:rPr>
          <w:rFonts w:ascii="Times New Roman" w:hAnsi="Times New Roman"/>
          <w:sz w:val="24"/>
          <w:szCs w:val="24"/>
        </w:rPr>
        <w:fldChar w:fldCharType="separate"/>
      </w:r>
      <w:r w:rsidR="009962F6" w:rsidRPr="00AD5F25">
        <w:rPr>
          <w:rFonts w:ascii="Times New Roman" w:hAnsi="Times New Roman"/>
          <w:noProof/>
          <w:sz w:val="24"/>
          <w:szCs w:val="24"/>
        </w:rPr>
        <w:t>2</w:t>
      </w:r>
      <w:r w:rsidR="00AD5F25" w:rsidRPr="00AD5F25">
        <w:rPr>
          <w:rFonts w:ascii="Times New Roman" w:hAnsi="Times New Roman"/>
          <w:noProof/>
          <w:sz w:val="24"/>
          <w:szCs w:val="24"/>
        </w:rPr>
        <w:fldChar w:fldCharType="end"/>
      </w:r>
      <w:r w:rsidRPr="00AD5F25">
        <w:rPr>
          <w:rFonts w:ascii="Times New Roman" w:hAnsi="Times New Roman"/>
          <w:sz w:val="24"/>
          <w:szCs w:val="24"/>
        </w:rPr>
        <w:t>)</w:t>
      </w:r>
      <w:bookmarkEnd w:id="704"/>
      <w:bookmarkEnd w:id="705"/>
      <w:bookmarkEnd w:id="706"/>
      <w:bookmarkEnd w:id="707"/>
      <w:bookmarkEnd w:id="708"/>
      <w:bookmarkEnd w:id="709"/>
      <w:bookmarkEnd w:id="710"/>
    </w:p>
    <w:p w14:paraId="576FEC42" w14:textId="77777777" w:rsidR="003A6E73" w:rsidRPr="00AD5F25" w:rsidRDefault="003A6E73" w:rsidP="0021130F">
      <w:pPr>
        <w:pStyle w:val="4"/>
        <w:rPr>
          <w:rFonts w:ascii="Times New Roman" w:hAnsi="Times New Roman"/>
          <w:sz w:val="24"/>
          <w:szCs w:val="24"/>
        </w:rPr>
      </w:pPr>
      <w:r w:rsidRPr="00AD5F25">
        <w:rPr>
          <w:rFonts w:ascii="Times New Roman" w:hAnsi="Times New Roman"/>
          <w:sz w:val="24"/>
          <w:szCs w:val="24"/>
        </w:rPr>
        <w:t>Форма Коммерческого предложения</w:t>
      </w:r>
    </w:p>
    <w:p w14:paraId="7BC78CD8" w14:textId="44C90949" w:rsidR="003A6E73" w:rsidRPr="00AD5F25" w:rsidRDefault="003A6E73" w:rsidP="003A6E73">
      <w:pPr>
        <w:pStyle w:val="a"/>
        <w:numPr>
          <w:ilvl w:val="0"/>
          <w:numId w:val="0"/>
        </w:numPr>
        <w:jc w:val="left"/>
        <w:rPr>
          <w:rFonts w:ascii="Times New Roman" w:hAnsi="Times New Roman"/>
          <w:snapToGrid w:val="0"/>
          <w:sz w:val="24"/>
          <w:szCs w:val="24"/>
        </w:rPr>
      </w:pPr>
      <w:r w:rsidRPr="00AD5F25">
        <w:rPr>
          <w:rFonts w:ascii="Times New Roman" w:hAnsi="Times New Roman"/>
          <w:snapToGrid w:val="0"/>
          <w:sz w:val="24"/>
          <w:szCs w:val="24"/>
        </w:rPr>
        <w:t xml:space="preserve">Приложение </w:t>
      </w:r>
      <w:r w:rsidRPr="00AD5F25">
        <w:rPr>
          <w:rFonts w:ascii="Times New Roman" w:hAnsi="Times New Roman"/>
          <w:snapToGrid w:val="0"/>
          <w:sz w:val="24"/>
          <w:szCs w:val="24"/>
        </w:rPr>
        <w:fldChar w:fldCharType="begin"/>
      </w:r>
      <w:r w:rsidRPr="00AD5F25">
        <w:rPr>
          <w:rFonts w:ascii="Times New Roman" w:hAnsi="Times New Roman"/>
          <w:snapToGrid w:val="0"/>
          <w:sz w:val="24"/>
          <w:szCs w:val="24"/>
        </w:rPr>
        <w:instrText xml:space="preserve"> SEQ Приложение \* ARABIC </w:instrText>
      </w:r>
      <w:r w:rsidRPr="00AD5F25">
        <w:rPr>
          <w:rFonts w:ascii="Times New Roman" w:hAnsi="Times New Roman"/>
          <w:snapToGrid w:val="0"/>
          <w:sz w:val="24"/>
          <w:szCs w:val="24"/>
        </w:rPr>
        <w:fldChar w:fldCharType="separate"/>
      </w:r>
      <w:r w:rsidR="009962F6" w:rsidRPr="00AD5F25">
        <w:rPr>
          <w:rFonts w:ascii="Times New Roman" w:hAnsi="Times New Roman"/>
          <w:noProof/>
          <w:snapToGrid w:val="0"/>
          <w:sz w:val="24"/>
          <w:szCs w:val="24"/>
        </w:rPr>
        <w:t>1</w:t>
      </w:r>
      <w:r w:rsidRPr="00AD5F25">
        <w:rPr>
          <w:rFonts w:ascii="Times New Roman" w:hAnsi="Times New Roman"/>
          <w:snapToGrid w:val="0"/>
          <w:sz w:val="24"/>
          <w:szCs w:val="24"/>
        </w:rPr>
        <w:fldChar w:fldCharType="end"/>
      </w:r>
      <w:r w:rsidRPr="00AD5F25">
        <w:rPr>
          <w:rFonts w:ascii="Times New Roman" w:hAnsi="Times New Roman"/>
          <w:snapToGrid w:val="0"/>
          <w:sz w:val="24"/>
          <w:szCs w:val="24"/>
        </w:rPr>
        <w:t xml:space="preserve"> к заявке </w:t>
      </w:r>
      <w:r w:rsidRPr="00AD5F25">
        <w:rPr>
          <w:rFonts w:ascii="Times New Roman" w:hAnsi="Times New Roman"/>
          <w:snapToGrid w:val="0"/>
          <w:sz w:val="24"/>
          <w:szCs w:val="24"/>
        </w:rPr>
        <w:br/>
        <w:t>от «____»_____________ </w:t>
      </w:r>
      <w:r w:rsidR="00CA4CC0" w:rsidRPr="00AD5F25">
        <w:rPr>
          <w:rFonts w:ascii="Times New Roman" w:hAnsi="Times New Roman"/>
          <w:snapToGrid w:val="0"/>
          <w:sz w:val="24"/>
          <w:szCs w:val="24"/>
        </w:rPr>
        <w:t>20_</w:t>
      </w:r>
      <w:r w:rsidRPr="00AD5F25">
        <w:rPr>
          <w:rFonts w:ascii="Times New Roman" w:hAnsi="Times New Roman"/>
          <w:snapToGrid w:val="0"/>
          <w:sz w:val="24"/>
          <w:szCs w:val="24"/>
        </w:rPr>
        <w:t>_ г. №__________</w:t>
      </w:r>
    </w:p>
    <w:p w14:paraId="32A850C7" w14:textId="77777777" w:rsidR="00D05586" w:rsidRDefault="00D05586" w:rsidP="002A504F">
      <w:pPr>
        <w:spacing w:before="480" w:after="240"/>
        <w:jc w:val="center"/>
        <w:rPr>
          <w:rFonts w:ascii="Times New Roman" w:hAnsi="Times New Roman"/>
          <w:b/>
          <w:iCs/>
          <w:snapToGrid w:val="0"/>
          <w:sz w:val="24"/>
          <w:szCs w:val="24"/>
        </w:rPr>
      </w:pPr>
      <w:bookmarkStart w:id="721" w:name="_Ref75446471"/>
      <w:bookmarkStart w:id="722" w:name="_Toc78280832"/>
    </w:p>
    <w:p w14:paraId="1A399891" w14:textId="75394F68" w:rsidR="002A504F" w:rsidRPr="00AD5F25" w:rsidRDefault="002A504F" w:rsidP="002A504F">
      <w:pPr>
        <w:spacing w:before="480" w:after="240"/>
        <w:jc w:val="center"/>
        <w:rPr>
          <w:rFonts w:ascii="Times New Roman" w:hAnsi="Times New Roman"/>
          <w:b/>
          <w:iCs/>
          <w:snapToGrid w:val="0"/>
          <w:sz w:val="24"/>
          <w:szCs w:val="24"/>
        </w:rPr>
      </w:pPr>
      <w:r w:rsidRPr="00AD5F25">
        <w:rPr>
          <w:rFonts w:ascii="Times New Roman" w:hAnsi="Times New Roman"/>
          <w:b/>
          <w:iCs/>
          <w:snapToGrid w:val="0"/>
          <w:sz w:val="24"/>
          <w:szCs w:val="24"/>
        </w:rPr>
        <w:t>КОММЕРЧЕСКОЕ ПРЕДЛОЖЕНИЕ</w:t>
      </w:r>
    </w:p>
    <w:p w14:paraId="2E9EA494" w14:textId="77777777" w:rsidR="002A504F" w:rsidRPr="00AD5F25" w:rsidRDefault="002A504F" w:rsidP="002A504F">
      <w:pPr>
        <w:spacing w:after="0" w:line="240" w:lineRule="auto"/>
        <w:jc w:val="both"/>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 xml:space="preserve">Наименование и адрес места нахождения </w:t>
      </w:r>
    </w:p>
    <w:p w14:paraId="171C9A8F" w14:textId="77777777" w:rsidR="002A504F" w:rsidRPr="00AD5F25" w:rsidRDefault="002A504F" w:rsidP="002A504F">
      <w:pPr>
        <w:spacing w:after="120" w:line="240" w:lineRule="auto"/>
        <w:jc w:val="both"/>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участника процедуры закупки: _____________________________</w:t>
      </w:r>
    </w:p>
    <w:p w14:paraId="3F621CCB" w14:textId="77777777" w:rsidR="002A504F" w:rsidRPr="00AD5F25" w:rsidRDefault="002A504F" w:rsidP="002A504F">
      <w:pPr>
        <w:spacing w:after="0" w:line="240" w:lineRule="auto"/>
        <w:ind w:firstLine="567"/>
        <w:jc w:val="both"/>
        <w:rPr>
          <w:rFonts w:ascii="Times New Roman" w:eastAsia="Times New Roman" w:hAnsi="Times New Roman"/>
          <w:snapToGrid w:val="0"/>
          <w:sz w:val="24"/>
          <w:szCs w:val="24"/>
          <w:lang w:eastAsia="ru-RU"/>
        </w:rPr>
      </w:pPr>
    </w:p>
    <w:tbl>
      <w:tblPr>
        <w:tblStyle w:val="3b"/>
        <w:tblW w:w="10207" w:type="dxa"/>
        <w:tblInd w:w="-289" w:type="dxa"/>
        <w:tblLayout w:type="fixed"/>
        <w:tblLook w:val="04A0" w:firstRow="1" w:lastRow="0" w:firstColumn="1" w:lastColumn="0" w:noHBand="0" w:noVBand="1"/>
      </w:tblPr>
      <w:tblGrid>
        <w:gridCol w:w="709"/>
        <w:gridCol w:w="4678"/>
        <w:gridCol w:w="851"/>
        <w:gridCol w:w="1134"/>
        <w:gridCol w:w="1276"/>
        <w:gridCol w:w="1559"/>
      </w:tblGrid>
      <w:tr w:rsidR="002A504F" w:rsidRPr="00AD5F25" w14:paraId="5D9FCACD" w14:textId="77777777" w:rsidTr="00851A9F">
        <w:trPr>
          <w:trHeight w:val="1882"/>
        </w:trPr>
        <w:tc>
          <w:tcPr>
            <w:tcW w:w="709" w:type="dxa"/>
          </w:tcPr>
          <w:p w14:paraId="31F75E1B" w14:textId="77777777" w:rsidR="002A504F" w:rsidRPr="00AD5F25" w:rsidRDefault="002A504F" w:rsidP="00AD5F25">
            <w:pPr>
              <w:widowControl w:val="0"/>
              <w:spacing w:before="480" w:after="120"/>
              <w:jc w:val="center"/>
              <w:outlineLvl w:val="0"/>
              <w:rPr>
                <w:rFonts w:ascii="Times New Roman" w:hAnsi="Times New Roman" w:cs="Times New Roman"/>
                <w:b/>
                <w:bCs/>
                <w:sz w:val="24"/>
                <w:szCs w:val="24"/>
              </w:rPr>
            </w:pPr>
            <w:bookmarkStart w:id="723" w:name="_Toc87882669"/>
            <w:r w:rsidRPr="00AD5F25">
              <w:rPr>
                <w:rFonts w:ascii="Times New Roman" w:hAnsi="Times New Roman" w:cs="Times New Roman"/>
                <w:b/>
                <w:bCs/>
                <w:sz w:val="24"/>
                <w:szCs w:val="24"/>
              </w:rPr>
              <w:t>№ п/п</w:t>
            </w:r>
            <w:bookmarkEnd w:id="723"/>
          </w:p>
        </w:tc>
        <w:tc>
          <w:tcPr>
            <w:tcW w:w="4678" w:type="dxa"/>
          </w:tcPr>
          <w:p w14:paraId="79E1FAC9" w14:textId="77777777" w:rsidR="002A504F" w:rsidRPr="00AD5F25" w:rsidRDefault="002A504F" w:rsidP="00AD5F25">
            <w:pPr>
              <w:widowControl w:val="0"/>
              <w:spacing w:before="480" w:after="120"/>
              <w:jc w:val="center"/>
              <w:outlineLvl w:val="0"/>
              <w:rPr>
                <w:rFonts w:ascii="Times New Roman" w:hAnsi="Times New Roman" w:cs="Times New Roman"/>
                <w:b/>
                <w:bCs/>
                <w:sz w:val="24"/>
                <w:szCs w:val="24"/>
              </w:rPr>
            </w:pPr>
            <w:bookmarkStart w:id="724" w:name="_Toc87882670"/>
            <w:r w:rsidRPr="00AD5F25">
              <w:rPr>
                <w:rFonts w:ascii="Times New Roman" w:hAnsi="Times New Roman" w:cs="Times New Roman"/>
                <w:b/>
                <w:bCs/>
                <w:sz w:val="24"/>
                <w:szCs w:val="24"/>
              </w:rPr>
              <w:t>Наименование товара (характеристики/комплектность)</w:t>
            </w:r>
            <w:bookmarkEnd w:id="724"/>
          </w:p>
        </w:tc>
        <w:tc>
          <w:tcPr>
            <w:tcW w:w="851" w:type="dxa"/>
          </w:tcPr>
          <w:p w14:paraId="6D5EEE13" w14:textId="77777777" w:rsidR="002A504F" w:rsidRPr="00AD5F25" w:rsidRDefault="002A504F" w:rsidP="00AD5F25">
            <w:pPr>
              <w:widowControl w:val="0"/>
              <w:spacing w:before="480" w:after="120"/>
              <w:jc w:val="center"/>
              <w:outlineLvl w:val="0"/>
              <w:rPr>
                <w:rFonts w:ascii="Times New Roman" w:hAnsi="Times New Roman" w:cs="Times New Roman"/>
                <w:b/>
                <w:bCs/>
                <w:sz w:val="24"/>
                <w:szCs w:val="24"/>
              </w:rPr>
            </w:pPr>
            <w:bookmarkStart w:id="725" w:name="_Toc87882671"/>
            <w:r w:rsidRPr="00AD5F25">
              <w:rPr>
                <w:rFonts w:ascii="Times New Roman" w:hAnsi="Times New Roman" w:cs="Times New Roman"/>
                <w:b/>
                <w:bCs/>
                <w:sz w:val="24"/>
                <w:szCs w:val="24"/>
              </w:rPr>
              <w:t>Ед.</w:t>
            </w:r>
            <w:bookmarkEnd w:id="725"/>
          </w:p>
          <w:p w14:paraId="6DE02EE2" w14:textId="77777777" w:rsidR="002A504F" w:rsidRPr="00AD5F25" w:rsidRDefault="002A504F" w:rsidP="00AD5F25">
            <w:pPr>
              <w:widowControl w:val="0"/>
              <w:spacing w:before="480" w:after="120"/>
              <w:jc w:val="center"/>
              <w:outlineLvl w:val="0"/>
              <w:rPr>
                <w:rFonts w:ascii="Times New Roman" w:hAnsi="Times New Roman" w:cs="Times New Roman"/>
                <w:b/>
                <w:bCs/>
                <w:sz w:val="24"/>
                <w:szCs w:val="24"/>
              </w:rPr>
            </w:pPr>
            <w:bookmarkStart w:id="726" w:name="_Toc87882672"/>
            <w:r w:rsidRPr="00AD5F25">
              <w:rPr>
                <w:rFonts w:ascii="Times New Roman" w:hAnsi="Times New Roman" w:cs="Times New Roman"/>
                <w:b/>
                <w:bCs/>
                <w:sz w:val="24"/>
                <w:szCs w:val="24"/>
              </w:rPr>
              <w:t>изм</w:t>
            </w:r>
            <w:bookmarkEnd w:id="726"/>
          </w:p>
        </w:tc>
        <w:tc>
          <w:tcPr>
            <w:tcW w:w="1134" w:type="dxa"/>
          </w:tcPr>
          <w:p w14:paraId="4C73882A" w14:textId="77777777" w:rsidR="002A504F" w:rsidRPr="00AD5F25" w:rsidRDefault="002A504F" w:rsidP="00AD5F25">
            <w:pPr>
              <w:widowControl w:val="0"/>
              <w:spacing w:before="480" w:after="120"/>
              <w:jc w:val="center"/>
              <w:outlineLvl w:val="0"/>
              <w:rPr>
                <w:rFonts w:ascii="Times New Roman" w:hAnsi="Times New Roman" w:cs="Times New Roman"/>
                <w:b/>
                <w:bCs/>
                <w:sz w:val="24"/>
                <w:szCs w:val="24"/>
              </w:rPr>
            </w:pPr>
            <w:bookmarkStart w:id="727" w:name="_Toc87882673"/>
            <w:r w:rsidRPr="00AD5F25">
              <w:rPr>
                <w:rFonts w:ascii="Times New Roman" w:hAnsi="Times New Roman" w:cs="Times New Roman"/>
                <w:b/>
                <w:bCs/>
                <w:sz w:val="24"/>
                <w:szCs w:val="24"/>
              </w:rPr>
              <w:t>Кол-во</w:t>
            </w:r>
            <w:bookmarkEnd w:id="727"/>
          </w:p>
        </w:tc>
        <w:tc>
          <w:tcPr>
            <w:tcW w:w="1276" w:type="dxa"/>
          </w:tcPr>
          <w:p w14:paraId="073B9B0A" w14:textId="77777777" w:rsidR="002A504F" w:rsidRPr="00AD5F25" w:rsidRDefault="002A504F" w:rsidP="00AD5F25">
            <w:pPr>
              <w:widowControl w:val="0"/>
              <w:spacing w:after="120"/>
              <w:jc w:val="center"/>
              <w:outlineLvl w:val="0"/>
              <w:rPr>
                <w:rFonts w:ascii="Times New Roman" w:hAnsi="Times New Roman" w:cs="Times New Roman"/>
                <w:b/>
                <w:bCs/>
                <w:sz w:val="24"/>
                <w:szCs w:val="24"/>
              </w:rPr>
            </w:pPr>
            <w:bookmarkStart w:id="728" w:name="_Toc87882674"/>
            <w:r w:rsidRPr="00AD5F25">
              <w:rPr>
                <w:rFonts w:ascii="Times New Roman" w:hAnsi="Times New Roman" w:cs="Times New Roman"/>
                <w:b/>
                <w:bCs/>
                <w:sz w:val="24"/>
                <w:szCs w:val="24"/>
              </w:rPr>
              <w:t>Цена за ед., руб.</w:t>
            </w:r>
            <w:bookmarkEnd w:id="728"/>
          </w:p>
        </w:tc>
        <w:tc>
          <w:tcPr>
            <w:tcW w:w="1559" w:type="dxa"/>
          </w:tcPr>
          <w:p w14:paraId="14B771B4" w14:textId="77777777" w:rsidR="002A504F" w:rsidRPr="00AD5F25" w:rsidRDefault="002A504F" w:rsidP="00AD5F25">
            <w:pPr>
              <w:widowControl w:val="0"/>
              <w:spacing w:after="120"/>
              <w:jc w:val="center"/>
              <w:outlineLvl w:val="0"/>
              <w:rPr>
                <w:rFonts w:ascii="Times New Roman" w:hAnsi="Times New Roman" w:cs="Times New Roman"/>
                <w:b/>
                <w:bCs/>
                <w:sz w:val="24"/>
                <w:szCs w:val="24"/>
              </w:rPr>
            </w:pPr>
            <w:bookmarkStart w:id="729" w:name="_Toc87882675"/>
            <w:r w:rsidRPr="00AD5F25">
              <w:rPr>
                <w:rFonts w:ascii="Times New Roman" w:hAnsi="Times New Roman" w:cs="Times New Roman"/>
                <w:b/>
                <w:bCs/>
                <w:sz w:val="24"/>
                <w:szCs w:val="24"/>
              </w:rPr>
              <w:t>Общая сумма,</w:t>
            </w:r>
            <w:bookmarkEnd w:id="729"/>
          </w:p>
          <w:p w14:paraId="5C91BA2A" w14:textId="77777777" w:rsidR="002A504F" w:rsidRPr="00AD5F25" w:rsidRDefault="002A504F" w:rsidP="00AD5F25">
            <w:pPr>
              <w:widowControl w:val="0"/>
              <w:spacing w:after="120"/>
              <w:jc w:val="center"/>
              <w:outlineLvl w:val="0"/>
              <w:rPr>
                <w:rFonts w:ascii="Times New Roman" w:hAnsi="Times New Roman" w:cs="Times New Roman"/>
                <w:b/>
                <w:bCs/>
                <w:sz w:val="24"/>
                <w:szCs w:val="24"/>
              </w:rPr>
            </w:pPr>
            <w:bookmarkStart w:id="730" w:name="_Toc87882676"/>
            <w:r w:rsidRPr="00AD5F25">
              <w:rPr>
                <w:rFonts w:ascii="Times New Roman" w:hAnsi="Times New Roman" w:cs="Times New Roman"/>
                <w:b/>
                <w:bCs/>
                <w:sz w:val="24"/>
                <w:szCs w:val="24"/>
              </w:rPr>
              <w:t>руб.</w:t>
            </w:r>
            <w:bookmarkEnd w:id="730"/>
          </w:p>
        </w:tc>
      </w:tr>
      <w:tr w:rsidR="009B3361" w:rsidRPr="00AD5F25" w14:paraId="7C25903B" w14:textId="77777777" w:rsidTr="002F6923">
        <w:tc>
          <w:tcPr>
            <w:tcW w:w="709" w:type="dxa"/>
            <w:shd w:val="clear" w:color="auto" w:fill="auto"/>
          </w:tcPr>
          <w:p w14:paraId="563409BD" w14:textId="080FA0CA"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1</w:t>
            </w:r>
          </w:p>
        </w:tc>
        <w:tc>
          <w:tcPr>
            <w:tcW w:w="4678" w:type="dxa"/>
            <w:shd w:val="clear" w:color="auto" w:fill="auto"/>
          </w:tcPr>
          <w:p w14:paraId="25668DC0" w14:textId="5A980767"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Грунтовка фосфатирующая ВЛ-02 ГОСТ 12707-77</w:t>
            </w:r>
          </w:p>
        </w:tc>
        <w:tc>
          <w:tcPr>
            <w:tcW w:w="851" w:type="dxa"/>
            <w:shd w:val="clear" w:color="auto" w:fill="auto"/>
          </w:tcPr>
          <w:p w14:paraId="6A58BC6A" w14:textId="3F2C43AD"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кг</w:t>
            </w:r>
          </w:p>
        </w:tc>
        <w:tc>
          <w:tcPr>
            <w:tcW w:w="1134" w:type="dxa"/>
            <w:shd w:val="clear" w:color="auto" w:fill="auto"/>
          </w:tcPr>
          <w:p w14:paraId="69411B27" w14:textId="202D1226"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12,5</w:t>
            </w:r>
          </w:p>
        </w:tc>
        <w:tc>
          <w:tcPr>
            <w:tcW w:w="1276" w:type="dxa"/>
            <w:tcBorders>
              <w:top w:val="nil"/>
              <w:left w:val="nil"/>
              <w:bottom w:val="single" w:sz="4" w:space="0" w:color="auto"/>
              <w:right w:val="single" w:sz="4" w:space="0" w:color="auto"/>
            </w:tcBorders>
            <w:vAlign w:val="center"/>
          </w:tcPr>
          <w:p w14:paraId="01BB8F8C" w14:textId="77777777" w:rsidR="009B3361" w:rsidRPr="00AD5F25" w:rsidRDefault="009B3361" w:rsidP="009B3361">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137EA250" w14:textId="77777777" w:rsidR="009B3361" w:rsidRPr="00AD5F25" w:rsidRDefault="009B3361" w:rsidP="009B3361">
            <w:pPr>
              <w:jc w:val="center"/>
              <w:rPr>
                <w:rFonts w:ascii="Times New Roman" w:hAnsi="Times New Roman" w:cs="Times New Roman"/>
                <w:sz w:val="24"/>
                <w:szCs w:val="24"/>
                <w:lang w:eastAsia="ru-RU"/>
              </w:rPr>
            </w:pPr>
          </w:p>
        </w:tc>
      </w:tr>
      <w:tr w:rsidR="009B3361" w:rsidRPr="00AD5F25" w14:paraId="16FE72F9" w14:textId="77777777" w:rsidTr="002F6923">
        <w:tc>
          <w:tcPr>
            <w:tcW w:w="709" w:type="dxa"/>
            <w:shd w:val="clear" w:color="auto" w:fill="auto"/>
          </w:tcPr>
          <w:p w14:paraId="481B2EFB" w14:textId="1560D6B9"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2</w:t>
            </w:r>
          </w:p>
        </w:tc>
        <w:tc>
          <w:tcPr>
            <w:tcW w:w="4678" w:type="dxa"/>
            <w:shd w:val="clear" w:color="auto" w:fill="auto"/>
          </w:tcPr>
          <w:p w14:paraId="55E61D49" w14:textId="3F1A395E"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Грунтовка АК-070  (желтая)             ГОСТ 25718-83</w:t>
            </w:r>
          </w:p>
        </w:tc>
        <w:tc>
          <w:tcPr>
            <w:tcW w:w="851" w:type="dxa"/>
            <w:shd w:val="clear" w:color="auto" w:fill="auto"/>
          </w:tcPr>
          <w:p w14:paraId="77FE6C02" w14:textId="7C1E0E86"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кг</w:t>
            </w:r>
          </w:p>
        </w:tc>
        <w:tc>
          <w:tcPr>
            <w:tcW w:w="1134" w:type="dxa"/>
            <w:shd w:val="clear" w:color="auto" w:fill="auto"/>
          </w:tcPr>
          <w:p w14:paraId="7682778B" w14:textId="282018E7"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5</w:t>
            </w:r>
          </w:p>
        </w:tc>
        <w:tc>
          <w:tcPr>
            <w:tcW w:w="1276" w:type="dxa"/>
            <w:tcBorders>
              <w:top w:val="nil"/>
              <w:left w:val="nil"/>
              <w:bottom w:val="single" w:sz="4" w:space="0" w:color="auto"/>
              <w:right w:val="single" w:sz="4" w:space="0" w:color="auto"/>
            </w:tcBorders>
            <w:vAlign w:val="center"/>
          </w:tcPr>
          <w:p w14:paraId="06310237" w14:textId="77777777" w:rsidR="009B3361" w:rsidRPr="00AD5F25" w:rsidRDefault="009B3361" w:rsidP="009B3361">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212EAF0E" w14:textId="77777777" w:rsidR="009B3361" w:rsidRPr="00AD5F25" w:rsidRDefault="009B3361" w:rsidP="009B3361">
            <w:pPr>
              <w:jc w:val="center"/>
              <w:rPr>
                <w:rFonts w:ascii="Times New Roman" w:hAnsi="Times New Roman" w:cs="Times New Roman"/>
                <w:sz w:val="24"/>
                <w:szCs w:val="24"/>
                <w:lang w:eastAsia="ru-RU"/>
              </w:rPr>
            </w:pPr>
          </w:p>
        </w:tc>
      </w:tr>
      <w:tr w:rsidR="009B3361" w:rsidRPr="00AD5F25" w14:paraId="0527674E" w14:textId="77777777" w:rsidTr="002F6923">
        <w:tc>
          <w:tcPr>
            <w:tcW w:w="709" w:type="dxa"/>
            <w:shd w:val="clear" w:color="auto" w:fill="auto"/>
          </w:tcPr>
          <w:p w14:paraId="3A8D677D" w14:textId="6C17B3E5"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3</w:t>
            </w:r>
          </w:p>
        </w:tc>
        <w:tc>
          <w:tcPr>
            <w:tcW w:w="4678" w:type="dxa"/>
            <w:shd w:val="clear" w:color="auto" w:fill="auto"/>
          </w:tcPr>
          <w:p w14:paraId="645D55D8" w14:textId="77777777" w:rsidR="009B3361" w:rsidRPr="008444E2" w:rsidRDefault="009B3361" w:rsidP="009B3361">
            <w:pPr>
              <w:rPr>
                <w:rFonts w:ascii="Times New Roman" w:hAnsi="Times New Roman"/>
                <w:sz w:val="24"/>
                <w:szCs w:val="24"/>
              </w:rPr>
            </w:pPr>
            <w:r w:rsidRPr="008444E2">
              <w:rPr>
                <w:rFonts w:ascii="Times New Roman" w:hAnsi="Times New Roman"/>
                <w:sz w:val="24"/>
                <w:szCs w:val="24"/>
              </w:rPr>
              <w:t xml:space="preserve">Грунтовка ЭП-076 желтая </w:t>
            </w:r>
          </w:p>
          <w:p w14:paraId="5DC8069E" w14:textId="6BB330D5"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ТУ 6-10-755-84</w:t>
            </w:r>
          </w:p>
        </w:tc>
        <w:tc>
          <w:tcPr>
            <w:tcW w:w="851" w:type="dxa"/>
            <w:shd w:val="clear" w:color="auto" w:fill="auto"/>
          </w:tcPr>
          <w:p w14:paraId="5DB2BDED" w14:textId="726810E2"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кг</w:t>
            </w:r>
          </w:p>
        </w:tc>
        <w:tc>
          <w:tcPr>
            <w:tcW w:w="1134" w:type="dxa"/>
            <w:shd w:val="clear" w:color="auto" w:fill="auto"/>
          </w:tcPr>
          <w:p w14:paraId="2D2D27D5" w14:textId="1D5CAC6F"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50</w:t>
            </w:r>
          </w:p>
        </w:tc>
        <w:tc>
          <w:tcPr>
            <w:tcW w:w="1276" w:type="dxa"/>
            <w:tcBorders>
              <w:top w:val="nil"/>
              <w:left w:val="nil"/>
              <w:bottom w:val="single" w:sz="4" w:space="0" w:color="auto"/>
              <w:right w:val="single" w:sz="4" w:space="0" w:color="auto"/>
            </w:tcBorders>
            <w:vAlign w:val="center"/>
          </w:tcPr>
          <w:p w14:paraId="385DDE16" w14:textId="77777777" w:rsidR="009B3361" w:rsidRPr="00AD5F25" w:rsidRDefault="009B3361" w:rsidP="009B3361">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041DC551" w14:textId="77777777" w:rsidR="009B3361" w:rsidRPr="00AD5F25" w:rsidRDefault="009B3361" w:rsidP="009B3361">
            <w:pPr>
              <w:jc w:val="center"/>
              <w:rPr>
                <w:rFonts w:ascii="Times New Roman" w:hAnsi="Times New Roman" w:cs="Times New Roman"/>
                <w:sz w:val="24"/>
                <w:szCs w:val="24"/>
                <w:lang w:eastAsia="ru-RU"/>
              </w:rPr>
            </w:pPr>
          </w:p>
        </w:tc>
      </w:tr>
      <w:tr w:rsidR="009B3361" w:rsidRPr="00AD5F25" w14:paraId="093E94F9" w14:textId="77777777" w:rsidTr="002F6923">
        <w:tc>
          <w:tcPr>
            <w:tcW w:w="709" w:type="dxa"/>
            <w:shd w:val="clear" w:color="auto" w:fill="auto"/>
          </w:tcPr>
          <w:p w14:paraId="53B2DBA0" w14:textId="546554C3"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4</w:t>
            </w:r>
          </w:p>
        </w:tc>
        <w:tc>
          <w:tcPr>
            <w:tcW w:w="4678" w:type="dxa"/>
            <w:shd w:val="clear" w:color="auto" w:fill="auto"/>
          </w:tcPr>
          <w:p w14:paraId="0FA05D1F" w14:textId="4E71A092"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bCs/>
                <w:color w:val="000000"/>
                <w:sz w:val="24"/>
                <w:szCs w:val="24"/>
              </w:rPr>
              <w:t>Диэтиленгликольуретан (ДГУ) технический ТУ 113-38-115-91</w:t>
            </w:r>
            <w:r w:rsidRPr="008444E2">
              <w:rPr>
                <w:rFonts w:ascii="Times New Roman" w:hAnsi="Times New Roman"/>
                <w:bCs/>
                <w:sz w:val="24"/>
                <w:szCs w:val="24"/>
              </w:rPr>
              <w:t xml:space="preserve"> </w:t>
            </w:r>
          </w:p>
        </w:tc>
        <w:tc>
          <w:tcPr>
            <w:tcW w:w="851" w:type="dxa"/>
            <w:shd w:val="clear" w:color="auto" w:fill="auto"/>
          </w:tcPr>
          <w:p w14:paraId="1621397E" w14:textId="074FDB65"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bCs/>
                <w:sz w:val="24"/>
                <w:szCs w:val="24"/>
              </w:rPr>
              <w:t>кг</w:t>
            </w:r>
          </w:p>
        </w:tc>
        <w:tc>
          <w:tcPr>
            <w:tcW w:w="1134" w:type="dxa"/>
            <w:shd w:val="clear" w:color="auto" w:fill="auto"/>
          </w:tcPr>
          <w:p w14:paraId="13A75857" w14:textId="1DA06698"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10</w:t>
            </w:r>
          </w:p>
        </w:tc>
        <w:tc>
          <w:tcPr>
            <w:tcW w:w="1276" w:type="dxa"/>
            <w:tcBorders>
              <w:top w:val="nil"/>
              <w:left w:val="nil"/>
              <w:bottom w:val="single" w:sz="4" w:space="0" w:color="auto"/>
              <w:right w:val="single" w:sz="4" w:space="0" w:color="auto"/>
            </w:tcBorders>
            <w:vAlign w:val="center"/>
          </w:tcPr>
          <w:p w14:paraId="15F4B29D" w14:textId="77777777" w:rsidR="009B3361" w:rsidRPr="00AD5F25" w:rsidRDefault="009B3361" w:rsidP="009B3361">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6774DC91" w14:textId="77777777" w:rsidR="009B3361" w:rsidRPr="00AD5F25" w:rsidRDefault="009B3361" w:rsidP="009B3361">
            <w:pPr>
              <w:jc w:val="center"/>
              <w:rPr>
                <w:rFonts w:ascii="Times New Roman" w:hAnsi="Times New Roman" w:cs="Times New Roman"/>
                <w:sz w:val="24"/>
                <w:szCs w:val="24"/>
                <w:lang w:eastAsia="ru-RU"/>
              </w:rPr>
            </w:pPr>
          </w:p>
        </w:tc>
      </w:tr>
      <w:tr w:rsidR="009B3361" w:rsidRPr="00AD5F25" w14:paraId="5770DC3D" w14:textId="77777777" w:rsidTr="002F6923">
        <w:tc>
          <w:tcPr>
            <w:tcW w:w="709" w:type="dxa"/>
            <w:shd w:val="clear" w:color="auto" w:fill="auto"/>
          </w:tcPr>
          <w:p w14:paraId="40E5D652" w14:textId="7829D1CF"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5</w:t>
            </w:r>
          </w:p>
        </w:tc>
        <w:tc>
          <w:tcPr>
            <w:tcW w:w="4678" w:type="dxa"/>
            <w:shd w:val="clear" w:color="auto" w:fill="auto"/>
          </w:tcPr>
          <w:p w14:paraId="4C5BD4AA" w14:textId="7762EB0E"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Кислотный разбавитель - компонент для грунтовки марки ВЛ-02 ГОСТ 12707-77</w:t>
            </w:r>
          </w:p>
        </w:tc>
        <w:tc>
          <w:tcPr>
            <w:tcW w:w="851" w:type="dxa"/>
            <w:shd w:val="clear" w:color="auto" w:fill="auto"/>
          </w:tcPr>
          <w:p w14:paraId="79FA6588" w14:textId="2D8C91D6"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color w:val="000000"/>
                <w:sz w:val="24"/>
                <w:szCs w:val="24"/>
              </w:rPr>
              <w:t>кг</w:t>
            </w:r>
          </w:p>
        </w:tc>
        <w:tc>
          <w:tcPr>
            <w:tcW w:w="1134" w:type="dxa"/>
            <w:shd w:val="clear" w:color="auto" w:fill="auto"/>
          </w:tcPr>
          <w:p w14:paraId="16160234" w14:textId="04C39690"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3,5</w:t>
            </w:r>
          </w:p>
        </w:tc>
        <w:tc>
          <w:tcPr>
            <w:tcW w:w="1276" w:type="dxa"/>
            <w:tcBorders>
              <w:top w:val="nil"/>
              <w:left w:val="nil"/>
              <w:bottom w:val="single" w:sz="4" w:space="0" w:color="auto"/>
              <w:right w:val="single" w:sz="4" w:space="0" w:color="auto"/>
            </w:tcBorders>
            <w:vAlign w:val="center"/>
          </w:tcPr>
          <w:p w14:paraId="655F38AA" w14:textId="77777777" w:rsidR="009B3361" w:rsidRPr="00AD5F25" w:rsidRDefault="009B3361" w:rsidP="009B3361">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110DBF4E" w14:textId="77777777" w:rsidR="009B3361" w:rsidRPr="00AD5F25" w:rsidRDefault="009B3361" w:rsidP="009B3361">
            <w:pPr>
              <w:jc w:val="center"/>
              <w:rPr>
                <w:rFonts w:ascii="Times New Roman" w:hAnsi="Times New Roman" w:cs="Times New Roman"/>
                <w:sz w:val="24"/>
                <w:szCs w:val="24"/>
                <w:lang w:eastAsia="ru-RU"/>
              </w:rPr>
            </w:pPr>
          </w:p>
        </w:tc>
      </w:tr>
      <w:tr w:rsidR="009B3361" w:rsidRPr="00AD5F25" w14:paraId="5554465E" w14:textId="77777777" w:rsidTr="002F6923">
        <w:tc>
          <w:tcPr>
            <w:tcW w:w="709" w:type="dxa"/>
            <w:shd w:val="clear" w:color="auto" w:fill="auto"/>
          </w:tcPr>
          <w:p w14:paraId="1FBE0640" w14:textId="28E077D7"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6</w:t>
            </w:r>
          </w:p>
        </w:tc>
        <w:tc>
          <w:tcPr>
            <w:tcW w:w="4678" w:type="dxa"/>
            <w:shd w:val="clear" w:color="auto" w:fill="auto"/>
          </w:tcPr>
          <w:p w14:paraId="580282EA" w14:textId="46624168"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Лак АК-113Ф ГОСТ 23832-79</w:t>
            </w:r>
          </w:p>
        </w:tc>
        <w:tc>
          <w:tcPr>
            <w:tcW w:w="851" w:type="dxa"/>
            <w:shd w:val="clear" w:color="auto" w:fill="auto"/>
          </w:tcPr>
          <w:p w14:paraId="736537A7" w14:textId="5E73C14A"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кг</w:t>
            </w:r>
          </w:p>
        </w:tc>
        <w:tc>
          <w:tcPr>
            <w:tcW w:w="1134" w:type="dxa"/>
            <w:shd w:val="clear" w:color="auto" w:fill="auto"/>
          </w:tcPr>
          <w:p w14:paraId="0D14EA0C" w14:textId="19CB2FD1"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10</w:t>
            </w:r>
          </w:p>
        </w:tc>
        <w:tc>
          <w:tcPr>
            <w:tcW w:w="1276" w:type="dxa"/>
            <w:tcBorders>
              <w:top w:val="nil"/>
              <w:left w:val="nil"/>
              <w:bottom w:val="single" w:sz="4" w:space="0" w:color="auto"/>
              <w:right w:val="single" w:sz="4" w:space="0" w:color="auto"/>
            </w:tcBorders>
            <w:vAlign w:val="center"/>
          </w:tcPr>
          <w:p w14:paraId="766382E2" w14:textId="77777777" w:rsidR="009B3361" w:rsidRPr="00AD5F25" w:rsidRDefault="009B3361" w:rsidP="009B3361">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62A0FE9A" w14:textId="77777777" w:rsidR="009B3361" w:rsidRPr="00AD5F25" w:rsidRDefault="009B3361" w:rsidP="009B3361">
            <w:pPr>
              <w:jc w:val="center"/>
              <w:rPr>
                <w:rFonts w:ascii="Times New Roman" w:hAnsi="Times New Roman" w:cs="Times New Roman"/>
                <w:sz w:val="24"/>
                <w:szCs w:val="24"/>
                <w:lang w:eastAsia="ru-RU"/>
              </w:rPr>
            </w:pPr>
          </w:p>
        </w:tc>
      </w:tr>
      <w:tr w:rsidR="009B3361" w:rsidRPr="00AD5F25" w14:paraId="2282F8D3" w14:textId="77777777" w:rsidTr="002F6923">
        <w:tc>
          <w:tcPr>
            <w:tcW w:w="709" w:type="dxa"/>
            <w:shd w:val="clear" w:color="auto" w:fill="auto"/>
          </w:tcPr>
          <w:p w14:paraId="1D1C579F" w14:textId="42740581"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7</w:t>
            </w:r>
          </w:p>
        </w:tc>
        <w:tc>
          <w:tcPr>
            <w:tcW w:w="4678" w:type="dxa"/>
            <w:shd w:val="clear" w:color="auto" w:fill="auto"/>
          </w:tcPr>
          <w:p w14:paraId="635A2F93" w14:textId="7803EDB7"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Лак ХВ-784 ГОСТ 7313-75</w:t>
            </w:r>
          </w:p>
        </w:tc>
        <w:tc>
          <w:tcPr>
            <w:tcW w:w="851" w:type="dxa"/>
            <w:shd w:val="clear" w:color="auto" w:fill="auto"/>
          </w:tcPr>
          <w:p w14:paraId="15DFF8D1" w14:textId="22F6290A"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кг</w:t>
            </w:r>
          </w:p>
        </w:tc>
        <w:tc>
          <w:tcPr>
            <w:tcW w:w="1134" w:type="dxa"/>
            <w:shd w:val="clear" w:color="auto" w:fill="auto"/>
          </w:tcPr>
          <w:p w14:paraId="4C59184E" w14:textId="58911C61"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12,5</w:t>
            </w:r>
          </w:p>
        </w:tc>
        <w:tc>
          <w:tcPr>
            <w:tcW w:w="1276" w:type="dxa"/>
            <w:tcBorders>
              <w:top w:val="nil"/>
              <w:left w:val="nil"/>
              <w:bottom w:val="single" w:sz="4" w:space="0" w:color="auto"/>
              <w:right w:val="single" w:sz="4" w:space="0" w:color="auto"/>
            </w:tcBorders>
            <w:vAlign w:val="center"/>
          </w:tcPr>
          <w:p w14:paraId="110652E3" w14:textId="77777777" w:rsidR="009B3361" w:rsidRPr="00AD5F25" w:rsidRDefault="009B3361" w:rsidP="009B3361">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3AA68D2E" w14:textId="77777777" w:rsidR="009B3361" w:rsidRPr="00AD5F25" w:rsidRDefault="009B3361" w:rsidP="009B3361">
            <w:pPr>
              <w:jc w:val="center"/>
              <w:rPr>
                <w:rFonts w:ascii="Times New Roman" w:hAnsi="Times New Roman" w:cs="Times New Roman"/>
                <w:sz w:val="24"/>
                <w:szCs w:val="24"/>
                <w:lang w:eastAsia="ru-RU"/>
              </w:rPr>
            </w:pPr>
          </w:p>
        </w:tc>
      </w:tr>
      <w:tr w:rsidR="009B3361" w:rsidRPr="00AD5F25" w14:paraId="709D7AAA" w14:textId="77777777" w:rsidTr="002F6923">
        <w:tc>
          <w:tcPr>
            <w:tcW w:w="709" w:type="dxa"/>
            <w:shd w:val="clear" w:color="auto" w:fill="auto"/>
          </w:tcPr>
          <w:p w14:paraId="15908BB3" w14:textId="49C38D1A"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8</w:t>
            </w:r>
          </w:p>
        </w:tc>
        <w:tc>
          <w:tcPr>
            <w:tcW w:w="4678" w:type="dxa"/>
            <w:shd w:val="clear" w:color="auto" w:fill="auto"/>
          </w:tcPr>
          <w:p w14:paraId="654C0BB8" w14:textId="6E08EF97"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Лак электроизоляционный МЛ-92 ГОСТ 15865-70</w:t>
            </w:r>
          </w:p>
        </w:tc>
        <w:tc>
          <w:tcPr>
            <w:tcW w:w="851" w:type="dxa"/>
            <w:shd w:val="clear" w:color="auto" w:fill="auto"/>
          </w:tcPr>
          <w:p w14:paraId="316A8CCD" w14:textId="51FA9479"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кг</w:t>
            </w:r>
          </w:p>
        </w:tc>
        <w:tc>
          <w:tcPr>
            <w:tcW w:w="1134" w:type="dxa"/>
            <w:shd w:val="clear" w:color="auto" w:fill="auto"/>
          </w:tcPr>
          <w:p w14:paraId="5FA87115" w14:textId="151EBAA1"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2,5</w:t>
            </w:r>
          </w:p>
        </w:tc>
        <w:tc>
          <w:tcPr>
            <w:tcW w:w="1276" w:type="dxa"/>
            <w:tcBorders>
              <w:top w:val="nil"/>
              <w:left w:val="nil"/>
              <w:bottom w:val="single" w:sz="4" w:space="0" w:color="auto"/>
              <w:right w:val="single" w:sz="4" w:space="0" w:color="auto"/>
            </w:tcBorders>
            <w:vAlign w:val="center"/>
          </w:tcPr>
          <w:p w14:paraId="5C071FF3" w14:textId="77777777" w:rsidR="009B3361" w:rsidRPr="00AD5F25" w:rsidRDefault="009B3361" w:rsidP="009B3361">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186187A5" w14:textId="77777777" w:rsidR="009B3361" w:rsidRPr="00AD5F25" w:rsidRDefault="009B3361" w:rsidP="009B3361">
            <w:pPr>
              <w:jc w:val="center"/>
              <w:rPr>
                <w:rFonts w:ascii="Times New Roman" w:hAnsi="Times New Roman" w:cs="Times New Roman"/>
                <w:sz w:val="24"/>
                <w:szCs w:val="24"/>
                <w:lang w:eastAsia="ru-RU"/>
              </w:rPr>
            </w:pPr>
          </w:p>
        </w:tc>
      </w:tr>
      <w:tr w:rsidR="009B3361" w:rsidRPr="00AD5F25" w14:paraId="535A56E0" w14:textId="77777777" w:rsidTr="002F6923">
        <w:tc>
          <w:tcPr>
            <w:tcW w:w="709" w:type="dxa"/>
            <w:shd w:val="clear" w:color="auto" w:fill="auto"/>
          </w:tcPr>
          <w:p w14:paraId="6477AEA9" w14:textId="67DC6931"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9</w:t>
            </w:r>
          </w:p>
        </w:tc>
        <w:tc>
          <w:tcPr>
            <w:tcW w:w="4678" w:type="dxa"/>
            <w:shd w:val="clear" w:color="auto" w:fill="auto"/>
          </w:tcPr>
          <w:p w14:paraId="5E74809B" w14:textId="0DBC6807"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bCs/>
                <w:color w:val="000000"/>
                <w:sz w:val="24"/>
                <w:szCs w:val="24"/>
              </w:rPr>
              <w:t>Лак ЭП-730 ГОСТ 20824-81</w:t>
            </w:r>
          </w:p>
        </w:tc>
        <w:tc>
          <w:tcPr>
            <w:tcW w:w="851" w:type="dxa"/>
            <w:shd w:val="clear" w:color="auto" w:fill="auto"/>
          </w:tcPr>
          <w:p w14:paraId="367693C6" w14:textId="56EA6FB4"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кг</w:t>
            </w:r>
          </w:p>
        </w:tc>
        <w:tc>
          <w:tcPr>
            <w:tcW w:w="1134" w:type="dxa"/>
            <w:shd w:val="clear" w:color="auto" w:fill="auto"/>
          </w:tcPr>
          <w:p w14:paraId="7E0FE81F" w14:textId="7ACC3596"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102</w:t>
            </w:r>
          </w:p>
        </w:tc>
        <w:tc>
          <w:tcPr>
            <w:tcW w:w="1276" w:type="dxa"/>
            <w:tcBorders>
              <w:top w:val="nil"/>
              <w:left w:val="nil"/>
              <w:bottom w:val="single" w:sz="4" w:space="0" w:color="auto"/>
              <w:right w:val="single" w:sz="4" w:space="0" w:color="auto"/>
            </w:tcBorders>
            <w:vAlign w:val="center"/>
          </w:tcPr>
          <w:p w14:paraId="4348DB42" w14:textId="77777777" w:rsidR="009B3361" w:rsidRPr="00AD5F25" w:rsidRDefault="009B3361" w:rsidP="009B3361">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5D103F54" w14:textId="77777777" w:rsidR="009B3361" w:rsidRPr="00AD5F25" w:rsidRDefault="009B3361" w:rsidP="009B3361">
            <w:pPr>
              <w:jc w:val="center"/>
              <w:rPr>
                <w:rFonts w:ascii="Times New Roman" w:hAnsi="Times New Roman" w:cs="Times New Roman"/>
                <w:sz w:val="24"/>
                <w:szCs w:val="24"/>
                <w:lang w:eastAsia="ru-RU"/>
              </w:rPr>
            </w:pPr>
          </w:p>
        </w:tc>
      </w:tr>
      <w:tr w:rsidR="009B3361" w:rsidRPr="00AD5F25" w14:paraId="1872D842" w14:textId="77777777" w:rsidTr="002F6923">
        <w:tc>
          <w:tcPr>
            <w:tcW w:w="709" w:type="dxa"/>
            <w:shd w:val="clear" w:color="auto" w:fill="auto"/>
          </w:tcPr>
          <w:p w14:paraId="4BC3B5A7" w14:textId="0FEF8540"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10</w:t>
            </w:r>
          </w:p>
        </w:tc>
        <w:tc>
          <w:tcPr>
            <w:tcW w:w="4678" w:type="dxa"/>
            <w:shd w:val="clear" w:color="auto" w:fill="auto"/>
          </w:tcPr>
          <w:p w14:paraId="2E1C9F30" w14:textId="72D79E45"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bCs/>
                <w:color w:val="000000"/>
                <w:sz w:val="24"/>
                <w:szCs w:val="24"/>
              </w:rPr>
              <w:t>Лак УР-231 ТУ 6-21-14-90</w:t>
            </w:r>
          </w:p>
        </w:tc>
        <w:tc>
          <w:tcPr>
            <w:tcW w:w="851" w:type="dxa"/>
            <w:shd w:val="clear" w:color="auto" w:fill="auto"/>
          </w:tcPr>
          <w:p w14:paraId="1B13ADE9" w14:textId="0730BC99"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кг</w:t>
            </w:r>
          </w:p>
        </w:tc>
        <w:tc>
          <w:tcPr>
            <w:tcW w:w="1134" w:type="dxa"/>
            <w:shd w:val="clear" w:color="auto" w:fill="auto"/>
          </w:tcPr>
          <w:p w14:paraId="5D038355" w14:textId="73BFEBDB"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55,6</w:t>
            </w:r>
          </w:p>
        </w:tc>
        <w:tc>
          <w:tcPr>
            <w:tcW w:w="1276" w:type="dxa"/>
            <w:tcBorders>
              <w:top w:val="nil"/>
              <w:left w:val="nil"/>
              <w:bottom w:val="single" w:sz="4" w:space="0" w:color="auto"/>
              <w:right w:val="single" w:sz="4" w:space="0" w:color="auto"/>
            </w:tcBorders>
            <w:vAlign w:val="center"/>
          </w:tcPr>
          <w:p w14:paraId="6AD23CDA" w14:textId="77777777" w:rsidR="009B3361" w:rsidRPr="00AD5F25" w:rsidRDefault="009B3361" w:rsidP="009B3361">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1E756365" w14:textId="77777777" w:rsidR="009B3361" w:rsidRPr="00AD5F25" w:rsidRDefault="009B3361" w:rsidP="009B3361">
            <w:pPr>
              <w:jc w:val="center"/>
              <w:rPr>
                <w:rFonts w:ascii="Times New Roman" w:hAnsi="Times New Roman" w:cs="Times New Roman"/>
                <w:sz w:val="24"/>
                <w:szCs w:val="24"/>
                <w:lang w:eastAsia="ru-RU"/>
              </w:rPr>
            </w:pPr>
          </w:p>
        </w:tc>
      </w:tr>
      <w:tr w:rsidR="009B3361" w:rsidRPr="00AD5F25" w14:paraId="263B3F8E" w14:textId="77777777" w:rsidTr="002F6923">
        <w:tc>
          <w:tcPr>
            <w:tcW w:w="709" w:type="dxa"/>
            <w:shd w:val="clear" w:color="auto" w:fill="auto"/>
          </w:tcPr>
          <w:p w14:paraId="08DF2928" w14:textId="54DFBBD8"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11</w:t>
            </w:r>
          </w:p>
        </w:tc>
        <w:tc>
          <w:tcPr>
            <w:tcW w:w="4678" w:type="dxa"/>
            <w:shd w:val="clear" w:color="auto" w:fill="auto"/>
          </w:tcPr>
          <w:p w14:paraId="26363433" w14:textId="77777777" w:rsidR="009B3361" w:rsidRPr="008444E2" w:rsidRDefault="009B3361" w:rsidP="009B3361">
            <w:pPr>
              <w:jc w:val="both"/>
              <w:rPr>
                <w:rFonts w:ascii="Times New Roman" w:hAnsi="Times New Roman"/>
                <w:sz w:val="24"/>
                <w:szCs w:val="24"/>
              </w:rPr>
            </w:pPr>
            <w:r w:rsidRPr="008444E2">
              <w:rPr>
                <w:rFonts w:ascii="Times New Roman" w:hAnsi="Times New Roman"/>
                <w:sz w:val="24"/>
                <w:szCs w:val="24"/>
              </w:rPr>
              <w:t>Отвердитель №1 ТУ 6-10-1263-77</w:t>
            </w:r>
          </w:p>
          <w:p w14:paraId="743A9A73" w14:textId="68B0D516" w:rsidR="009B3361" w:rsidRPr="0027423B" w:rsidRDefault="009B3361" w:rsidP="009B3361">
            <w:pPr>
              <w:rPr>
                <w:rFonts w:ascii="Times New Roman" w:eastAsia="Times New Roman" w:hAnsi="Times New Roman" w:cs="Times New Roman"/>
                <w:sz w:val="24"/>
                <w:szCs w:val="24"/>
                <w:lang w:eastAsia="ru-RU"/>
              </w:rPr>
            </w:pPr>
          </w:p>
        </w:tc>
        <w:tc>
          <w:tcPr>
            <w:tcW w:w="851" w:type="dxa"/>
            <w:shd w:val="clear" w:color="auto" w:fill="auto"/>
          </w:tcPr>
          <w:p w14:paraId="07443374" w14:textId="24C82C31"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кг</w:t>
            </w:r>
          </w:p>
        </w:tc>
        <w:tc>
          <w:tcPr>
            <w:tcW w:w="1134" w:type="dxa"/>
            <w:shd w:val="clear" w:color="auto" w:fill="auto"/>
          </w:tcPr>
          <w:p w14:paraId="5E769E6A" w14:textId="2E54228D"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3,5</w:t>
            </w:r>
          </w:p>
        </w:tc>
        <w:tc>
          <w:tcPr>
            <w:tcW w:w="1276" w:type="dxa"/>
            <w:tcBorders>
              <w:top w:val="nil"/>
              <w:left w:val="nil"/>
              <w:bottom w:val="single" w:sz="4" w:space="0" w:color="auto"/>
              <w:right w:val="single" w:sz="4" w:space="0" w:color="auto"/>
            </w:tcBorders>
            <w:shd w:val="clear" w:color="auto" w:fill="FFFFFF"/>
            <w:vAlign w:val="center"/>
          </w:tcPr>
          <w:p w14:paraId="07A827F8" w14:textId="77777777" w:rsidR="009B3361" w:rsidRPr="00AD5F25" w:rsidRDefault="009B3361" w:rsidP="009B3361">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5912184E" w14:textId="77777777" w:rsidR="009B3361" w:rsidRPr="00AD5F25" w:rsidRDefault="009B3361" w:rsidP="009B3361">
            <w:pPr>
              <w:jc w:val="center"/>
              <w:rPr>
                <w:rFonts w:ascii="Times New Roman" w:hAnsi="Times New Roman" w:cs="Times New Roman"/>
                <w:sz w:val="24"/>
                <w:szCs w:val="24"/>
                <w:lang w:eastAsia="ru-RU"/>
              </w:rPr>
            </w:pPr>
          </w:p>
        </w:tc>
      </w:tr>
      <w:tr w:rsidR="009B3361" w:rsidRPr="00AD5F25" w14:paraId="4E93D9CA" w14:textId="77777777" w:rsidTr="002F6923">
        <w:tc>
          <w:tcPr>
            <w:tcW w:w="709" w:type="dxa"/>
            <w:shd w:val="clear" w:color="auto" w:fill="auto"/>
          </w:tcPr>
          <w:p w14:paraId="4A01EE8C" w14:textId="087D3D21"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12</w:t>
            </w:r>
          </w:p>
        </w:tc>
        <w:tc>
          <w:tcPr>
            <w:tcW w:w="4678" w:type="dxa"/>
            <w:shd w:val="clear" w:color="auto" w:fill="auto"/>
          </w:tcPr>
          <w:p w14:paraId="479EE218" w14:textId="77777777" w:rsidR="009B3361" w:rsidRPr="008444E2" w:rsidRDefault="009B3361" w:rsidP="009B3361">
            <w:pPr>
              <w:rPr>
                <w:rFonts w:ascii="Times New Roman" w:hAnsi="Times New Roman"/>
                <w:sz w:val="24"/>
                <w:szCs w:val="24"/>
              </w:rPr>
            </w:pPr>
            <w:r w:rsidRPr="008444E2">
              <w:rPr>
                <w:rFonts w:ascii="Times New Roman" w:hAnsi="Times New Roman"/>
                <w:sz w:val="24"/>
                <w:szCs w:val="24"/>
              </w:rPr>
              <w:t>Отвердитель №2 ТУ 6-10-1279-77</w:t>
            </w:r>
          </w:p>
          <w:p w14:paraId="47294108" w14:textId="5AEAFAD6" w:rsidR="009B3361" w:rsidRPr="0027423B" w:rsidRDefault="009B3361" w:rsidP="009B3361">
            <w:pPr>
              <w:rPr>
                <w:rFonts w:ascii="Times New Roman" w:eastAsia="Times New Roman" w:hAnsi="Times New Roman" w:cs="Times New Roman"/>
                <w:sz w:val="24"/>
                <w:szCs w:val="24"/>
                <w:lang w:eastAsia="ru-RU"/>
              </w:rPr>
            </w:pPr>
          </w:p>
        </w:tc>
        <w:tc>
          <w:tcPr>
            <w:tcW w:w="851" w:type="dxa"/>
            <w:shd w:val="clear" w:color="auto" w:fill="auto"/>
          </w:tcPr>
          <w:p w14:paraId="14B0B763" w14:textId="6CBE5163"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кг</w:t>
            </w:r>
          </w:p>
        </w:tc>
        <w:tc>
          <w:tcPr>
            <w:tcW w:w="1134" w:type="dxa"/>
            <w:shd w:val="clear" w:color="auto" w:fill="auto"/>
          </w:tcPr>
          <w:p w14:paraId="5A77FE85" w14:textId="5C453ED2"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90</w:t>
            </w:r>
          </w:p>
        </w:tc>
        <w:tc>
          <w:tcPr>
            <w:tcW w:w="1276" w:type="dxa"/>
            <w:tcBorders>
              <w:top w:val="nil"/>
              <w:left w:val="nil"/>
              <w:bottom w:val="single" w:sz="4" w:space="0" w:color="auto"/>
              <w:right w:val="single" w:sz="4" w:space="0" w:color="auto"/>
            </w:tcBorders>
            <w:shd w:val="clear" w:color="auto" w:fill="FFFFFF"/>
            <w:vAlign w:val="center"/>
          </w:tcPr>
          <w:p w14:paraId="486C1EF0" w14:textId="77777777" w:rsidR="009B3361" w:rsidRPr="00AD5F25" w:rsidRDefault="009B3361" w:rsidP="009B3361">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76EBC93B" w14:textId="77777777" w:rsidR="009B3361" w:rsidRPr="00AD5F25" w:rsidRDefault="009B3361" w:rsidP="009B3361">
            <w:pPr>
              <w:jc w:val="center"/>
              <w:rPr>
                <w:rFonts w:ascii="Times New Roman" w:hAnsi="Times New Roman" w:cs="Times New Roman"/>
                <w:sz w:val="24"/>
                <w:szCs w:val="24"/>
                <w:lang w:eastAsia="ru-RU"/>
              </w:rPr>
            </w:pPr>
          </w:p>
        </w:tc>
      </w:tr>
      <w:tr w:rsidR="009B3361" w:rsidRPr="00AD5F25" w14:paraId="306B88BA" w14:textId="77777777" w:rsidTr="002F6923">
        <w:tc>
          <w:tcPr>
            <w:tcW w:w="709" w:type="dxa"/>
            <w:shd w:val="clear" w:color="auto" w:fill="auto"/>
          </w:tcPr>
          <w:p w14:paraId="1916EFE1" w14:textId="35549B05"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13</w:t>
            </w:r>
          </w:p>
        </w:tc>
        <w:tc>
          <w:tcPr>
            <w:tcW w:w="4678" w:type="dxa"/>
            <w:shd w:val="clear" w:color="auto" w:fill="auto"/>
          </w:tcPr>
          <w:p w14:paraId="1FFD47E2" w14:textId="09CBE2AA"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Триэтилентетрамин (ТЭТА)</w:t>
            </w:r>
          </w:p>
        </w:tc>
        <w:tc>
          <w:tcPr>
            <w:tcW w:w="851" w:type="dxa"/>
            <w:shd w:val="clear" w:color="auto" w:fill="auto"/>
          </w:tcPr>
          <w:p w14:paraId="52BB64F8" w14:textId="6787E1DE"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кг</w:t>
            </w:r>
          </w:p>
        </w:tc>
        <w:tc>
          <w:tcPr>
            <w:tcW w:w="1134" w:type="dxa"/>
            <w:shd w:val="clear" w:color="auto" w:fill="auto"/>
          </w:tcPr>
          <w:p w14:paraId="7A1D5CF3" w14:textId="62F0EAD9"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1,2</w:t>
            </w:r>
          </w:p>
        </w:tc>
        <w:tc>
          <w:tcPr>
            <w:tcW w:w="1276" w:type="dxa"/>
            <w:tcBorders>
              <w:top w:val="nil"/>
              <w:left w:val="nil"/>
              <w:bottom w:val="single" w:sz="4" w:space="0" w:color="auto"/>
              <w:right w:val="single" w:sz="4" w:space="0" w:color="auto"/>
            </w:tcBorders>
            <w:shd w:val="clear" w:color="auto" w:fill="FFFFFF"/>
            <w:vAlign w:val="center"/>
          </w:tcPr>
          <w:p w14:paraId="5383D4D5" w14:textId="77777777" w:rsidR="009B3361" w:rsidRPr="00AD5F25" w:rsidRDefault="009B3361" w:rsidP="009B3361">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0388C148" w14:textId="77777777" w:rsidR="009B3361" w:rsidRPr="00AD5F25" w:rsidRDefault="009B3361" w:rsidP="009B3361">
            <w:pPr>
              <w:jc w:val="center"/>
              <w:rPr>
                <w:rFonts w:ascii="Times New Roman" w:hAnsi="Times New Roman" w:cs="Times New Roman"/>
                <w:sz w:val="24"/>
                <w:szCs w:val="24"/>
                <w:lang w:eastAsia="ru-RU"/>
              </w:rPr>
            </w:pPr>
          </w:p>
        </w:tc>
      </w:tr>
      <w:tr w:rsidR="009B3361" w:rsidRPr="00AD5F25" w14:paraId="36D96A13" w14:textId="77777777" w:rsidTr="002F6923">
        <w:tc>
          <w:tcPr>
            <w:tcW w:w="709" w:type="dxa"/>
            <w:shd w:val="clear" w:color="auto" w:fill="auto"/>
          </w:tcPr>
          <w:p w14:paraId="2869096F" w14:textId="6DC3510C"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14</w:t>
            </w:r>
          </w:p>
        </w:tc>
        <w:tc>
          <w:tcPr>
            <w:tcW w:w="4678" w:type="dxa"/>
            <w:shd w:val="clear" w:color="auto" w:fill="auto"/>
          </w:tcPr>
          <w:p w14:paraId="609BB433" w14:textId="79092986"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Шпатлевка ЭП-0010 ГОСТ 28379-83</w:t>
            </w:r>
          </w:p>
        </w:tc>
        <w:tc>
          <w:tcPr>
            <w:tcW w:w="851" w:type="dxa"/>
            <w:shd w:val="clear" w:color="auto" w:fill="auto"/>
          </w:tcPr>
          <w:p w14:paraId="505CF04D" w14:textId="4F6E6192"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кг</w:t>
            </w:r>
          </w:p>
        </w:tc>
        <w:tc>
          <w:tcPr>
            <w:tcW w:w="1134" w:type="dxa"/>
            <w:shd w:val="clear" w:color="auto" w:fill="auto"/>
          </w:tcPr>
          <w:p w14:paraId="187BA9C5" w14:textId="58A1F69A"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2,5</w:t>
            </w:r>
          </w:p>
        </w:tc>
        <w:tc>
          <w:tcPr>
            <w:tcW w:w="1276" w:type="dxa"/>
            <w:tcBorders>
              <w:top w:val="nil"/>
              <w:left w:val="nil"/>
              <w:bottom w:val="single" w:sz="4" w:space="0" w:color="auto"/>
              <w:right w:val="single" w:sz="4" w:space="0" w:color="auto"/>
            </w:tcBorders>
            <w:vAlign w:val="center"/>
          </w:tcPr>
          <w:p w14:paraId="5B2C9E57" w14:textId="77777777" w:rsidR="009B3361" w:rsidRPr="00AD5F25" w:rsidRDefault="009B3361" w:rsidP="009B3361">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59C35D26" w14:textId="77777777" w:rsidR="009B3361" w:rsidRPr="00AD5F25" w:rsidRDefault="009B3361" w:rsidP="009B3361">
            <w:pPr>
              <w:jc w:val="center"/>
              <w:rPr>
                <w:rFonts w:ascii="Times New Roman" w:hAnsi="Times New Roman" w:cs="Times New Roman"/>
                <w:sz w:val="24"/>
                <w:szCs w:val="24"/>
                <w:lang w:eastAsia="ru-RU"/>
              </w:rPr>
            </w:pPr>
          </w:p>
        </w:tc>
      </w:tr>
      <w:tr w:rsidR="009B3361" w:rsidRPr="00AD5F25" w14:paraId="0C7EDA5C" w14:textId="77777777" w:rsidTr="002F6923">
        <w:tc>
          <w:tcPr>
            <w:tcW w:w="709" w:type="dxa"/>
            <w:shd w:val="clear" w:color="auto" w:fill="auto"/>
          </w:tcPr>
          <w:p w14:paraId="4DC72AA0" w14:textId="6F8AF6BC"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15</w:t>
            </w:r>
          </w:p>
        </w:tc>
        <w:tc>
          <w:tcPr>
            <w:tcW w:w="4678" w:type="dxa"/>
            <w:shd w:val="clear" w:color="auto" w:fill="auto"/>
          </w:tcPr>
          <w:p w14:paraId="6CBB2027" w14:textId="41286A48"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Эмаль МЛ-12 синяя ГОСТ 9754-76</w:t>
            </w:r>
          </w:p>
        </w:tc>
        <w:tc>
          <w:tcPr>
            <w:tcW w:w="851" w:type="dxa"/>
            <w:shd w:val="clear" w:color="auto" w:fill="auto"/>
          </w:tcPr>
          <w:p w14:paraId="61CD64D0" w14:textId="587E669C"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кг</w:t>
            </w:r>
          </w:p>
        </w:tc>
        <w:tc>
          <w:tcPr>
            <w:tcW w:w="1134" w:type="dxa"/>
            <w:shd w:val="clear" w:color="auto" w:fill="auto"/>
          </w:tcPr>
          <w:p w14:paraId="1FA16817" w14:textId="04334166"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2,5</w:t>
            </w:r>
          </w:p>
        </w:tc>
        <w:tc>
          <w:tcPr>
            <w:tcW w:w="1276" w:type="dxa"/>
            <w:tcBorders>
              <w:top w:val="nil"/>
              <w:left w:val="nil"/>
              <w:bottom w:val="single" w:sz="4" w:space="0" w:color="auto"/>
              <w:right w:val="single" w:sz="4" w:space="0" w:color="auto"/>
            </w:tcBorders>
            <w:vAlign w:val="center"/>
          </w:tcPr>
          <w:p w14:paraId="0E22FCBF" w14:textId="77777777" w:rsidR="009B3361" w:rsidRPr="00AD5F25" w:rsidRDefault="009B3361" w:rsidP="009B3361">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6F46DC50" w14:textId="77777777" w:rsidR="009B3361" w:rsidRPr="00AD5F25" w:rsidRDefault="009B3361" w:rsidP="009B3361">
            <w:pPr>
              <w:jc w:val="center"/>
              <w:rPr>
                <w:rFonts w:ascii="Times New Roman" w:hAnsi="Times New Roman" w:cs="Times New Roman"/>
                <w:sz w:val="24"/>
                <w:szCs w:val="24"/>
                <w:lang w:eastAsia="ru-RU"/>
              </w:rPr>
            </w:pPr>
          </w:p>
        </w:tc>
      </w:tr>
      <w:tr w:rsidR="009B3361" w:rsidRPr="00AD5F25" w14:paraId="47B3DF3A" w14:textId="77777777" w:rsidTr="002F6923">
        <w:tc>
          <w:tcPr>
            <w:tcW w:w="709" w:type="dxa"/>
            <w:shd w:val="clear" w:color="auto" w:fill="auto"/>
          </w:tcPr>
          <w:p w14:paraId="798BA11C" w14:textId="468219DB"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16</w:t>
            </w:r>
          </w:p>
        </w:tc>
        <w:tc>
          <w:tcPr>
            <w:tcW w:w="4678" w:type="dxa"/>
            <w:shd w:val="clear" w:color="auto" w:fill="auto"/>
          </w:tcPr>
          <w:p w14:paraId="7CB09705" w14:textId="0826CE43"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Эмаль ПФ-115желтая ГОСТ 6465-76</w:t>
            </w:r>
          </w:p>
        </w:tc>
        <w:tc>
          <w:tcPr>
            <w:tcW w:w="851" w:type="dxa"/>
            <w:shd w:val="clear" w:color="auto" w:fill="auto"/>
          </w:tcPr>
          <w:p w14:paraId="1D9E91BB" w14:textId="3D60878C"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color w:val="000000"/>
                <w:sz w:val="24"/>
                <w:szCs w:val="24"/>
              </w:rPr>
              <w:t>кг</w:t>
            </w:r>
          </w:p>
        </w:tc>
        <w:tc>
          <w:tcPr>
            <w:tcW w:w="1134" w:type="dxa"/>
            <w:shd w:val="clear" w:color="auto" w:fill="auto"/>
          </w:tcPr>
          <w:p w14:paraId="67497099" w14:textId="3B3CE71E"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1,9</w:t>
            </w:r>
          </w:p>
        </w:tc>
        <w:tc>
          <w:tcPr>
            <w:tcW w:w="1276" w:type="dxa"/>
            <w:tcBorders>
              <w:top w:val="nil"/>
              <w:left w:val="nil"/>
              <w:bottom w:val="single" w:sz="4" w:space="0" w:color="auto"/>
              <w:right w:val="single" w:sz="4" w:space="0" w:color="auto"/>
            </w:tcBorders>
            <w:vAlign w:val="center"/>
          </w:tcPr>
          <w:p w14:paraId="07718A3B" w14:textId="77777777" w:rsidR="009B3361" w:rsidRPr="00AD5F25" w:rsidRDefault="009B3361" w:rsidP="009B3361">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29D0BB72" w14:textId="77777777" w:rsidR="009B3361" w:rsidRPr="00AD5F25" w:rsidRDefault="009B3361" w:rsidP="009B3361">
            <w:pPr>
              <w:jc w:val="center"/>
              <w:rPr>
                <w:rFonts w:ascii="Times New Roman" w:hAnsi="Times New Roman" w:cs="Times New Roman"/>
                <w:sz w:val="24"/>
                <w:szCs w:val="24"/>
                <w:lang w:eastAsia="ru-RU"/>
              </w:rPr>
            </w:pPr>
          </w:p>
        </w:tc>
      </w:tr>
      <w:tr w:rsidR="009B3361" w:rsidRPr="00AD5F25" w14:paraId="16933FBE" w14:textId="77777777" w:rsidTr="002F6923">
        <w:tc>
          <w:tcPr>
            <w:tcW w:w="709" w:type="dxa"/>
            <w:shd w:val="clear" w:color="auto" w:fill="auto"/>
          </w:tcPr>
          <w:p w14:paraId="5A87939A" w14:textId="53C3A2CD"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17</w:t>
            </w:r>
          </w:p>
        </w:tc>
        <w:tc>
          <w:tcPr>
            <w:tcW w:w="4678" w:type="dxa"/>
            <w:shd w:val="clear" w:color="auto" w:fill="auto"/>
          </w:tcPr>
          <w:p w14:paraId="1E366B7D" w14:textId="134970BC"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Эмаль ПФ-115 белая  ГОСТ 6465-76</w:t>
            </w:r>
          </w:p>
        </w:tc>
        <w:tc>
          <w:tcPr>
            <w:tcW w:w="851" w:type="dxa"/>
            <w:shd w:val="clear" w:color="auto" w:fill="auto"/>
          </w:tcPr>
          <w:p w14:paraId="28C66D82" w14:textId="2A7B3AE6"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color w:val="000000"/>
                <w:sz w:val="24"/>
                <w:szCs w:val="24"/>
              </w:rPr>
              <w:t>кг</w:t>
            </w:r>
          </w:p>
        </w:tc>
        <w:tc>
          <w:tcPr>
            <w:tcW w:w="1134" w:type="dxa"/>
            <w:shd w:val="clear" w:color="auto" w:fill="auto"/>
          </w:tcPr>
          <w:p w14:paraId="5F63D88F" w14:textId="548F4A97"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3,8</w:t>
            </w:r>
          </w:p>
        </w:tc>
        <w:tc>
          <w:tcPr>
            <w:tcW w:w="1276" w:type="dxa"/>
            <w:tcBorders>
              <w:top w:val="nil"/>
              <w:left w:val="nil"/>
              <w:bottom w:val="single" w:sz="4" w:space="0" w:color="auto"/>
              <w:right w:val="single" w:sz="4" w:space="0" w:color="auto"/>
            </w:tcBorders>
            <w:vAlign w:val="center"/>
          </w:tcPr>
          <w:p w14:paraId="1477D8F8" w14:textId="77777777" w:rsidR="009B3361" w:rsidRPr="00AD5F25" w:rsidRDefault="009B3361" w:rsidP="009B3361">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54CB4E9A" w14:textId="77777777" w:rsidR="009B3361" w:rsidRPr="00AD5F25" w:rsidRDefault="009B3361" w:rsidP="009B3361">
            <w:pPr>
              <w:jc w:val="center"/>
              <w:rPr>
                <w:rFonts w:ascii="Times New Roman" w:hAnsi="Times New Roman" w:cs="Times New Roman"/>
                <w:sz w:val="24"/>
                <w:szCs w:val="24"/>
                <w:lang w:eastAsia="ru-RU"/>
              </w:rPr>
            </w:pPr>
          </w:p>
        </w:tc>
      </w:tr>
      <w:tr w:rsidR="009B3361" w:rsidRPr="00AD5F25" w14:paraId="5467B3F0" w14:textId="77777777" w:rsidTr="002F6923">
        <w:tc>
          <w:tcPr>
            <w:tcW w:w="709" w:type="dxa"/>
            <w:shd w:val="clear" w:color="auto" w:fill="auto"/>
          </w:tcPr>
          <w:p w14:paraId="2A010EAD" w14:textId="0376A31C"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18</w:t>
            </w:r>
          </w:p>
        </w:tc>
        <w:tc>
          <w:tcPr>
            <w:tcW w:w="4678" w:type="dxa"/>
            <w:shd w:val="clear" w:color="auto" w:fill="auto"/>
          </w:tcPr>
          <w:p w14:paraId="059CD499" w14:textId="795C0F3B"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shd w:val="clear" w:color="auto" w:fill="FFFFFF"/>
              </w:rPr>
              <w:t>Эмаль ПФ-115 серая  ГОСТ</w:t>
            </w:r>
            <w:r w:rsidRPr="008444E2">
              <w:rPr>
                <w:rFonts w:ascii="Times New Roman" w:hAnsi="Times New Roman"/>
                <w:sz w:val="24"/>
                <w:szCs w:val="24"/>
              </w:rPr>
              <w:t xml:space="preserve"> 6465-76</w:t>
            </w:r>
          </w:p>
        </w:tc>
        <w:tc>
          <w:tcPr>
            <w:tcW w:w="851" w:type="dxa"/>
            <w:shd w:val="clear" w:color="auto" w:fill="auto"/>
          </w:tcPr>
          <w:p w14:paraId="6C94AB93" w14:textId="182D762C"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color w:val="000000"/>
                <w:sz w:val="24"/>
                <w:szCs w:val="24"/>
              </w:rPr>
              <w:t>кг</w:t>
            </w:r>
          </w:p>
        </w:tc>
        <w:tc>
          <w:tcPr>
            <w:tcW w:w="1134" w:type="dxa"/>
            <w:shd w:val="clear" w:color="auto" w:fill="auto"/>
          </w:tcPr>
          <w:p w14:paraId="1E8716DF" w14:textId="231B3E5E"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3,8</w:t>
            </w:r>
          </w:p>
        </w:tc>
        <w:tc>
          <w:tcPr>
            <w:tcW w:w="1276" w:type="dxa"/>
            <w:tcBorders>
              <w:top w:val="nil"/>
              <w:left w:val="nil"/>
              <w:bottom w:val="single" w:sz="4" w:space="0" w:color="auto"/>
              <w:right w:val="single" w:sz="4" w:space="0" w:color="auto"/>
            </w:tcBorders>
            <w:vAlign w:val="center"/>
          </w:tcPr>
          <w:p w14:paraId="3F853537" w14:textId="77777777" w:rsidR="009B3361" w:rsidRPr="00AD5F25" w:rsidRDefault="009B3361" w:rsidP="009B3361">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74574E67" w14:textId="77777777" w:rsidR="009B3361" w:rsidRPr="00AD5F25" w:rsidRDefault="009B3361" w:rsidP="009B3361">
            <w:pPr>
              <w:jc w:val="center"/>
              <w:rPr>
                <w:rFonts w:ascii="Times New Roman" w:hAnsi="Times New Roman" w:cs="Times New Roman"/>
                <w:sz w:val="24"/>
                <w:szCs w:val="24"/>
                <w:lang w:eastAsia="ru-RU"/>
              </w:rPr>
            </w:pPr>
          </w:p>
        </w:tc>
      </w:tr>
      <w:tr w:rsidR="009B3361" w:rsidRPr="00AD5F25" w14:paraId="5CBF0A21" w14:textId="77777777" w:rsidTr="002F6923">
        <w:tc>
          <w:tcPr>
            <w:tcW w:w="709" w:type="dxa"/>
            <w:shd w:val="clear" w:color="auto" w:fill="auto"/>
          </w:tcPr>
          <w:p w14:paraId="296ED508" w14:textId="5BC15520"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19</w:t>
            </w:r>
          </w:p>
        </w:tc>
        <w:tc>
          <w:tcPr>
            <w:tcW w:w="4678" w:type="dxa"/>
            <w:shd w:val="clear" w:color="auto" w:fill="FFFFFF" w:themeFill="background1"/>
          </w:tcPr>
          <w:p w14:paraId="4891C9BE" w14:textId="22EB8EDC"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Эмаль ПФ-115 черная ГОСТ 6465-76</w:t>
            </w:r>
          </w:p>
        </w:tc>
        <w:tc>
          <w:tcPr>
            <w:tcW w:w="851" w:type="dxa"/>
            <w:shd w:val="clear" w:color="auto" w:fill="auto"/>
          </w:tcPr>
          <w:p w14:paraId="1BF563A1" w14:textId="67346174"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color w:val="000000"/>
                <w:sz w:val="24"/>
                <w:szCs w:val="24"/>
              </w:rPr>
              <w:t>кг</w:t>
            </w:r>
          </w:p>
        </w:tc>
        <w:tc>
          <w:tcPr>
            <w:tcW w:w="1134" w:type="dxa"/>
            <w:shd w:val="clear" w:color="auto" w:fill="auto"/>
          </w:tcPr>
          <w:p w14:paraId="2FFBD6A7" w14:textId="5F8BA004"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1,9</w:t>
            </w:r>
          </w:p>
        </w:tc>
        <w:tc>
          <w:tcPr>
            <w:tcW w:w="1276" w:type="dxa"/>
            <w:tcBorders>
              <w:top w:val="nil"/>
              <w:left w:val="nil"/>
              <w:bottom w:val="single" w:sz="4" w:space="0" w:color="auto"/>
              <w:right w:val="single" w:sz="4" w:space="0" w:color="auto"/>
            </w:tcBorders>
            <w:shd w:val="clear" w:color="auto" w:fill="FFFFFF"/>
            <w:vAlign w:val="center"/>
          </w:tcPr>
          <w:p w14:paraId="6B66A33A" w14:textId="77777777" w:rsidR="009B3361" w:rsidRPr="00AD5F25" w:rsidRDefault="009B3361" w:rsidP="009B3361">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5B90CAC0" w14:textId="77777777" w:rsidR="009B3361" w:rsidRPr="00AD5F25" w:rsidRDefault="009B3361" w:rsidP="009B3361">
            <w:pPr>
              <w:jc w:val="center"/>
              <w:rPr>
                <w:rFonts w:ascii="Times New Roman" w:hAnsi="Times New Roman" w:cs="Times New Roman"/>
                <w:sz w:val="24"/>
                <w:szCs w:val="24"/>
                <w:lang w:eastAsia="ru-RU"/>
              </w:rPr>
            </w:pPr>
          </w:p>
        </w:tc>
      </w:tr>
      <w:tr w:rsidR="009B3361" w:rsidRPr="00AD5F25" w14:paraId="4E93E907" w14:textId="77777777" w:rsidTr="002F6923">
        <w:tc>
          <w:tcPr>
            <w:tcW w:w="709" w:type="dxa"/>
            <w:shd w:val="clear" w:color="auto" w:fill="auto"/>
          </w:tcPr>
          <w:p w14:paraId="27F480C9" w14:textId="41D4466B"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20</w:t>
            </w:r>
          </w:p>
        </w:tc>
        <w:tc>
          <w:tcPr>
            <w:tcW w:w="4678" w:type="dxa"/>
            <w:shd w:val="clear" w:color="auto" w:fill="auto"/>
          </w:tcPr>
          <w:p w14:paraId="69FD6EF7" w14:textId="079E4F11" w:rsidR="009B3361" w:rsidRPr="0027423B" w:rsidRDefault="009B3361" w:rsidP="009B3361">
            <w:pPr>
              <w:rPr>
                <w:rFonts w:ascii="Times New Roman" w:eastAsia="Times New Roman" w:hAnsi="Times New Roman" w:cs="Times New Roman"/>
                <w:sz w:val="24"/>
                <w:szCs w:val="24"/>
                <w:lang w:eastAsia="ru-RU"/>
              </w:rPr>
            </w:pPr>
            <w:r w:rsidRPr="008444E2">
              <w:rPr>
                <w:rFonts w:ascii="Times New Roman" w:hAnsi="Times New Roman"/>
                <w:sz w:val="24"/>
                <w:szCs w:val="24"/>
              </w:rPr>
              <w:t>Эмаль ЭП-572 белая ТУ 6-10-1539-76</w:t>
            </w:r>
          </w:p>
        </w:tc>
        <w:tc>
          <w:tcPr>
            <w:tcW w:w="851" w:type="dxa"/>
            <w:shd w:val="clear" w:color="auto" w:fill="auto"/>
          </w:tcPr>
          <w:p w14:paraId="3A96F2AA" w14:textId="0A86A37B"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color w:val="000000"/>
                <w:sz w:val="24"/>
                <w:szCs w:val="24"/>
              </w:rPr>
              <w:t>кг</w:t>
            </w:r>
          </w:p>
        </w:tc>
        <w:tc>
          <w:tcPr>
            <w:tcW w:w="1134" w:type="dxa"/>
            <w:shd w:val="clear" w:color="auto" w:fill="auto"/>
          </w:tcPr>
          <w:p w14:paraId="4BE8440A" w14:textId="6A3A59FB"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7,5</w:t>
            </w:r>
          </w:p>
        </w:tc>
        <w:tc>
          <w:tcPr>
            <w:tcW w:w="1276" w:type="dxa"/>
            <w:tcBorders>
              <w:top w:val="nil"/>
              <w:left w:val="nil"/>
              <w:bottom w:val="single" w:sz="4" w:space="0" w:color="auto"/>
              <w:right w:val="single" w:sz="4" w:space="0" w:color="auto"/>
            </w:tcBorders>
            <w:vAlign w:val="center"/>
          </w:tcPr>
          <w:p w14:paraId="28871D22" w14:textId="77777777" w:rsidR="009B3361" w:rsidRPr="00AD5F25" w:rsidRDefault="009B3361" w:rsidP="009B3361">
            <w:pPr>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62757199" w14:textId="77777777" w:rsidR="009B3361" w:rsidRPr="00AD5F25" w:rsidRDefault="009B3361" w:rsidP="009B3361">
            <w:pPr>
              <w:jc w:val="center"/>
              <w:rPr>
                <w:rFonts w:ascii="Times New Roman" w:hAnsi="Times New Roman" w:cs="Times New Roman"/>
                <w:sz w:val="24"/>
                <w:szCs w:val="24"/>
                <w:lang w:eastAsia="ru-RU"/>
              </w:rPr>
            </w:pPr>
          </w:p>
        </w:tc>
      </w:tr>
      <w:tr w:rsidR="009B3361" w:rsidRPr="00AD5F25" w14:paraId="5153C2EE" w14:textId="77777777" w:rsidTr="002F6923">
        <w:tc>
          <w:tcPr>
            <w:tcW w:w="709" w:type="dxa"/>
            <w:shd w:val="clear" w:color="auto" w:fill="auto"/>
          </w:tcPr>
          <w:p w14:paraId="058C6035" w14:textId="5F4BEAA2" w:rsidR="009B3361" w:rsidRPr="0027423B" w:rsidRDefault="009B3361" w:rsidP="009B3361">
            <w:pPr>
              <w:rPr>
                <w:rFonts w:ascii="Times New Roman" w:eastAsia="Times New Roman" w:hAnsi="Times New Roman"/>
                <w:sz w:val="24"/>
                <w:szCs w:val="24"/>
                <w:lang w:eastAsia="ru-RU"/>
              </w:rPr>
            </w:pPr>
            <w:r w:rsidRPr="008444E2">
              <w:rPr>
                <w:rFonts w:ascii="Times New Roman" w:hAnsi="Times New Roman"/>
                <w:sz w:val="24"/>
                <w:szCs w:val="24"/>
              </w:rPr>
              <w:t>21</w:t>
            </w:r>
          </w:p>
        </w:tc>
        <w:tc>
          <w:tcPr>
            <w:tcW w:w="4678" w:type="dxa"/>
            <w:shd w:val="clear" w:color="auto" w:fill="auto"/>
          </w:tcPr>
          <w:p w14:paraId="75538840" w14:textId="7E75302D" w:rsidR="009B3361" w:rsidRPr="0027423B" w:rsidRDefault="009B3361" w:rsidP="009B3361">
            <w:pPr>
              <w:rPr>
                <w:rFonts w:ascii="Times New Roman" w:eastAsia="Times New Roman" w:hAnsi="Times New Roman"/>
                <w:sz w:val="24"/>
                <w:szCs w:val="24"/>
                <w:lang w:eastAsia="ru-RU"/>
              </w:rPr>
            </w:pPr>
            <w:r w:rsidRPr="008444E2">
              <w:rPr>
                <w:rFonts w:ascii="Times New Roman" w:hAnsi="Times New Roman"/>
                <w:sz w:val="24"/>
                <w:szCs w:val="24"/>
              </w:rPr>
              <w:t>Эмаль ЭП-572 красная ТУ 6-10-1539-76</w:t>
            </w:r>
          </w:p>
        </w:tc>
        <w:tc>
          <w:tcPr>
            <w:tcW w:w="851" w:type="dxa"/>
            <w:shd w:val="clear" w:color="auto" w:fill="auto"/>
          </w:tcPr>
          <w:p w14:paraId="209EE588" w14:textId="5B9AEA24"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color w:val="000000"/>
                <w:sz w:val="24"/>
                <w:szCs w:val="24"/>
              </w:rPr>
              <w:t>кг</w:t>
            </w:r>
          </w:p>
        </w:tc>
        <w:tc>
          <w:tcPr>
            <w:tcW w:w="1134" w:type="dxa"/>
            <w:shd w:val="clear" w:color="auto" w:fill="auto"/>
          </w:tcPr>
          <w:p w14:paraId="0AD843A3" w14:textId="61155FDC"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2,5</w:t>
            </w:r>
          </w:p>
        </w:tc>
        <w:tc>
          <w:tcPr>
            <w:tcW w:w="1276" w:type="dxa"/>
            <w:tcBorders>
              <w:top w:val="nil"/>
              <w:left w:val="nil"/>
              <w:bottom w:val="single" w:sz="4" w:space="0" w:color="auto"/>
              <w:right w:val="single" w:sz="4" w:space="0" w:color="auto"/>
            </w:tcBorders>
            <w:vAlign w:val="center"/>
          </w:tcPr>
          <w:p w14:paraId="25A784A8" w14:textId="77777777" w:rsidR="009B3361" w:rsidRPr="00AD5F25" w:rsidRDefault="009B3361" w:rsidP="009B3361">
            <w:pPr>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2698DC9A" w14:textId="77777777" w:rsidR="009B3361" w:rsidRPr="00AD5F25" w:rsidRDefault="009B3361" w:rsidP="009B3361">
            <w:pPr>
              <w:jc w:val="center"/>
              <w:rPr>
                <w:rFonts w:ascii="Times New Roman" w:hAnsi="Times New Roman"/>
                <w:sz w:val="24"/>
                <w:szCs w:val="24"/>
                <w:lang w:eastAsia="ru-RU"/>
              </w:rPr>
            </w:pPr>
          </w:p>
        </w:tc>
      </w:tr>
      <w:tr w:rsidR="009B3361" w:rsidRPr="00AD5F25" w14:paraId="6A65E020" w14:textId="77777777" w:rsidTr="002F6923">
        <w:tc>
          <w:tcPr>
            <w:tcW w:w="709" w:type="dxa"/>
            <w:shd w:val="clear" w:color="auto" w:fill="auto"/>
          </w:tcPr>
          <w:p w14:paraId="156A0D24" w14:textId="70C61AB1" w:rsidR="009B3361" w:rsidRPr="0027423B" w:rsidRDefault="009B3361" w:rsidP="009B3361">
            <w:pPr>
              <w:rPr>
                <w:rFonts w:ascii="Times New Roman" w:eastAsia="Times New Roman" w:hAnsi="Times New Roman"/>
                <w:sz w:val="24"/>
                <w:szCs w:val="24"/>
                <w:lang w:eastAsia="ru-RU"/>
              </w:rPr>
            </w:pPr>
            <w:r w:rsidRPr="008444E2">
              <w:rPr>
                <w:rFonts w:ascii="Times New Roman" w:hAnsi="Times New Roman"/>
                <w:sz w:val="24"/>
                <w:szCs w:val="24"/>
              </w:rPr>
              <w:t>22</w:t>
            </w:r>
          </w:p>
        </w:tc>
        <w:tc>
          <w:tcPr>
            <w:tcW w:w="4678" w:type="dxa"/>
            <w:shd w:val="clear" w:color="auto" w:fill="auto"/>
          </w:tcPr>
          <w:p w14:paraId="2086C80A" w14:textId="7AFAEB50" w:rsidR="009B3361" w:rsidRPr="0027423B" w:rsidRDefault="009B3361" w:rsidP="009B3361">
            <w:pPr>
              <w:rPr>
                <w:rFonts w:ascii="Times New Roman" w:eastAsia="Times New Roman" w:hAnsi="Times New Roman"/>
                <w:sz w:val="24"/>
                <w:szCs w:val="24"/>
                <w:lang w:eastAsia="ru-RU"/>
              </w:rPr>
            </w:pPr>
            <w:r w:rsidRPr="008444E2">
              <w:rPr>
                <w:rFonts w:ascii="Times New Roman" w:hAnsi="Times New Roman"/>
                <w:sz w:val="24"/>
                <w:szCs w:val="24"/>
              </w:rPr>
              <w:t>Эмаль ЭП-572 черная ТУ 6-10-1539-76</w:t>
            </w:r>
          </w:p>
        </w:tc>
        <w:tc>
          <w:tcPr>
            <w:tcW w:w="851" w:type="dxa"/>
            <w:shd w:val="clear" w:color="auto" w:fill="auto"/>
          </w:tcPr>
          <w:p w14:paraId="6DB4F6AE" w14:textId="0C0B73A3"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color w:val="000000"/>
                <w:sz w:val="24"/>
                <w:szCs w:val="24"/>
              </w:rPr>
              <w:t>кг</w:t>
            </w:r>
          </w:p>
        </w:tc>
        <w:tc>
          <w:tcPr>
            <w:tcW w:w="1134" w:type="dxa"/>
            <w:shd w:val="clear" w:color="auto" w:fill="auto"/>
          </w:tcPr>
          <w:p w14:paraId="52686340" w14:textId="2E5FD93B"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5</w:t>
            </w:r>
          </w:p>
        </w:tc>
        <w:tc>
          <w:tcPr>
            <w:tcW w:w="1276" w:type="dxa"/>
            <w:tcBorders>
              <w:top w:val="nil"/>
              <w:left w:val="nil"/>
              <w:bottom w:val="single" w:sz="4" w:space="0" w:color="auto"/>
              <w:right w:val="single" w:sz="4" w:space="0" w:color="auto"/>
            </w:tcBorders>
            <w:vAlign w:val="center"/>
          </w:tcPr>
          <w:p w14:paraId="09B479C7" w14:textId="77777777" w:rsidR="009B3361" w:rsidRPr="00AD5F25" w:rsidRDefault="009B3361" w:rsidP="009B3361">
            <w:pPr>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6BB06D81" w14:textId="77777777" w:rsidR="009B3361" w:rsidRPr="00AD5F25" w:rsidRDefault="009B3361" w:rsidP="009B3361">
            <w:pPr>
              <w:jc w:val="center"/>
              <w:rPr>
                <w:rFonts w:ascii="Times New Roman" w:hAnsi="Times New Roman"/>
                <w:sz w:val="24"/>
                <w:szCs w:val="24"/>
                <w:lang w:eastAsia="ru-RU"/>
              </w:rPr>
            </w:pPr>
          </w:p>
        </w:tc>
      </w:tr>
      <w:tr w:rsidR="009B3361" w:rsidRPr="00AD5F25" w14:paraId="3F416076" w14:textId="77777777" w:rsidTr="002F6923">
        <w:tc>
          <w:tcPr>
            <w:tcW w:w="709" w:type="dxa"/>
            <w:shd w:val="clear" w:color="auto" w:fill="auto"/>
          </w:tcPr>
          <w:p w14:paraId="61542BFA" w14:textId="07225560" w:rsidR="009B3361" w:rsidRPr="0027423B" w:rsidRDefault="009B3361" w:rsidP="009B3361">
            <w:pPr>
              <w:rPr>
                <w:rFonts w:ascii="Times New Roman" w:eastAsia="Times New Roman" w:hAnsi="Times New Roman"/>
                <w:sz w:val="24"/>
                <w:szCs w:val="24"/>
                <w:lang w:eastAsia="ru-RU"/>
              </w:rPr>
            </w:pPr>
            <w:r w:rsidRPr="008444E2">
              <w:rPr>
                <w:rFonts w:ascii="Times New Roman" w:hAnsi="Times New Roman"/>
                <w:sz w:val="24"/>
                <w:szCs w:val="24"/>
              </w:rPr>
              <w:t>23</w:t>
            </w:r>
          </w:p>
        </w:tc>
        <w:tc>
          <w:tcPr>
            <w:tcW w:w="4678" w:type="dxa"/>
            <w:shd w:val="clear" w:color="auto" w:fill="auto"/>
          </w:tcPr>
          <w:p w14:paraId="7527F56D" w14:textId="4B31FA59" w:rsidR="009B3361" w:rsidRPr="0027423B" w:rsidRDefault="009B3361" w:rsidP="009B3361">
            <w:pPr>
              <w:rPr>
                <w:rFonts w:ascii="Times New Roman" w:eastAsia="Times New Roman" w:hAnsi="Times New Roman"/>
                <w:sz w:val="24"/>
                <w:szCs w:val="24"/>
                <w:lang w:eastAsia="ru-RU"/>
              </w:rPr>
            </w:pPr>
            <w:r w:rsidRPr="008444E2">
              <w:rPr>
                <w:rFonts w:ascii="Times New Roman" w:hAnsi="Times New Roman"/>
                <w:sz w:val="24"/>
                <w:szCs w:val="24"/>
              </w:rPr>
              <w:t xml:space="preserve">Эмаль ЭП-51 белая ГОСТ 9640-85  </w:t>
            </w:r>
          </w:p>
        </w:tc>
        <w:tc>
          <w:tcPr>
            <w:tcW w:w="851" w:type="dxa"/>
            <w:shd w:val="clear" w:color="auto" w:fill="auto"/>
          </w:tcPr>
          <w:p w14:paraId="18FF4E1C" w14:textId="2E1D7BEF"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color w:val="000000"/>
                <w:sz w:val="24"/>
                <w:szCs w:val="24"/>
              </w:rPr>
              <w:t>кг</w:t>
            </w:r>
          </w:p>
        </w:tc>
        <w:tc>
          <w:tcPr>
            <w:tcW w:w="1134" w:type="dxa"/>
            <w:shd w:val="clear" w:color="auto" w:fill="auto"/>
          </w:tcPr>
          <w:p w14:paraId="15645739" w14:textId="3C284EF3"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5</w:t>
            </w:r>
          </w:p>
        </w:tc>
        <w:tc>
          <w:tcPr>
            <w:tcW w:w="1276" w:type="dxa"/>
            <w:tcBorders>
              <w:top w:val="nil"/>
              <w:left w:val="nil"/>
              <w:bottom w:val="single" w:sz="4" w:space="0" w:color="auto"/>
              <w:right w:val="single" w:sz="4" w:space="0" w:color="auto"/>
            </w:tcBorders>
            <w:vAlign w:val="center"/>
          </w:tcPr>
          <w:p w14:paraId="4572F162" w14:textId="77777777" w:rsidR="009B3361" w:rsidRPr="00AD5F25" w:rsidRDefault="009B3361" w:rsidP="009B3361">
            <w:pPr>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65A327F9" w14:textId="77777777" w:rsidR="009B3361" w:rsidRPr="00AD5F25" w:rsidRDefault="009B3361" w:rsidP="009B3361">
            <w:pPr>
              <w:jc w:val="center"/>
              <w:rPr>
                <w:rFonts w:ascii="Times New Roman" w:hAnsi="Times New Roman"/>
                <w:sz w:val="24"/>
                <w:szCs w:val="24"/>
                <w:lang w:eastAsia="ru-RU"/>
              </w:rPr>
            </w:pPr>
          </w:p>
        </w:tc>
      </w:tr>
      <w:tr w:rsidR="009B3361" w:rsidRPr="00AD5F25" w14:paraId="35BE462F" w14:textId="77777777" w:rsidTr="002F6923">
        <w:tc>
          <w:tcPr>
            <w:tcW w:w="709" w:type="dxa"/>
            <w:shd w:val="clear" w:color="auto" w:fill="auto"/>
          </w:tcPr>
          <w:p w14:paraId="4A1E6303" w14:textId="575E0431" w:rsidR="009B3361" w:rsidRPr="0027423B" w:rsidRDefault="009B3361" w:rsidP="009B3361">
            <w:pPr>
              <w:rPr>
                <w:rFonts w:ascii="Times New Roman" w:eastAsia="Times New Roman" w:hAnsi="Times New Roman"/>
                <w:sz w:val="24"/>
                <w:szCs w:val="24"/>
                <w:lang w:eastAsia="ru-RU"/>
              </w:rPr>
            </w:pPr>
            <w:r w:rsidRPr="008444E2">
              <w:rPr>
                <w:rFonts w:ascii="Times New Roman" w:hAnsi="Times New Roman"/>
                <w:sz w:val="24"/>
                <w:szCs w:val="24"/>
              </w:rPr>
              <w:t>24</w:t>
            </w:r>
          </w:p>
        </w:tc>
        <w:tc>
          <w:tcPr>
            <w:tcW w:w="4678" w:type="dxa"/>
            <w:shd w:val="clear" w:color="auto" w:fill="auto"/>
          </w:tcPr>
          <w:p w14:paraId="0AC94342" w14:textId="4CD3C02A" w:rsidR="009B3361" w:rsidRPr="0027423B" w:rsidRDefault="009B3361" w:rsidP="009B3361">
            <w:pPr>
              <w:rPr>
                <w:rFonts w:ascii="Times New Roman" w:eastAsia="Times New Roman" w:hAnsi="Times New Roman"/>
                <w:sz w:val="24"/>
                <w:szCs w:val="24"/>
                <w:lang w:eastAsia="ru-RU"/>
              </w:rPr>
            </w:pPr>
            <w:r w:rsidRPr="008444E2">
              <w:rPr>
                <w:rFonts w:ascii="Times New Roman" w:hAnsi="Times New Roman"/>
                <w:sz w:val="24"/>
                <w:szCs w:val="24"/>
              </w:rPr>
              <w:t xml:space="preserve">Эмаль ЭП-51желтая ГОСТ 9640-85  </w:t>
            </w:r>
          </w:p>
        </w:tc>
        <w:tc>
          <w:tcPr>
            <w:tcW w:w="851" w:type="dxa"/>
            <w:shd w:val="clear" w:color="auto" w:fill="auto"/>
          </w:tcPr>
          <w:p w14:paraId="6625F44B" w14:textId="716992EC"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color w:val="000000"/>
                <w:sz w:val="24"/>
                <w:szCs w:val="24"/>
              </w:rPr>
              <w:t>кг</w:t>
            </w:r>
          </w:p>
        </w:tc>
        <w:tc>
          <w:tcPr>
            <w:tcW w:w="1134" w:type="dxa"/>
            <w:shd w:val="clear" w:color="auto" w:fill="auto"/>
          </w:tcPr>
          <w:p w14:paraId="5919DFB9" w14:textId="7A364EFB"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5</w:t>
            </w:r>
          </w:p>
        </w:tc>
        <w:tc>
          <w:tcPr>
            <w:tcW w:w="1276" w:type="dxa"/>
            <w:tcBorders>
              <w:top w:val="nil"/>
              <w:left w:val="nil"/>
              <w:bottom w:val="single" w:sz="4" w:space="0" w:color="auto"/>
              <w:right w:val="single" w:sz="4" w:space="0" w:color="auto"/>
            </w:tcBorders>
            <w:vAlign w:val="center"/>
          </w:tcPr>
          <w:p w14:paraId="50A8AD6C" w14:textId="77777777" w:rsidR="009B3361" w:rsidRPr="00AD5F25" w:rsidRDefault="009B3361" w:rsidP="009B3361">
            <w:pPr>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7211F3AE" w14:textId="77777777" w:rsidR="009B3361" w:rsidRPr="00AD5F25" w:rsidRDefault="009B3361" w:rsidP="009B3361">
            <w:pPr>
              <w:jc w:val="center"/>
              <w:rPr>
                <w:rFonts w:ascii="Times New Roman" w:hAnsi="Times New Roman"/>
                <w:sz w:val="24"/>
                <w:szCs w:val="24"/>
                <w:lang w:eastAsia="ru-RU"/>
              </w:rPr>
            </w:pPr>
          </w:p>
        </w:tc>
      </w:tr>
      <w:tr w:rsidR="009B3361" w:rsidRPr="00AD5F25" w14:paraId="0000AD06" w14:textId="77777777" w:rsidTr="002F6923">
        <w:tc>
          <w:tcPr>
            <w:tcW w:w="709" w:type="dxa"/>
            <w:shd w:val="clear" w:color="auto" w:fill="auto"/>
          </w:tcPr>
          <w:p w14:paraId="5F97492C" w14:textId="727FE877" w:rsidR="009B3361" w:rsidRPr="0027423B" w:rsidRDefault="009B3361" w:rsidP="009B3361">
            <w:pPr>
              <w:rPr>
                <w:rFonts w:ascii="Times New Roman" w:eastAsia="Times New Roman" w:hAnsi="Times New Roman"/>
                <w:sz w:val="24"/>
                <w:szCs w:val="24"/>
                <w:lang w:eastAsia="ru-RU"/>
              </w:rPr>
            </w:pPr>
            <w:r w:rsidRPr="008444E2">
              <w:rPr>
                <w:rFonts w:ascii="Times New Roman" w:hAnsi="Times New Roman"/>
                <w:sz w:val="24"/>
                <w:szCs w:val="24"/>
              </w:rPr>
              <w:t>25</w:t>
            </w:r>
          </w:p>
        </w:tc>
        <w:tc>
          <w:tcPr>
            <w:tcW w:w="4678" w:type="dxa"/>
            <w:shd w:val="clear" w:color="auto" w:fill="auto"/>
          </w:tcPr>
          <w:p w14:paraId="49DEFD7E" w14:textId="30061BEF" w:rsidR="009B3361" w:rsidRPr="0027423B" w:rsidRDefault="009B3361" w:rsidP="009B3361">
            <w:pPr>
              <w:rPr>
                <w:rFonts w:ascii="Times New Roman" w:eastAsia="Times New Roman" w:hAnsi="Times New Roman"/>
                <w:sz w:val="24"/>
                <w:szCs w:val="24"/>
                <w:lang w:eastAsia="ru-RU"/>
              </w:rPr>
            </w:pPr>
            <w:r w:rsidRPr="008444E2">
              <w:rPr>
                <w:rFonts w:ascii="Times New Roman" w:hAnsi="Times New Roman"/>
                <w:sz w:val="24"/>
                <w:szCs w:val="24"/>
              </w:rPr>
              <w:t xml:space="preserve">Эмаль ЭП-51 красная ГОСТ 9640-85 </w:t>
            </w:r>
          </w:p>
        </w:tc>
        <w:tc>
          <w:tcPr>
            <w:tcW w:w="851" w:type="dxa"/>
            <w:shd w:val="clear" w:color="auto" w:fill="auto"/>
          </w:tcPr>
          <w:p w14:paraId="0AAFA2D1" w14:textId="1080FF14"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color w:val="000000"/>
                <w:sz w:val="24"/>
                <w:szCs w:val="24"/>
              </w:rPr>
              <w:t>кг</w:t>
            </w:r>
          </w:p>
        </w:tc>
        <w:tc>
          <w:tcPr>
            <w:tcW w:w="1134" w:type="dxa"/>
            <w:shd w:val="clear" w:color="auto" w:fill="auto"/>
          </w:tcPr>
          <w:p w14:paraId="0F05EFD0" w14:textId="3FC65A8A"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5</w:t>
            </w:r>
          </w:p>
        </w:tc>
        <w:tc>
          <w:tcPr>
            <w:tcW w:w="1276" w:type="dxa"/>
            <w:tcBorders>
              <w:top w:val="nil"/>
              <w:left w:val="nil"/>
              <w:bottom w:val="single" w:sz="4" w:space="0" w:color="auto"/>
              <w:right w:val="single" w:sz="4" w:space="0" w:color="auto"/>
            </w:tcBorders>
            <w:vAlign w:val="center"/>
          </w:tcPr>
          <w:p w14:paraId="71CDC7C4" w14:textId="77777777" w:rsidR="009B3361" w:rsidRPr="00AD5F25" w:rsidRDefault="009B3361" w:rsidP="009B3361">
            <w:pPr>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7E7595CC" w14:textId="77777777" w:rsidR="009B3361" w:rsidRPr="00AD5F25" w:rsidRDefault="009B3361" w:rsidP="009B3361">
            <w:pPr>
              <w:jc w:val="center"/>
              <w:rPr>
                <w:rFonts w:ascii="Times New Roman" w:hAnsi="Times New Roman"/>
                <w:sz w:val="24"/>
                <w:szCs w:val="24"/>
                <w:lang w:eastAsia="ru-RU"/>
              </w:rPr>
            </w:pPr>
          </w:p>
        </w:tc>
      </w:tr>
      <w:tr w:rsidR="009B3361" w:rsidRPr="00AD5F25" w14:paraId="26DF617B" w14:textId="77777777" w:rsidTr="002F6923">
        <w:tc>
          <w:tcPr>
            <w:tcW w:w="709" w:type="dxa"/>
            <w:shd w:val="clear" w:color="auto" w:fill="auto"/>
          </w:tcPr>
          <w:p w14:paraId="34FA60AC" w14:textId="756A7FA8" w:rsidR="009B3361" w:rsidRPr="0027423B" w:rsidRDefault="009B3361" w:rsidP="009B3361">
            <w:pPr>
              <w:rPr>
                <w:rFonts w:ascii="Times New Roman" w:eastAsia="Times New Roman" w:hAnsi="Times New Roman"/>
                <w:sz w:val="24"/>
                <w:szCs w:val="24"/>
                <w:lang w:eastAsia="ru-RU"/>
              </w:rPr>
            </w:pPr>
            <w:r w:rsidRPr="008444E2">
              <w:rPr>
                <w:rFonts w:ascii="Times New Roman" w:hAnsi="Times New Roman"/>
                <w:sz w:val="24"/>
                <w:szCs w:val="24"/>
              </w:rPr>
              <w:t>26</w:t>
            </w:r>
          </w:p>
        </w:tc>
        <w:tc>
          <w:tcPr>
            <w:tcW w:w="4678" w:type="dxa"/>
            <w:shd w:val="clear" w:color="auto" w:fill="auto"/>
          </w:tcPr>
          <w:p w14:paraId="045B87BF" w14:textId="11B03616" w:rsidR="009B3361" w:rsidRPr="0027423B" w:rsidRDefault="009B3361" w:rsidP="009B3361">
            <w:pPr>
              <w:rPr>
                <w:rFonts w:ascii="Times New Roman" w:eastAsia="Times New Roman" w:hAnsi="Times New Roman"/>
                <w:sz w:val="24"/>
                <w:szCs w:val="24"/>
                <w:lang w:eastAsia="ru-RU"/>
              </w:rPr>
            </w:pPr>
            <w:r w:rsidRPr="008444E2">
              <w:rPr>
                <w:rFonts w:ascii="Times New Roman" w:hAnsi="Times New Roman"/>
                <w:sz w:val="24"/>
                <w:szCs w:val="24"/>
              </w:rPr>
              <w:t>Эмаль ЭП-51 черная ГОСТ 9640-85</w:t>
            </w:r>
          </w:p>
        </w:tc>
        <w:tc>
          <w:tcPr>
            <w:tcW w:w="851" w:type="dxa"/>
            <w:shd w:val="clear" w:color="auto" w:fill="auto"/>
          </w:tcPr>
          <w:p w14:paraId="467362CF" w14:textId="378C236B"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кг</w:t>
            </w:r>
          </w:p>
        </w:tc>
        <w:tc>
          <w:tcPr>
            <w:tcW w:w="1134" w:type="dxa"/>
            <w:shd w:val="clear" w:color="auto" w:fill="auto"/>
          </w:tcPr>
          <w:p w14:paraId="53A2706C" w14:textId="16379E0F"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5</w:t>
            </w:r>
          </w:p>
        </w:tc>
        <w:tc>
          <w:tcPr>
            <w:tcW w:w="1276" w:type="dxa"/>
            <w:tcBorders>
              <w:top w:val="nil"/>
              <w:left w:val="nil"/>
              <w:bottom w:val="single" w:sz="4" w:space="0" w:color="auto"/>
              <w:right w:val="single" w:sz="4" w:space="0" w:color="auto"/>
            </w:tcBorders>
            <w:vAlign w:val="center"/>
          </w:tcPr>
          <w:p w14:paraId="19BFB52E" w14:textId="77777777" w:rsidR="009B3361" w:rsidRPr="00AD5F25" w:rsidRDefault="009B3361" w:rsidP="009B3361">
            <w:pPr>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6A96664C" w14:textId="77777777" w:rsidR="009B3361" w:rsidRPr="00AD5F25" w:rsidRDefault="009B3361" w:rsidP="009B3361">
            <w:pPr>
              <w:jc w:val="center"/>
              <w:rPr>
                <w:rFonts w:ascii="Times New Roman" w:hAnsi="Times New Roman"/>
                <w:sz w:val="24"/>
                <w:szCs w:val="24"/>
                <w:lang w:eastAsia="ru-RU"/>
              </w:rPr>
            </w:pPr>
          </w:p>
        </w:tc>
      </w:tr>
      <w:tr w:rsidR="009B3361" w:rsidRPr="00AD5F25" w14:paraId="4B0A724E" w14:textId="77777777" w:rsidTr="002F6923">
        <w:tc>
          <w:tcPr>
            <w:tcW w:w="709" w:type="dxa"/>
            <w:shd w:val="clear" w:color="auto" w:fill="auto"/>
          </w:tcPr>
          <w:p w14:paraId="62AB666D" w14:textId="3017ACC1" w:rsidR="009B3361" w:rsidRPr="0027423B" w:rsidRDefault="009B3361" w:rsidP="009B3361">
            <w:pPr>
              <w:rPr>
                <w:rFonts w:ascii="Times New Roman" w:eastAsia="Times New Roman" w:hAnsi="Times New Roman"/>
                <w:sz w:val="24"/>
                <w:szCs w:val="24"/>
                <w:lang w:eastAsia="ru-RU"/>
              </w:rPr>
            </w:pPr>
            <w:r w:rsidRPr="008444E2">
              <w:rPr>
                <w:rFonts w:ascii="Times New Roman" w:hAnsi="Times New Roman"/>
                <w:sz w:val="24"/>
                <w:szCs w:val="24"/>
              </w:rPr>
              <w:t>27</w:t>
            </w:r>
          </w:p>
        </w:tc>
        <w:tc>
          <w:tcPr>
            <w:tcW w:w="4678" w:type="dxa"/>
            <w:shd w:val="clear" w:color="auto" w:fill="auto"/>
          </w:tcPr>
          <w:p w14:paraId="174B3BE3" w14:textId="77777777" w:rsidR="009B3361" w:rsidRPr="008444E2" w:rsidRDefault="009B3361" w:rsidP="009B3361">
            <w:pPr>
              <w:rPr>
                <w:rFonts w:ascii="Times New Roman" w:hAnsi="Times New Roman"/>
                <w:sz w:val="24"/>
                <w:szCs w:val="24"/>
                <w:lang w:val="en-US"/>
              </w:rPr>
            </w:pPr>
            <w:r w:rsidRPr="008444E2">
              <w:rPr>
                <w:rFonts w:ascii="Times New Roman" w:hAnsi="Times New Roman"/>
                <w:sz w:val="24"/>
                <w:szCs w:val="24"/>
              </w:rPr>
              <w:t xml:space="preserve">Эмаль ЭП-140 белая  </w:t>
            </w:r>
          </w:p>
          <w:p w14:paraId="64854D05" w14:textId="3C4529CA" w:rsidR="009B3361" w:rsidRPr="0027423B" w:rsidRDefault="009B3361" w:rsidP="009B3361">
            <w:pPr>
              <w:rPr>
                <w:rFonts w:ascii="Times New Roman" w:eastAsia="Times New Roman" w:hAnsi="Times New Roman"/>
                <w:sz w:val="24"/>
                <w:szCs w:val="24"/>
                <w:lang w:eastAsia="ru-RU"/>
              </w:rPr>
            </w:pPr>
            <w:r w:rsidRPr="008444E2">
              <w:rPr>
                <w:rFonts w:ascii="Times New Roman" w:hAnsi="Times New Roman"/>
                <w:sz w:val="24"/>
                <w:szCs w:val="24"/>
              </w:rPr>
              <w:t xml:space="preserve">ГОСТ 24709-81 </w:t>
            </w:r>
          </w:p>
        </w:tc>
        <w:tc>
          <w:tcPr>
            <w:tcW w:w="851" w:type="dxa"/>
            <w:shd w:val="clear" w:color="auto" w:fill="auto"/>
          </w:tcPr>
          <w:p w14:paraId="68E8A875" w14:textId="6EB76549"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кг</w:t>
            </w:r>
          </w:p>
        </w:tc>
        <w:tc>
          <w:tcPr>
            <w:tcW w:w="1134" w:type="dxa"/>
            <w:shd w:val="clear" w:color="auto" w:fill="auto"/>
          </w:tcPr>
          <w:p w14:paraId="40938312" w14:textId="0CB5986F"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50</w:t>
            </w:r>
          </w:p>
        </w:tc>
        <w:tc>
          <w:tcPr>
            <w:tcW w:w="1276" w:type="dxa"/>
            <w:tcBorders>
              <w:top w:val="nil"/>
              <w:left w:val="nil"/>
              <w:bottom w:val="single" w:sz="4" w:space="0" w:color="auto"/>
              <w:right w:val="single" w:sz="4" w:space="0" w:color="auto"/>
            </w:tcBorders>
            <w:vAlign w:val="center"/>
          </w:tcPr>
          <w:p w14:paraId="761818F6" w14:textId="77777777" w:rsidR="009B3361" w:rsidRPr="00AD5F25" w:rsidRDefault="009B3361" w:rsidP="009B3361">
            <w:pPr>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158283E4" w14:textId="77777777" w:rsidR="009B3361" w:rsidRPr="00AD5F25" w:rsidRDefault="009B3361" w:rsidP="009B3361">
            <w:pPr>
              <w:jc w:val="center"/>
              <w:rPr>
                <w:rFonts w:ascii="Times New Roman" w:hAnsi="Times New Roman"/>
                <w:sz w:val="24"/>
                <w:szCs w:val="24"/>
                <w:lang w:eastAsia="ru-RU"/>
              </w:rPr>
            </w:pPr>
          </w:p>
        </w:tc>
      </w:tr>
      <w:tr w:rsidR="009B3361" w:rsidRPr="00AD5F25" w14:paraId="2D2CB140" w14:textId="77777777" w:rsidTr="002F6923">
        <w:tc>
          <w:tcPr>
            <w:tcW w:w="709" w:type="dxa"/>
            <w:shd w:val="clear" w:color="auto" w:fill="auto"/>
          </w:tcPr>
          <w:p w14:paraId="6AD0082E" w14:textId="4460F84F" w:rsidR="009B3361" w:rsidRPr="0027423B" w:rsidRDefault="009B3361" w:rsidP="009B3361">
            <w:pPr>
              <w:rPr>
                <w:rFonts w:ascii="Times New Roman" w:eastAsia="Times New Roman" w:hAnsi="Times New Roman"/>
                <w:sz w:val="24"/>
                <w:szCs w:val="24"/>
                <w:lang w:eastAsia="ru-RU"/>
              </w:rPr>
            </w:pPr>
            <w:r w:rsidRPr="008444E2">
              <w:rPr>
                <w:rFonts w:ascii="Times New Roman" w:hAnsi="Times New Roman"/>
                <w:sz w:val="24"/>
                <w:szCs w:val="24"/>
              </w:rPr>
              <w:t>28</w:t>
            </w:r>
          </w:p>
        </w:tc>
        <w:tc>
          <w:tcPr>
            <w:tcW w:w="4678" w:type="dxa"/>
            <w:shd w:val="clear" w:color="auto" w:fill="auto"/>
          </w:tcPr>
          <w:p w14:paraId="5722C4F1" w14:textId="77777777" w:rsidR="009B3361" w:rsidRPr="008444E2" w:rsidRDefault="009B3361" w:rsidP="009B3361">
            <w:pPr>
              <w:rPr>
                <w:rFonts w:ascii="Times New Roman" w:hAnsi="Times New Roman"/>
                <w:sz w:val="24"/>
                <w:szCs w:val="24"/>
              </w:rPr>
            </w:pPr>
            <w:r w:rsidRPr="008444E2">
              <w:rPr>
                <w:rFonts w:ascii="Times New Roman" w:hAnsi="Times New Roman"/>
                <w:sz w:val="24"/>
                <w:szCs w:val="24"/>
              </w:rPr>
              <w:t>Эмаль ЭП-140 желтая</w:t>
            </w:r>
          </w:p>
          <w:p w14:paraId="49D6B17D" w14:textId="6BEA2E03" w:rsidR="009B3361" w:rsidRPr="0027423B" w:rsidRDefault="009B3361" w:rsidP="009B3361">
            <w:pPr>
              <w:rPr>
                <w:rFonts w:ascii="Times New Roman" w:eastAsia="Times New Roman" w:hAnsi="Times New Roman"/>
                <w:sz w:val="24"/>
                <w:szCs w:val="24"/>
                <w:lang w:eastAsia="ru-RU"/>
              </w:rPr>
            </w:pPr>
            <w:r w:rsidRPr="008444E2">
              <w:rPr>
                <w:rFonts w:ascii="Times New Roman" w:hAnsi="Times New Roman"/>
                <w:sz w:val="24"/>
                <w:szCs w:val="24"/>
              </w:rPr>
              <w:t>ГОСТ 24709-81</w:t>
            </w:r>
          </w:p>
        </w:tc>
        <w:tc>
          <w:tcPr>
            <w:tcW w:w="851" w:type="dxa"/>
            <w:shd w:val="clear" w:color="auto" w:fill="auto"/>
          </w:tcPr>
          <w:p w14:paraId="4C63EE16" w14:textId="2DA597FE"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кг</w:t>
            </w:r>
          </w:p>
        </w:tc>
        <w:tc>
          <w:tcPr>
            <w:tcW w:w="1134" w:type="dxa"/>
            <w:shd w:val="clear" w:color="auto" w:fill="auto"/>
          </w:tcPr>
          <w:p w14:paraId="30B1AE7D" w14:textId="44C4B18E"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5</w:t>
            </w:r>
          </w:p>
        </w:tc>
        <w:tc>
          <w:tcPr>
            <w:tcW w:w="1276" w:type="dxa"/>
            <w:tcBorders>
              <w:top w:val="nil"/>
              <w:left w:val="nil"/>
              <w:bottom w:val="single" w:sz="4" w:space="0" w:color="auto"/>
              <w:right w:val="single" w:sz="4" w:space="0" w:color="auto"/>
            </w:tcBorders>
            <w:vAlign w:val="center"/>
          </w:tcPr>
          <w:p w14:paraId="2B7FCBDA" w14:textId="77777777" w:rsidR="009B3361" w:rsidRPr="00AD5F25" w:rsidRDefault="009B3361" w:rsidP="009B3361">
            <w:pPr>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60BC26E3" w14:textId="77777777" w:rsidR="009B3361" w:rsidRPr="00AD5F25" w:rsidRDefault="009B3361" w:rsidP="009B3361">
            <w:pPr>
              <w:jc w:val="center"/>
              <w:rPr>
                <w:rFonts w:ascii="Times New Roman" w:hAnsi="Times New Roman"/>
                <w:sz w:val="24"/>
                <w:szCs w:val="24"/>
                <w:lang w:eastAsia="ru-RU"/>
              </w:rPr>
            </w:pPr>
          </w:p>
        </w:tc>
      </w:tr>
      <w:tr w:rsidR="009B3361" w:rsidRPr="00AD5F25" w14:paraId="56D0F6BA" w14:textId="77777777" w:rsidTr="009B3361">
        <w:trPr>
          <w:trHeight w:val="701"/>
        </w:trPr>
        <w:tc>
          <w:tcPr>
            <w:tcW w:w="709" w:type="dxa"/>
            <w:shd w:val="clear" w:color="auto" w:fill="auto"/>
          </w:tcPr>
          <w:p w14:paraId="2698B579" w14:textId="11F4087A" w:rsidR="009B3361" w:rsidRPr="0027423B" w:rsidRDefault="009B3361" w:rsidP="009B3361">
            <w:pPr>
              <w:rPr>
                <w:rFonts w:ascii="Times New Roman" w:eastAsia="Times New Roman" w:hAnsi="Times New Roman"/>
                <w:sz w:val="24"/>
                <w:szCs w:val="24"/>
                <w:lang w:eastAsia="ru-RU"/>
              </w:rPr>
            </w:pPr>
            <w:r w:rsidRPr="008444E2">
              <w:rPr>
                <w:rFonts w:ascii="Times New Roman" w:hAnsi="Times New Roman"/>
                <w:sz w:val="24"/>
                <w:szCs w:val="24"/>
              </w:rPr>
              <w:t>29</w:t>
            </w:r>
          </w:p>
        </w:tc>
        <w:tc>
          <w:tcPr>
            <w:tcW w:w="4678" w:type="dxa"/>
            <w:shd w:val="clear" w:color="auto" w:fill="auto"/>
          </w:tcPr>
          <w:p w14:paraId="59F5ECA3" w14:textId="77777777" w:rsidR="009B3361" w:rsidRPr="008444E2" w:rsidRDefault="009B3361" w:rsidP="009B3361">
            <w:pPr>
              <w:rPr>
                <w:rFonts w:ascii="Times New Roman" w:hAnsi="Times New Roman"/>
                <w:sz w:val="24"/>
                <w:szCs w:val="24"/>
              </w:rPr>
            </w:pPr>
            <w:r w:rsidRPr="008444E2">
              <w:rPr>
                <w:rFonts w:ascii="Times New Roman" w:hAnsi="Times New Roman"/>
                <w:sz w:val="24"/>
                <w:szCs w:val="24"/>
              </w:rPr>
              <w:t xml:space="preserve">Эмаль ЭП-140 серая </w:t>
            </w:r>
          </w:p>
          <w:p w14:paraId="4B76B8E6" w14:textId="4A840B85" w:rsidR="009B3361" w:rsidRPr="0027423B" w:rsidRDefault="009B3361" w:rsidP="009B3361">
            <w:pPr>
              <w:rPr>
                <w:rFonts w:ascii="Times New Roman" w:eastAsia="Times New Roman" w:hAnsi="Times New Roman"/>
                <w:sz w:val="24"/>
                <w:szCs w:val="24"/>
                <w:lang w:eastAsia="ru-RU"/>
              </w:rPr>
            </w:pPr>
            <w:r w:rsidRPr="008444E2">
              <w:rPr>
                <w:rFonts w:ascii="Times New Roman" w:hAnsi="Times New Roman"/>
                <w:sz w:val="24"/>
                <w:szCs w:val="24"/>
              </w:rPr>
              <w:t>ГОСТ 24709-81</w:t>
            </w:r>
          </w:p>
        </w:tc>
        <w:tc>
          <w:tcPr>
            <w:tcW w:w="851" w:type="dxa"/>
            <w:shd w:val="clear" w:color="auto" w:fill="auto"/>
          </w:tcPr>
          <w:p w14:paraId="24A03682" w14:textId="48DC7CF6"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кг</w:t>
            </w:r>
          </w:p>
        </w:tc>
        <w:tc>
          <w:tcPr>
            <w:tcW w:w="1134" w:type="dxa"/>
            <w:shd w:val="clear" w:color="auto" w:fill="auto"/>
          </w:tcPr>
          <w:p w14:paraId="3157E2BC" w14:textId="4DB2C42E"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70</w:t>
            </w:r>
          </w:p>
        </w:tc>
        <w:tc>
          <w:tcPr>
            <w:tcW w:w="1276" w:type="dxa"/>
            <w:tcBorders>
              <w:top w:val="nil"/>
              <w:left w:val="nil"/>
              <w:bottom w:val="single" w:sz="4" w:space="0" w:color="auto"/>
              <w:right w:val="single" w:sz="4" w:space="0" w:color="auto"/>
            </w:tcBorders>
            <w:vAlign w:val="center"/>
          </w:tcPr>
          <w:p w14:paraId="13A2010B" w14:textId="77777777" w:rsidR="009B3361" w:rsidRPr="00AD5F25" w:rsidRDefault="009B3361" w:rsidP="009B3361">
            <w:pPr>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490EC60F" w14:textId="77777777" w:rsidR="009B3361" w:rsidRPr="00AD5F25" w:rsidRDefault="009B3361" w:rsidP="009B3361">
            <w:pPr>
              <w:jc w:val="center"/>
              <w:rPr>
                <w:rFonts w:ascii="Times New Roman" w:hAnsi="Times New Roman"/>
                <w:sz w:val="24"/>
                <w:szCs w:val="24"/>
                <w:lang w:eastAsia="ru-RU"/>
              </w:rPr>
            </w:pPr>
          </w:p>
        </w:tc>
      </w:tr>
      <w:tr w:rsidR="009B3361" w:rsidRPr="00AD5F25" w14:paraId="5984BACB" w14:textId="77777777" w:rsidTr="002F6923">
        <w:tc>
          <w:tcPr>
            <w:tcW w:w="709" w:type="dxa"/>
            <w:shd w:val="clear" w:color="auto" w:fill="auto"/>
          </w:tcPr>
          <w:p w14:paraId="29963023" w14:textId="46BAD325" w:rsidR="009B3361" w:rsidRPr="0027423B" w:rsidRDefault="009B3361" w:rsidP="009B3361">
            <w:pPr>
              <w:rPr>
                <w:rFonts w:ascii="Times New Roman" w:eastAsia="Times New Roman" w:hAnsi="Times New Roman"/>
                <w:sz w:val="24"/>
                <w:szCs w:val="24"/>
                <w:lang w:eastAsia="ru-RU"/>
              </w:rPr>
            </w:pPr>
            <w:r w:rsidRPr="008444E2">
              <w:rPr>
                <w:rFonts w:ascii="Times New Roman" w:hAnsi="Times New Roman"/>
                <w:sz w:val="24"/>
                <w:szCs w:val="24"/>
              </w:rPr>
              <w:t>30</w:t>
            </w:r>
          </w:p>
        </w:tc>
        <w:tc>
          <w:tcPr>
            <w:tcW w:w="4678" w:type="dxa"/>
            <w:shd w:val="clear" w:color="auto" w:fill="auto"/>
          </w:tcPr>
          <w:p w14:paraId="08430684" w14:textId="77777777" w:rsidR="009B3361" w:rsidRPr="008444E2" w:rsidRDefault="009B3361" w:rsidP="009B3361">
            <w:pPr>
              <w:rPr>
                <w:rFonts w:ascii="Times New Roman" w:hAnsi="Times New Roman"/>
                <w:sz w:val="24"/>
                <w:szCs w:val="24"/>
                <w:lang w:val="en-US"/>
              </w:rPr>
            </w:pPr>
            <w:r w:rsidRPr="008444E2">
              <w:rPr>
                <w:rFonts w:ascii="Times New Roman" w:hAnsi="Times New Roman"/>
                <w:sz w:val="24"/>
                <w:szCs w:val="24"/>
              </w:rPr>
              <w:t xml:space="preserve">Эмаль ЭП-140 синяя  </w:t>
            </w:r>
          </w:p>
          <w:p w14:paraId="01C17E25" w14:textId="0E5DA1CA" w:rsidR="009B3361" w:rsidRPr="0027423B" w:rsidRDefault="009B3361" w:rsidP="009B3361">
            <w:pPr>
              <w:rPr>
                <w:rFonts w:ascii="Times New Roman" w:eastAsia="Times New Roman" w:hAnsi="Times New Roman"/>
                <w:sz w:val="24"/>
                <w:szCs w:val="24"/>
                <w:lang w:eastAsia="ru-RU"/>
              </w:rPr>
            </w:pPr>
            <w:r w:rsidRPr="008444E2">
              <w:rPr>
                <w:rFonts w:ascii="Times New Roman" w:hAnsi="Times New Roman"/>
                <w:sz w:val="24"/>
                <w:szCs w:val="24"/>
              </w:rPr>
              <w:t>ГОСТ 24709-81</w:t>
            </w:r>
          </w:p>
        </w:tc>
        <w:tc>
          <w:tcPr>
            <w:tcW w:w="851" w:type="dxa"/>
            <w:shd w:val="clear" w:color="auto" w:fill="auto"/>
          </w:tcPr>
          <w:p w14:paraId="7710F33B" w14:textId="5E1CF83E"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кг</w:t>
            </w:r>
          </w:p>
        </w:tc>
        <w:tc>
          <w:tcPr>
            <w:tcW w:w="1134" w:type="dxa"/>
            <w:shd w:val="clear" w:color="auto" w:fill="auto"/>
          </w:tcPr>
          <w:p w14:paraId="186C5312" w14:textId="77777777" w:rsidR="009B3361" w:rsidRPr="009B3361" w:rsidRDefault="009B3361" w:rsidP="009B3361">
            <w:pPr>
              <w:rPr>
                <w:rFonts w:ascii="Times New Roman" w:hAnsi="Times New Roman" w:cs="Times New Roman"/>
                <w:sz w:val="24"/>
                <w:szCs w:val="24"/>
              </w:rPr>
            </w:pPr>
            <w:r w:rsidRPr="009B3361">
              <w:rPr>
                <w:rFonts w:ascii="Times New Roman" w:hAnsi="Times New Roman" w:cs="Times New Roman"/>
                <w:sz w:val="24"/>
                <w:szCs w:val="24"/>
              </w:rPr>
              <w:t>15</w:t>
            </w:r>
          </w:p>
          <w:p w14:paraId="60501B91" w14:textId="77777777" w:rsidR="009B3361" w:rsidRPr="009B3361" w:rsidRDefault="009B3361" w:rsidP="009B3361">
            <w:pPr>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vAlign w:val="center"/>
          </w:tcPr>
          <w:p w14:paraId="7C3E6143" w14:textId="77777777" w:rsidR="009B3361" w:rsidRPr="00AD5F25" w:rsidRDefault="009B3361" w:rsidP="009B3361">
            <w:pPr>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00265482" w14:textId="77777777" w:rsidR="009B3361" w:rsidRPr="00AD5F25" w:rsidRDefault="009B3361" w:rsidP="009B3361">
            <w:pPr>
              <w:jc w:val="center"/>
              <w:rPr>
                <w:rFonts w:ascii="Times New Roman" w:hAnsi="Times New Roman"/>
                <w:sz w:val="24"/>
                <w:szCs w:val="24"/>
                <w:lang w:eastAsia="ru-RU"/>
              </w:rPr>
            </w:pPr>
          </w:p>
        </w:tc>
      </w:tr>
      <w:tr w:rsidR="009B3361" w:rsidRPr="00AD5F25" w14:paraId="4A4783E7" w14:textId="77777777" w:rsidTr="002F6923">
        <w:tc>
          <w:tcPr>
            <w:tcW w:w="709" w:type="dxa"/>
            <w:shd w:val="clear" w:color="auto" w:fill="auto"/>
          </w:tcPr>
          <w:p w14:paraId="53FEE719" w14:textId="39147FD3" w:rsidR="009B3361" w:rsidRPr="0027423B" w:rsidRDefault="009B3361" w:rsidP="009B3361">
            <w:pPr>
              <w:rPr>
                <w:rFonts w:ascii="Times New Roman" w:eastAsia="Times New Roman" w:hAnsi="Times New Roman"/>
                <w:sz w:val="24"/>
                <w:szCs w:val="24"/>
                <w:lang w:eastAsia="ru-RU"/>
              </w:rPr>
            </w:pPr>
            <w:r w:rsidRPr="008444E2">
              <w:rPr>
                <w:rFonts w:ascii="Times New Roman" w:hAnsi="Times New Roman"/>
                <w:sz w:val="24"/>
                <w:szCs w:val="24"/>
              </w:rPr>
              <w:t>31</w:t>
            </w:r>
          </w:p>
        </w:tc>
        <w:tc>
          <w:tcPr>
            <w:tcW w:w="4678" w:type="dxa"/>
            <w:shd w:val="clear" w:color="auto" w:fill="auto"/>
          </w:tcPr>
          <w:p w14:paraId="74F47AC7" w14:textId="62789964" w:rsidR="009B3361" w:rsidRPr="0027423B" w:rsidRDefault="009B3361" w:rsidP="009B3361">
            <w:pPr>
              <w:rPr>
                <w:rFonts w:ascii="Times New Roman" w:eastAsia="Times New Roman" w:hAnsi="Times New Roman"/>
                <w:sz w:val="24"/>
                <w:szCs w:val="24"/>
                <w:lang w:eastAsia="ru-RU"/>
              </w:rPr>
            </w:pPr>
            <w:r w:rsidRPr="008444E2">
              <w:rPr>
                <w:rFonts w:ascii="Times New Roman" w:hAnsi="Times New Roman"/>
                <w:sz w:val="24"/>
                <w:szCs w:val="24"/>
              </w:rPr>
              <w:t>Эмаль ЭП-140 слоновая кость ГОСТ 24709-81</w:t>
            </w:r>
          </w:p>
        </w:tc>
        <w:tc>
          <w:tcPr>
            <w:tcW w:w="851" w:type="dxa"/>
            <w:shd w:val="clear" w:color="auto" w:fill="auto"/>
          </w:tcPr>
          <w:p w14:paraId="6217162F" w14:textId="0EBB8646"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кг</w:t>
            </w:r>
          </w:p>
        </w:tc>
        <w:tc>
          <w:tcPr>
            <w:tcW w:w="1134" w:type="dxa"/>
            <w:shd w:val="clear" w:color="auto" w:fill="auto"/>
          </w:tcPr>
          <w:p w14:paraId="2ABAE683" w14:textId="4B1AEFC4"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5</w:t>
            </w:r>
          </w:p>
        </w:tc>
        <w:tc>
          <w:tcPr>
            <w:tcW w:w="1276" w:type="dxa"/>
            <w:tcBorders>
              <w:top w:val="nil"/>
              <w:left w:val="nil"/>
              <w:bottom w:val="single" w:sz="4" w:space="0" w:color="auto"/>
              <w:right w:val="single" w:sz="4" w:space="0" w:color="auto"/>
            </w:tcBorders>
            <w:vAlign w:val="center"/>
          </w:tcPr>
          <w:p w14:paraId="5F29F678" w14:textId="77777777" w:rsidR="009B3361" w:rsidRPr="00AD5F25" w:rsidRDefault="009B3361" w:rsidP="009B3361">
            <w:pPr>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67E1535A" w14:textId="77777777" w:rsidR="009B3361" w:rsidRPr="00AD5F25" w:rsidRDefault="009B3361" w:rsidP="009B3361">
            <w:pPr>
              <w:jc w:val="center"/>
              <w:rPr>
                <w:rFonts w:ascii="Times New Roman" w:hAnsi="Times New Roman"/>
                <w:sz w:val="24"/>
                <w:szCs w:val="24"/>
                <w:lang w:eastAsia="ru-RU"/>
              </w:rPr>
            </w:pPr>
          </w:p>
        </w:tc>
      </w:tr>
      <w:tr w:rsidR="009B3361" w:rsidRPr="00AD5F25" w14:paraId="233F2B1C" w14:textId="77777777" w:rsidTr="002F6923">
        <w:tc>
          <w:tcPr>
            <w:tcW w:w="709" w:type="dxa"/>
            <w:shd w:val="clear" w:color="auto" w:fill="auto"/>
          </w:tcPr>
          <w:p w14:paraId="349C1773" w14:textId="47A18611" w:rsidR="009B3361" w:rsidRPr="0027423B" w:rsidRDefault="009B3361" w:rsidP="009B3361">
            <w:pPr>
              <w:rPr>
                <w:rFonts w:ascii="Times New Roman" w:eastAsia="Times New Roman" w:hAnsi="Times New Roman"/>
                <w:sz w:val="24"/>
                <w:szCs w:val="24"/>
                <w:lang w:eastAsia="ru-RU"/>
              </w:rPr>
            </w:pPr>
            <w:r w:rsidRPr="008444E2">
              <w:rPr>
                <w:rFonts w:ascii="Times New Roman" w:hAnsi="Times New Roman"/>
                <w:sz w:val="24"/>
                <w:szCs w:val="24"/>
              </w:rPr>
              <w:t>32</w:t>
            </w:r>
          </w:p>
        </w:tc>
        <w:tc>
          <w:tcPr>
            <w:tcW w:w="4678" w:type="dxa"/>
            <w:shd w:val="clear" w:color="auto" w:fill="auto"/>
          </w:tcPr>
          <w:p w14:paraId="633C6B25" w14:textId="1AA113DE" w:rsidR="009B3361" w:rsidRPr="0027423B" w:rsidRDefault="009B3361" w:rsidP="009B3361">
            <w:pPr>
              <w:rPr>
                <w:rFonts w:ascii="Times New Roman" w:eastAsia="Times New Roman" w:hAnsi="Times New Roman"/>
                <w:sz w:val="24"/>
                <w:szCs w:val="24"/>
                <w:lang w:eastAsia="ru-RU"/>
              </w:rPr>
            </w:pPr>
            <w:r w:rsidRPr="008444E2">
              <w:rPr>
                <w:rFonts w:ascii="Times New Roman" w:hAnsi="Times New Roman"/>
                <w:sz w:val="24"/>
                <w:szCs w:val="24"/>
              </w:rPr>
              <w:t>Эмаль ЭП-140 темно-красная ГОСТ 24709-81</w:t>
            </w:r>
          </w:p>
        </w:tc>
        <w:tc>
          <w:tcPr>
            <w:tcW w:w="851" w:type="dxa"/>
            <w:shd w:val="clear" w:color="auto" w:fill="auto"/>
          </w:tcPr>
          <w:p w14:paraId="1FE75883" w14:textId="636CFEDA"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кг</w:t>
            </w:r>
          </w:p>
        </w:tc>
        <w:tc>
          <w:tcPr>
            <w:tcW w:w="1134" w:type="dxa"/>
            <w:shd w:val="clear" w:color="auto" w:fill="auto"/>
          </w:tcPr>
          <w:p w14:paraId="093B6CEA" w14:textId="6779EA6D"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5</w:t>
            </w:r>
          </w:p>
        </w:tc>
        <w:tc>
          <w:tcPr>
            <w:tcW w:w="1276" w:type="dxa"/>
            <w:tcBorders>
              <w:top w:val="nil"/>
              <w:left w:val="nil"/>
              <w:bottom w:val="single" w:sz="4" w:space="0" w:color="auto"/>
              <w:right w:val="single" w:sz="4" w:space="0" w:color="auto"/>
            </w:tcBorders>
            <w:vAlign w:val="center"/>
          </w:tcPr>
          <w:p w14:paraId="47CDFFE2" w14:textId="77777777" w:rsidR="009B3361" w:rsidRPr="00AD5F25" w:rsidRDefault="009B3361" w:rsidP="009B3361">
            <w:pPr>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44DE67C1" w14:textId="77777777" w:rsidR="009B3361" w:rsidRPr="00AD5F25" w:rsidRDefault="009B3361" w:rsidP="009B3361">
            <w:pPr>
              <w:jc w:val="center"/>
              <w:rPr>
                <w:rFonts w:ascii="Times New Roman" w:hAnsi="Times New Roman"/>
                <w:sz w:val="24"/>
                <w:szCs w:val="24"/>
                <w:lang w:eastAsia="ru-RU"/>
              </w:rPr>
            </w:pPr>
          </w:p>
        </w:tc>
      </w:tr>
      <w:tr w:rsidR="009B3361" w:rsidRPr="00AD5F25" w14:paraId="6D73CD6B" w14:textId="77777777" w:rsidTr="002F6923">
        <w:tc>
          <w:tcPr>
            <w:tcW w:w="709" w:type="dxa"/>
            <w:shd w:val="clear" w:color="auto" w:fill="auto"/>
          </w:tcPr>
          <w:p w14:paraId="49659C66" w14:textId="3083EF63" w:rsidR="009B3361" w:rsidRPr="0027423B" w:rsidRDefault="009B3361" w:rsidP="009B3361">
            <w:pPr>
              <w:rPr>
                <w:rFonts w:ascii="Times New Roman" w:eastAsia="Times New Roman" w:hAnsi="Times New Roman"/>
                <w:sz w:val="24"/>
                <w:szCs w:val="24"/>
                <w:lang w:eastAsia="ru-RU"/>
              </w:rPr>
            </w:pPr>
            <w:r w:rsidRPr="008444E2">
              <w:rPr>
                <w:rFonts w:ascii="Times New Roman" w:hAnsi="Times New Roman"/>
                <w:sz w:val="24"/>
                <w:szCs w:val="24"/>
              </w:rPr>
              <w:t>33</w:t>
            </w:r>
          </w:p>
        </w:tc>
        <w:tc>
          <w:tcPr>
            <w:tcW w:w="4678" w:type="dxa"/>
            <w:shd w:val="clear" w:color="auto" w:fill="auto"/>
          </w:tcPr>
          <w:p w14:paraId="5083643C" w14:textId="77777777" w:rsidR="009B3361" w:rsidRPr="008444E2" w:rsidRDefault="009B3361" w:rsidP="009B3361">
            <w:pPr>
              <w:rPr>
                <w:rFonts w:ascii="Times New Roman" w:hAnsi="Times New Roman"/>
                <w:sz w:val="24"/>
                <w:szCs w:val="24"/>
                <w:lang w:val="en-US"/>
              </w:rPr>
            </w:pPr>
            <w:r w:rsidRPr="008444E2">
              <w:rPr>
                <w:rFonts w:ascii="Times New Roman" w:hAnsi="Times New Roman"/>
                <w:sz w:val="24"/>
                <w:szCs w:val="24"/>
              </w:rPr>
              <w:t xml:space="preserve">Эмаль ЭП-140 черная </w:t>
            </w:r>
          </w:p>
          <w:p w14:paraId="5A2DDCFB" w14:textId="5BA91F45" w:rsidR="009B3361" w:rsidRPr="0027423B" w:rsidRDefault="009B3361" w:rsidP="009B3361">
            <w:pPr>
              <w:rPr>
                <w:rFonts w:ascii="Times New Roman" w:eastAsia="Times New Roman" w:hAnsi="Times New Roman"/>
                <w:sz w:val="24"/>
                <w:szCs w:val="24"/>
                <w:lang w:eastAsia="ru-RU"/>
              </w:rPr>
            </w:pPr>
            <w:r w:rsidRPr="008444E2">
              <w:rPr>
                <w:rFonts w:ascii="Times New Roman" w:hAnsi="Times New Roman"/>
                <w:sz w:val="24"/>
                <w:szCs w:val="24"/>
              </w:rPr>
              <w:t>ГОСТ 24709-81</w:t>
            </w:r>
          </w:p>
        </w:tc>
        <w:tc>
          <w:tcPr>
            <w:tcW w:w="851" w:type="dxa"/>
            <w:shd w:val="clear" w:color="auto" w:fill="auto"/>
          </w:tcPr>
          <w:p w14:paraId="2C83608D" w14:textId="4B2353C1"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кг</w:t>
            </w:r>
          </w:p>
        </w:tc>
        <w:tc>
          <w:tcPr>
            <w:tcW w:w="1134" w:type="dxa"/>
            <w:shd w:val="clear" w:color="auto" w:fill="auto"/>
          </w:tcPr>
          <w:p w14:paraId="471BD31F" w14:textId="2550EC21"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25</w:t>
            </w:r>
          </w:p>
        </w:tc>
        <w:tc>
          <w:tcPr>
            <w:tcW w:w="1276" w:type="dxa"/>
            <w:tcBorders>
              <w:top w:val="nil"/>
              <w:left w:val="nil"/>
              <w:bottom w:val="single" w:sz="4" w:space="0" w:color="auto"/>
              <w:right w:val="single" w:sz="4" w:space="0" w:color="auto"/>
            </w:tcBorders>
            <w:vAlign w:val="center"/>
          </w:tcPr>
          <w:p w14:paraId="117F1432" w14:textId="77777777" w:rsidR="009B3361" w:rsidRPr="00AD5F25" w:rsidRDefault="009B3361" w:rsidP="009B3361">
            <w:pPr>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53368406" w14:textId="77777777" w:rsidR="009B3361" w:rsidRPr="00AD5F25" w:rsidRDefault="009B3361" w:rsidP="009B3361">
            <w:pPr>
              <w:jc w:val="center"/>
              <w:rPr>
                <w:rFonts w:ascii="Times New Roman" w:hAnsi="Times New Roman"/>
                <w:sz w:val="24"/>
                <w:szCs w:val="24"/>
                <w:lang w:eastAsia="ru-RU"/>
              </w:rPr>
            </w:pPr>
          </w:p>
        </w:tc>
      </w:tr>
      <w:tr w:rsidR="009B3361" w:rsidRPr="00AD5F25" w14:paraId="06A3BCA9" w14:textId="77777777" w:rsidTr="002F6923">
        <w:tc>
          <w:tcPr>
            <w:tcW w:w="709" w:type="dxa"/>
            <w:shd w:val="clear" w:color="auto" w:fill="auto"/>
          </w:tcPr>
          <w:p w14:paraId="0E9C69A6" w14:textId="0221933B" w:rsidR="009B3361" w:rsidRPr="0027423B" w:rsidRDefault="009B3361" w:rsidP="009B3361">
            <w:pPr>
              <w:rPr>
                <w:rFonts w:ascii="Times New Roman" w:eastAsia="Times New Roman" w:hAnsi="Times New Roman"/>
                <w:sz w:val="24"/>
                <w:szCs w:val="24"/>
                <w:lang w:eastAsia="ru-RU"/>
              </w:rPr>
            </w:pPr>
            <w:r w:rsidRPr="008444E2">
              <w:rPr>
                <w:rFonts w:ascii="Times New Roman" w:hAnsi="Times New Roman"/>
                <w:sz w:val="24"/>
                <w:szCs w:val="24"/>
              </w:rPr>
              <w:t>34</w:t>
            </w:r>
          </w:p>
        </w:tc>
        <w:tc>
          <w:tcPr>
            <w:tcW w:w="4678" w:type="dxa"/>
            <w:shd w:val="clear" w:color="auto" w:fill="auto"/>
          </w:tcPr>
          <w:p w14:paraId="218DCED0" w14:textId="5D19E6E5" w:rsidR="009B3361" w:rsidRPr="0027423B" w:rsidRDefault="009B3361" w:rsidP="009B3361">
            <w:pPr>
              <w:rPr>
                <w:rFonts w:ascii="Times New Roman" w:eastAsia="Times New Roman" w:hAnsi="Times New Roman"/>
                <w:sz w:val="24"/>
                <w:szCs w:val="24"/>
                <w:lang w:eastAsia="ru-RU"/>
              </w:rPr>
            </w:pPr>
            <w:r w:rsidRPr="008444E2">
              <w:rPr>
                <w:rFonts w:ascii="Times New Roman" w:hAnsi="Times New Roman"/>
                <w:sz w:val="24"/>
                <w:szCs w:val="24"/>
              </w:rPr>
              <w:t>Эмаль ЭКОМ-2 черного цвета ТУ 2313-394-56897835-2005</w:t>
            </w:r>
          </w:p>
        </w:tc>
        <w:tc>
          <w:tcPr>
            <w:tcW w:w="851" w:type="dxa"/>
            <w:shd w:val="clear" w:color="auto" w:fill="auto"/>
          </w:tcPr>
          <w:p w14:paraId="5843BC4E" w14:textId="2C7F7FBD"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кг</w:t>
            </w:r>
          </w:p>
        </w:tc>
        <w:tc>
          <w:tcPr>
            <w:tcW w:w="1134" w:type="dxa"/>
            <w:shd w:val="clear" w:color="auto" w:fill="auto"/>
          </w:tcPr>
          <w:p w14:paraId="399BE5C3" w14:textId="32542FA8" w:rsidR="009B3361" w:rsidRPr="009B3361" w:rsidRDefault="009B3361" w:rsidP="009B3361">
            <w:pPr>
              <w:jc w:val="center"/>
              <w:rPr>
                <w:rFonts w:ascii="Times New Roman" w:eastAsia="Times New Roman" w:hAnsi="Times New Roman" w:cs="Times New Roman"/>
                <w:sz w:val="24"/>
                <w:szCs w:val="24"/>
                <w:lang w:eastAsia="ru-RU"/>
              </w:rPr>
            </w:pPr>
            <w:r w:rsidRPr="009B3361">
              <w:rPr>
                <w:rFonts w:ascii="Times New Roman" w:hAnsi="Times New Roman" w:cs="Times New Roman"/>
                <w:sz w:val="24"/>
                <w:szCs w:val="24"/>
              </w:rPr>
              <w:t>6</w:t>
            </w:r>
          </w:p>
        </w:tc>
        <w:tc>
          <w:tcPr>
            <w:tcW w:w="1276" w:type="dxa"/>
            <w:tcBorders>
              <w:top w:val="nil"/>
              <w:left w:val="nil"/>
              <w:bottom w:val="single" w:sz="4" w:space="0" w:color="auto"/>
              <w:right w:val="single" w:sz="4" w:space="0" w:color="auto"/>
            </w:tcBorders>
            <w:vAlign w:val="center"/>
          </w:tcPr>
          <w:p w14:paraId="2CCA331F" w14:textId="77777777" w:rsidR="009B3361" w:rsidRPr="00AD5F25" w:rsidRDefault="009B3361" w:rsidP="009B3361">
            <w:pPr>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vAlign w:val="center"/>
          </w:tcPr>
          <w:p w14:paraId="6417F876" w14:textId="77777777" w:rsidR="009B3361" w:rsidRPr="00AD5F25" w:rsidRDefault="009B3361" w:rsidP="009B3361">
            <w:pPr>
              <w:jc w:val="center"/>
              <w:rPr>
                <w:rFonts w:ascii="Times New Roman" w:hAnsi="Times New Roman"/>
                <w:sz w:val="24"/>
                <w:szCs w:val="24"/>
                <w:lang w:eastAsia="ru-RU"/>
              </w:rPr>
            </w:pPr>
          </w:p>
        </w:tc>
      </w:tr>
      <w:tr w:rsidR="009B3361" w:rsidRPr="00AD5F25" w14:paraId="0E74B01F" w14:textId="77777777" w:rsidTr="0027423B">
        <w:tc>
          <w:tcPr>
            <w:tcW w:w="709" w:type="dxa"/>
            <w:tcBorders>
              <w:top w:val="single" w:sz="4" w:space="0" w:color="auto"/>
              <w:left w:val="nil"/>
              <w:bottom w:val="nil"/>
              <w:right w:val="nil"/>
            </w:tcBorders>
            <w:vAlign w:val="center"/>
          </w:tcPr>
          <w:p w14:paraId="1B5F8158" w14:textId="4484F20C" w:rsidR="009B3361" w:rsidRPr="00AD5F25" w:rsidRDefault="009B3361" w:rsidP="009B3361">
            <w:pPr>
              <w:rPr>
                <w:rFonts w:ascii="Times New Roman" w:eastAsia="Times New Roman" w:hAnsi="Times New Roman" w:cs="Times New Roman"/>
                <w:sz w:val="24"/>
                <w:szCs w:val="24"/>
                <w:lang w:eastAsia="ru-RU"/>
              </w:rPr>
            </w:pPr>
          </w:p>
        </w:tc>
        <w:tc>
          <w:tcPr>
            <w:tcW w:w="4678" w:type="dxa"/>
            <w:tcBorders>
              <w:top w:val="single" w:sz="4" w:space="0" w:color="auto"/>
              <w:left w:val="nil"/>
              <w:bottom w:val="nil"/>
              <w:right w:val="nil"/>
            </w:tcBorders>
            <w:vAlign w:val="center"/>
          </w:tcPr>
          <w:p w14:paraId="39F1D19B" w14:textId="46D71672" w:rsidR="009B3361" w:rsidRPr="00AD5F25" w:rsidRDefault="009B3361" w:rsidP="009B3361">
            <w:pPr>
              <w:rPr>
                <w:rFonts w:ascii="Times New Roman" w:eastAsia="Times New Roman" w:hAnsi="Times New Roman" w:cs="Times New Roman"/>
                <w:sz w:val="24"/>
                <w:szCs w:val="24"/>
                <w:lang w:eastAsia="ru-RU"/>
              </w:rPr>
            </w:pPr>
          </w:p>
        </w:tc>
        <w:tc>
          <w:tcPr>
            <w:tcW w:w="851" w:type="dxa"/>
            <w:tcBorders>
              <w:top w:val="single" w:sz="4" w:space="0" w:color="auto"/>
              <w:left w:val="nil"/>
              <w:bottom w:val="nil"/>
              <w:right w:val="nil"/>
            </w:tcBorders>
            <w:shd w:val="clear" w:color="auto" w:fill="FFFFFF"/>
            <w:vAlign w:val="center"/>
          </w:tcPr>
          <w:p w14:paraId="0D02E979" w14:textId="435FA203" w:rsidR="009B3361" w:rsidRPr="00AD5F25" w:rsidRDefault="009B3361" w:rsidP="009B3361">
            <w:pPr>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nil"/>
              <w:right w:val="nil"/>
            </w:tcBorders>
            <w:shd w:val="clear" w:color="auto" w:fill="FFFFFF"/>
            <w:vAlign w:val="center"/>
          </w:tcPr>
          <w:p w14:paraId="43C38958" w14:textId="0184167E" w:rsidR="009B3361" w:rsidRPr="00AD5F25" w:rsidRDefault="009B3361" w:rsidP="009B3361">
            <w:pPr>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nil"/>
              <w:right w:val="nil"/>
            </w:tcBorders>
            <w:vAlign w:val="center"/>
          </w:tcPr>
          <w:p w14:paraId="3F78CC43" w14:textId="77777777" w:rsidR="009B3361" w:rsidRPr="00AD5F25" w:rsidRDefault="009B3361" w:rsidP="009B3361">
            <w:pPr>
              <w:jc w:val="center"/>
              <w:rPr>
                <w:rFonts w:ascii="Times New Roman" w:eastAsia="Times New Roman" w:hAnsi="Times New Roman" w:cs="Times New Roman"/>
                <w:sz w:val="24"/>
                <w:szCs w:val="24"/>
                <w:lang w:eastAsia="ru-RU"/>
              </w:rPr>
            </w:pPr>
          </w:p>
        </w:tc>
        <w:tc>
          <w:tcPr>
            <w:tcW w:w="1559" w:type="dxa"/>
            <w:tcBorders>
              <w:top w:val="single" w:sz="4" w:space="0" w:color="auto"/>
              <w:left w:val="nil"/>
              <w:bottom w:val="nil"/>
              <w:right w:val="nil"/>
            </w:tcBorders>
            <w:shd w:val="clear" w:color="auto" w:fill="FFFFFF"/>
            <w:vAlign w:val="center"/>
          </w:tcPr>
          <w:p w14:paraId="1840F145" w14:textId="77777777" w:rsidR="009B3361" w:rsidRPr="00AD5F25" w:rsidRDefault="009B3361" w:rsidP="009B3361">
            <w:pPr>
              <w:jc w:val="center"/>
              <w:rPr>
                <w:rFonts w:ascii="Times New Roman" w:hAnsi="Times New Roman" w:cs="Times New Roman"/>
                <w:sz w:val="24"/>
                <w:szCs w:val="24"/>
                <w:lang w:eastAsia="ru-RU"/>
              </w:rPr>
            </w:pPr>
          </w:p>
        </w:tc>
      </w:tr>
      <w:tr w:rsidR="009B3361" w:rsidRPr="00AD5F25" w14:paraId="38DA0FA9" w14:textId="77777777" w:rsidTr="0027423B">
        <w:tc>
          <w:tcPr>
            <w:tcW w:w="709" w:type="dxa"/>
            <w:tcBorders>
              <w:top w:val="nil"/>
              <w:left w:val="nil"/>
              <w:bottom w:val="nil"/>
              <w:right w:val="nil"/>
            </w:tcBorders>
            <w:vAlign w:val="center"/>
          </w:tcPr>
          <w:p w14:paraId="2D9556C0" w14:textId="75C47163" w:rsidR="009B3361" w:rsidRPr="00AD5F25" w:rsidRDefault="009B3361" w:rsidP="009B3361">
            <w:pPr>
              <w:rPr>
                <w:rFonts w:ascii="Times New Roman" w:eastAsia="Times New Roman" w:hAnsi="Times New Roman" w:cs="Times New Roman"/>
                <w:sz w:val="24"/>
                <w:szCs w:val="24"/>
                <w:lang w:eastAsia="ru-RU"/>
              </w:rPr>
            </w:pPr>
          </w:p>
        </w:tc>
        <w:tc>
          <w:tcPr>
            <w:tcW w:w="4678" w:type="dxa"/>
            <w:tcBorders>
              <w:top w:val="nil"/>
              <w:left w:val="nil"/>
              <w:bottom w:val="nil"/>
              <w:right w:val="nil"/>
            </w:tcBorders>
            <w:vAlign w:val="center"/>
          </w:tcPr>
          <w:p w14:paraId="552DD426" w14:textId="1A742BE3" w:rsidR="009B3361" w:rsidRPr="00AD5F25" w:rsidRDefault="009B3361" w:rsidP="009B3361">
            <w:pPr>
              <w:rPr>
                <w:rFonts w:ascii="Times New Roman" w:eastAsia="Times New Roman" w:hAnsi="Times New Roman" w:cs="Times New Roman"/>
                <w:sz w:val="24"/>
                <w:szCs w:val="24"/>
                <w:lang w:eastAsia="ru-RU"/>
              </w:rPr>
            </w:pPr>
          </w:p>
        </w:tc>
        <w:tc>
          <w:tcPr>
            <w:tcW w:w="851" w:type="dxa"/>
            <w:tcBorders>
              <w:top w:val="nil"/>
              <w:left w:val="nil"/>
              <w:bottom w:val="nil"/>
              <w:right w:val="nil"/>
            </w:tcBorders>
            <w:shd w:val="clear" w:color="auto" w:fill="FFFFFF"/>
            <w:vAlign w:val="center"/>
          </w:tcPr>
          <w:p w14:paraId="5A308BD2" w14:textId="4210D2CF" w:rsidR="009B3361" w:rsidRPr="00AD5F25" w:rsidRDefault="009B3361" w:rsidP="009B3361">
            <w:pPr>
              <w:jc w:val="center"/>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FFFFFF"/>
            <w:vAlign w:val="center"/>
          </w:tcPr>
          <w:p w14:paraId="1370E536" w14:textId="2FC8B692" w:rsidR="009B3361" w:rsidRPr="00AD5F25" w:rsidRDefault="009B3361" w:rsidP="009B3361">
            <w:pPr>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center"/>
          </w:tcPr>
          <w:p w14:paraId="6D160E00" w14:textId="77777777" w:rsidR="009B3361" w:rsidRPr="00AD5F25" w:rsidRDefault="009B3361" w:rsidP="009B3361">
            <w:pPr>
              <w:jc w:val="center"/>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FFFFFF"/>
            <w:vAlign w:val="center"/>
          </w:tcPr>
          <w:p w14:paraId="0223F77C" w14:textId="77777777" w:rsidR="009B3361" w:rsidRPr="00AD5F25" w:rsidRDefault="009B3361" w:rsidP="009B3361">
            <w:pPr>
              <w:jc w:val="center"/>
              <w:rPr>
                <w:rFonts w:ascii="Times New Roman" w:hAnsi="Times New Roman" w:cs="Times New Roman"/>
                <w:sz w:val="24"/>
                <w:szCs w:val="24"/>
                <w:lang w:eastAsia="ru-RU"/>
              </w:rPr>
            </w:pPr>
          </w:p>
        </w:tc>
      </w:tr>
      <w:tr w:rsidR="009B3361" w:rsidRPr="00AD5F25" w14:paraId="59C2CB6B" w14:textId="77777777" w:rsidTr="0027423B">
        <w:tc>
          <w:tcPr>
            <w:tcW w:w="709" w:type="dxa"/>
            <w:tcBorders>
              <w:top w:val="nil"/>
              <w:left w:val="nil"/>
              <w:bottom w:val="nil"/>
              <w:right w:val="nil"/>
            </w:tcBorders>
            <w:vAlign w:val="center"/>
          </w:tcPr>
          <w:p w14:paraId="2097A868" w14:textId="4549A399" w:rsidR="009B3361" w:rsidRPr="00AD5F25" w:rsidRDefault="009B3361" w:rsidP="009B3361">
            <w:pPr>
              <w:rPr>
                <w:rFonts w:ascii="Times New Roman" w:eastAsia="Times New Roman" w:hAnsi="Times New Roman" w:cs="Times New Roman"/>
                <w:sz w:val="24"/>
                <w:szCs w:val="24"/>
                <w:lang w:eastAsia="ru-RU"/>
              </w:rPr>
            </w:pPr>
          </w:p>
        </w:tc>
        <w:tc>
          <w:tcPr>
            <w:tcW w:w="4678" w:type="dxa"/>
            <w:tcBorders>
              <w:top w:val="nil"/>
              <w:left w:val="nil"/>
              <w:bottom w:val="nil"/>
              <w:right w:val="nil"/>
            </w:tcBorders>
            <w:vAlign w:val="center"/>
          </w:tcPr>
          <w:p w14:paraId="7524585F" w14:textId="07CFADC2" w:rsidR="009B3361" w:rsidRPr="00AD5F25" w:rsidRDefault="009B3361" w:rsidP="009B3361">
            <w:pPr>
              <w:rPr>
                <w:rFonts w:ascii="Times New Roman" w:eastAsia="Times New Roman" w:hAnsi="Times New Roman" w:cs="Times New Roman"/>
                <w:sz w:val="24"/>
                <w:szCs w:val="24"/>
                <w:lang w:eastAsia="ru-RU"/>
              </w:rPr>
            </w:pPr>
          </w:p>
        </w:tc>
        <w:tc>
          <w:tcPr>
            <w:tcW w:w="851" w:type="dxa"/>
            <w:tcBorders>
              <w:top w:val="nil"/>
              <w:left w:val="nil"/>
              <w:bottom w:val="nil"/>
              <w:right w:val="nil"/>
            </w:tcBorders>
            <w:shd w:val="clear" w:color="auto" w:fill="FFFFFF"/>
            <w:vAlign w:val="center"/>
          </w:tcPr>
          <w:p w14:paraId="0E5F365E" w14:textId="6313C093" w:rsidR="009B3361" w:rsidRPr="00AD5F25" w:rsidRDefault="009B3361" w:rsidP="009B3361">
            <w:pPr>
              <w:jc w:val="center"/>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FFFFFF"/>
            <w:vAlign w:val="center"/>
          </w:tcPr>
          <w:p w14:paraId="75B55F61" w14:textId="0C3EDF93" w:rsidR="009B3361" w:rsidRPr="00AD5F25" w:rsidRDefault="009B3361" w:rsidP="009B3361">
            <w:pPr>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center"/>
          </w:tcPr>
          <w:p w14:paraId="4A190506" w14:textId="77777777" w:rsidR="009B3361" w:rsidRPr="00AD5F25" w:rsidRDefault="009B3361" w:rsidP="009B3361">
            <w:pPr>
              <w:jc w:val="center"/>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FFFFFF"/>
            <w:vAlign w:val="center"/>
          </w:tcPr>
          <w:p w14:paraId="3CE28987" w14:textId="77777777" w:rsidR="009B3361" w:rsidRPr="00AD5F25" w:rsidRDefault="009B3361" w:rsidP="009B3361">
            <w:pPr>
              <w:jc w:val="center"/>
              <w:rPr>
                <w:rFonts w:ascii="Times New Roman" w:hAnsi="Times New Roman" w:cs="Times New Roman"/>
                <w:sz w:val="24"/>
                <w:szCs w:val="24"/>
                <w:lang w:eastAsia="ru-RU"/>
              </w:rPr>
            </w:pPr>
          </w:p>
        </w:tc>
      </w:tr>
      <w:tr w:rsidR="009B3361" w:rsidRPr="00AD5F25" w14:paraId="001D72D3" w14:textId="77777777" w:rsidTr="0027423B">
        <w:tc>
          <w:tcPr>
            <w:tcW w:w="709" w:type="dxa"/>
            <w:tcBorders>
              <w:top w:val="nil"/>
              <w:left w:val="nil"/>
              <w:bottom w:val="nil"/>
              <w:right w:val="nil"/>
            </w:tcBorders>
            <w:vAlign w:val="center"/>
          </w:tcPr>
          <w:p w14:paraId="2102BDBC" w14:textId="23D768C8" w:rsidR="009B3361" w:rsidRPr="00AD5F25" w:rsidRDefault="009B3361" w:rsidP="009B3361">
            <w:pPr>
              <w:rPr>
                <w:rFonts w:ascii="Times New Roman" w:eastAsia="Times New Roman" w:hAnsi="Times New Roman" w:cs="Times New Roman"/>
                <w:sz w:val="24"/>
                <w:szCs w:val="24"/>
                <w:lang w:eastAsia="ru-RU"/>
              </w:rPr>
            </w:pPr>
          </w:p>
        </w:tc>
        <w:tc>
          <w:tcPr>
            <w:tcW w:w="4678" w:type="dxa"/>
            <w:tcBorders>
              <w:top w:val="nil"/>
              <w:left w:val="nil"/>
              <w:bottom w:val="nil"/>
              <w:right w:val="nil"/>
            </w:tcBorders>
            <w:vAlign w:val="center"/>
          </w:tcPr>
          <w:p w14:paraId="0135A46D" w14:textId="746362EF" w:rsidR="009B3361" w:rsidRPr="00AD5F25" w:rsidRDefault="009B3361" w:rsidP="009B3361">
            <w:pPr>
              <w:rPr>
                <w:rFonts w:ascii="Times New Roman" w:eastAsia="Times New Roman" w:hAnsi="Times New Roman" w:cs="Times New Roman"/>
                <w:sz w:val="24"/>
                <w:szCs w:val="24"/>
                <w:lang w:eastAsia="ru-RU"/>
              </w:rPr>
            </w:pPr>
          </w:p>
        </w:tc>
        <w:tc>
          <w:tcPr>
            <w:tcW w:w="851" w:type="dxa"/>
            <w:tcBorders>
              <w:top w:val="nil"/>
              <w:left w:val="nil"/>
              <w:bottom w:val="nil"/>
              <w:right w:val="nil"/>
            </w:tcBorders>
            <w:shd w:val="clear" w:color="auto" w:fill="FFFFFF"/>
            <w:vAlign w:val="center"/>
          </w:tcPr>
          <w:p w14:paraId="01F195E2" w14:textId="281623AD" w:rsidR="009B3361" w:rsidRPr="00AD5F25" w:rsidRDefault="009B3361" w:rsidP="009B3361">
            <w:pPr>
              <w:jc w:val="center"/>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FFFFFF"/>
            <w:vAlign w:val="center"/>
          </w:tcPr>
          <w:p w14:paraId="2C0FBFFE" w14:textId="3516004C" w:rsidR="009B3361" w:rsidRPr="00AD5F25" w:rsidRDefault="009B3361" w:rsidP="009B3361">
            <w:pPr>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center"/>
          </w:tcPr>
          <w:p w14:paraId="73453DC9" w14:textId="77777777" w:rsidR="009B3361" w:rsidRPr="00AD5F25" w:rsidRDefault="009B3361" w:rsidP="009B3361">
            <w:pPr>
              <w:jc w:val="center"/>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FFFFFF"/>
            <w:vAlign w:val="center"/>
          </w:tcPr>
          <w:p w14:paraId="426036A7" w14:textId="77777777" w:rsidR="009B3361" w:rsidRPr="00AD5F25" w:rsidRDefault="009B3361" w:rsidP="009B3361">
            <w:pPr>
              <w:jc w:val="center"/>
              <w:rPr>
                <w:rFonts w:ascii="Times New Roman" w:hAnsi="Times New Roman" w:cs="Times New Roman"/>
                <w:sz w:val="24"/>
                <w:szCs w:val="24"/>
                <w:lang w:eastAsia="ru-RU"/>
              </w:rPr>
            </w:pPr>
          </w:p>
        </w:tc>
      </w:tr>
      <w:tr w:rsidR="009B3361" w:rsidRPr="00AD5F25" w14:paraId="0FF95DD3" w14:textId="77777777" w:rsidTr="0027423B">
        <w:tc>
          <w:tcPr>
            <w:tcW w:w="709" w:type="dxa"/>
            <w:tcBorders>
              <w:top w:val="nil"/>
              <w:left w:val="nil"/>
              <w:bottom w:val="nil"/>
              <w:right w:val="nil"/>
            </w:tcBorders>
            <w:vAlign w:val="center"/>
          </w:tcPr>
          <w:p w14:paraId="04CAA714" w14:textId="5815938B" w:rsidR="009B3361" w:rsidRPr="00AD5F25" w:rsidRDefault="009B3361" w:rsidP="009B3361">
            <w:pPr>
              <w:rPr>
                <w:rFonts w:ascii="Times New Roman" w:eastAsia="Times New Roman" w:hAnsi="Times New Roman" w:cs="Times New Roman"/>
                <w:sz w:val="24"/>
                <w:szCs w:val="24"/>
                <w:lang w:eastAsia="ru-RU"/>
              </w:rPr>
            </w:pPr>
          </w:p>
        </w:tc>
        <w:tc>
          <w:tcPr>
            <w:tcW w:w="4678" w:type="dxa"/>
            <w:tcBorders>
              <w:top w:val="nil"/>
              <w:left w:val="nil"/>
              <w:bottom w:val="nil"/>
              <w:right w:val="nil"/>
            </w:tcBorders>
            <w:shd w:val="clear" w:color="auto" w:fill="FFFFFF"/>
            <w:vAlign w:val="center"/>
          </w:tcPr>
          <w:p w14:paraId="6D785400" w14:textId="6B19CE8B" w:rsidR="009B3361" w:rsidRPr="00AD5F25" w:rsidRDefault="009B3361" w:rsidP="009B3361">
            <w:pPr>
              <w:rPr>
                <w:rFonts w:ascii="Times New Roman" w:eastAsia="Times New Roman" w:hAnsi="Times New Roman" w:cs="Times New Roman"/>
                <w:sz w:val="24"/>
                <w:szCs w:val="24"/>
                <w:lang w:eastAsia="ru-RU"/>
              </w:rPr>
            </w:pPr>
          </w:p>
        </w:tc>
        <w:tc>
          <w:tcPr>
            <w:tcW w:w="851" w:type="dxa"/>
            <w:tcBorders>
              <w:top w:val="nil"/>
              <w:left w:val="nil"/>
              <w:bottom w:val="nil"/>
              <w:right w:val="nil"/>
            </w:tcBorders>
            <w:shd w:val="clear" w:color="auto" w:fill="FFFFFF"/>
            <w:vAlign w:val="center"/>
          </w:tcPr>
          <w:p w14:paraId="3C3B72E1" w14:textId="14F73786" w:rsidR="009B3361" w:rsidRPr="00AD5F25" w:rsidRDefault="009B3361" w:rsidP="009B3361">
            <w:pPr>
              <w:jc w:val="center"/>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FFFFFF"/>
            <w:vAlign w:val="center"/>
          </w:tcPr>
          <w:p w14:paraId="4FB30491" w14:textId="19DB812C" w:rsidR="009B3361" w:rsidRPr="00AD5F25" w:rsidRDefault="009B3361" w:rsidP="009B3361">
            <w:pPr>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FFFFFF"/>
            <w:vAlign w:val="center"/>
          </w:tcPr>
          <w:p w14:paraId="21C31EEC" w14:textId="77777777" w:rsidR="009B3361" w:rsidRPr="00AD5F25" w:rsidRDefault="009B3361" w:rsidP="009B3361">
            <w:pPr>
              <w:jc w:val="center"/>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FFFFFF"/>
            <w:vAlign w:val="center"/>
          </w:tcPr>
          <w:p w14:paraId="5585FAF5" w14:textId="77777777" w:rsidR="009B3361" w:rsidRPr="00AD5F25" w:rsidRDefault="009B3361" w:rsidP="009B3361">
            <w:pPr>
              <w:jc w:val="center"/>
              <w:rPr>
                <w:rFonts w:ascii="Times New Roman" w:hAnsi="Times New Roman" w:cs="Times New Roman"/>
                <w:sz w:val="24"/>
                <w:szCs w:val="24"/>
                <w:lang w:eastAsia="ru-RU"/>
              </w:rPr>
            </w:pPr>
          </w:p>
        </w:tc>
      </w:tr>
      <w:tr w:rsidR="009B3361" w:rsidRPr="00AD5F25" w14:paraId="0B0D5E05" w14:textId="77777777" w:rsidTr="0027423B">
        <w:tc>
          <w:tcPr>
            <w:tcW w:w="709" w:type="dxa"/>
            <w:tcBorders>
              <w:top w:val="nil"/>
              <w:left w:val="nil"/>
              <w:bottom w:val="nil"/>
              <w:right w:val="nil"/>
            </w:tcBorders>
            <w:vAlign w:val="center"/>
          </w:tcPr>
          <w:p w14:paraId="6C9132CE" w14:textId="2B5237A4" w:rsidR="009B3361" w:rsidRPr="00AD5F25" w:rsidRDefault="009B3361" w:rsidP="009B3361">
            <w:pPr>
              <w:rPr>
                <w:rFonts w:ascii="Times New Roman" w:eastAsia="Times New Roman" w:hAnsi="Times New Roman" w:cs="Times New Roman"/>
                <w:sz w:val="24"/>
                <w:szCs w:val="24"/>
                <w:lang w:eastAsia="ru-RU"/>
              </w:rPr>
            </w:pPr>
          </w:p>
        </w:tc>
        <w:tc>
          <w:tcPr>
            <w:tcW w:w="4678" w:type="dxa"/>
            <w:tcBorders>
              <w:top w:val="nil"/>
              <w:left w:val="nil"/>
              <w:bottom w:val="nil"/>
              <w:right w:val="nil"/>
            </w:tcBorders>
            <w:vAlign w:val="center"/>
          </w:tcPr>
          <w:p w14:paraId="1956E9CC" w14:textId="2E591A49" w:rsidR="009B3361" w:rsidRPr="00AD5F25" w:rsidRDefault="009B3361" w:rsidP="009B3361">
            <w:pP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center"/>
          </w:tcPr>
          <w:p w14:paraId="3653EC62" w14:textId="3757620B" w:rsidR="009B3361" w:rsidRPr="00AD5F25" w:rsidRDefault="009B3361" w:rsidP="009B3361">
            <w:pPr>
              <w:jc w:val="center"/>
              <w:rPr>
                <w:rFonts w:ascii="Times New Roman" w:eastAsia="Times New Roman" w:hAnsi="Times New Roman" w:cs="Times New Roman"/>
                <w:sz w:val="24"/>
                <w:szCs w:val="24"/>
                <w:lang w:eastAsia="ru-RU"/>
              </w:rPr>
            </w:pPr>
          </w:p>
        </w:tc>
        <w:tc>
          <w:tcPr>
            <w:tcW w:w="1134" w:type="dxa"/>
            <w:tcBorders>
              <w:top w:val="nil"/>
              <w:left w:val="nil"/>
              <w:bottom w:val="nil"/>
              <w:right w:val="nil"/>
            </w:tcBorders>
            <w:vAlign w:val="center"/>
          </w:tcPr>
          <w:p w14:paraId="4CA04B0F" w14:textId="4874791E" w:rsidR="009B3361" w:rsidRPr="00AD5F25" w:rsidRDefault="009B3361" w:rsidP="009B3361">
            <w:pPr>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center"/>
          </w:tcPr>
          <w:p w14:paraId="3C6C6806" w14:textId="77777777" w:rsidR="009B3361" w:rsidRPr="00AD5F25" w:rsidRDefault="009B3361" w:rsidP="009B3361">
            <w:pPr>
              <w:jc w:val="center"/>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FFFFFF"/>
            <w:vAlign w:val="center"/>
          </w:tcPr>
          <w:p w14:paraId="25DF8566" w14:textId="77777777" w:rsidR="009B3361" w:rsidRPr="00AD5F25" w:rsidRDefault="009B3361" w:rsidP="009B3361">
            <w:pPr>
              <w:jc w:val="center"/>
              <w:rPr>
                <w:rFonts w:ascii="Times New Roman" w:hAnsi="Times New Roman" w:cs="Times New Roman"/>
                <w:sz w:val="24"/>
                <w:szCs w:val="24"/>
                <w:lang w:eastAsia="ru-RU"/>
              </w:rPr>
            </w:pPr>
          </w:p>
        </w:tc>
      </w:tr>
      <w:tr w:rsidR="009B3361" w:rsidRPr="00AD5F25" w14:paraId="6A6D1CA4" w14:textId="77777777" w:rsidTr="0027423B">
        <w:tc>
          <w:tcPr>
            <w:tcW w:w="709" w:type="dxa"/>
            <w:tcBorders>
              <w:top w:val="nil"/>
              <w:left w:val="nil"/>
              <w:bottom w:val="nil"/>
              <w:right w:val="nil"/>
            </w:tcBorders>
            <w:vAlign w:val="center"/>
          </w:tcPr>
          <w:p w14:paraId="1ADC8FA1" w14:textId="4CAB998F" w:rsidR="009B3361" w:rsidRPr="00AD5F25" w:rsidRDefault="009B3361" w:rsidP="009B3361">
            <w:pPr>
              <w:rPr>
                <w:rFonts w:ascii="Times New Roman" w:eastAsia="Times New Roman" w:hAnsi="Times New Roman" w:cs="Times New Roman"/>
                <w:sz w:val="24"/>
                <w:szCs w:val="24"/>
                <w:lang w:eastAsia="ru-RU"/>
              </w:rPr>
            </w:pPr>
          </w:p>
        </w:tc>
        <w:tc>
          <w:tcPr>
            <w:tcW w:w="4678" w:type="dxa"/>
            <w:tcBorders>
              <w:top w:val="nil"/>
              <w:left w:val="nil"/>
              <w:bottom w:val="nil"/>
              <w:right w:val="nil"/>
            </w:tcBorders>
            <w:vAlign w:val="center"/>
          </w:tcPr>
          <w:p w14:paraId="1A7ED49B" w14:textId="2DFC8CA0" w:rsidR="009B3361" w:rsidRPr="00AD5F25" w:rsidRDefault="009B3361" w:rsidP="009B3361">
            <w:pP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center"/>
          </w:tcPr>
          <w:p w14:paraId="0EAEEBDE" w14:textId="4145CDFF" w:rsidR="009B3361" w:rsidRPr="00AD5F25" w:rsidRDefault="009B3361" w:rsidP="009B3361">
            <w:pPr>
              <w:jc w:val="center"/>
              <w:rPr>
                <w:rFonts w:ascii="Times New Roman" w:eastAsia="Times New Roman" w:hAnsi="Times New Roman" w:cs="Times New Roman"/>
                <w:sz w:val="24"/>
                <w:szCs w:val="24"/>
                <w:lang w:eastAsia="ru-RU"/>
              </w:rPr>
            </w:pPr>
          </w:p>
        </w:tc>
        <w:tc>
          <w:tcPr>
            <w:tcW w:w="1134" w:type="dxa"/>
            <w:tcBorders>
              <w:top w:val="nil"/>
              <w:left w:val="nil"/>
              <w:bottom w:val="nil"/>
              <w:right w:val="nil"/>
            </w:tcBorders>
            <w:vAlign w:val="center"/>
          </w:tcPr>
          <w:p w14:paraId="679B67E8" w14:textId="0C2D4F3F" w:rsidR="009B3361" w:rsidRPr="00AD5F25" w:rsidRDefault="009B3361" w:rsidP="009B3361">
            <w:pPr>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center"/>
          </w:tcPr>
          <w:p w14:paraId="4FEE1B54" w14:textId="77777777" w:rsidR="009B3361" w:rsidRPr="00AD5F25" w:rsidRDefault="009B3361" w:rsidP="009B3361">
            <w:pPr>
              <w:jc w:val="center"/>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FFFFFF"/>
            <w:vAlign w:val="center"/>
          </w:tcPr>
          <w:p w14:paraId="7C9B3C81" w14:textId="77777777" w:rsidR="009B3361" w:rsidRPr="00AD5F25" w:rsidRDefault="009B3361" w:rsidP="009B3361">
            <w:pPr>
              <w:jc w:val="center"/>
              <w:rPr>
                <w:rFonts w:ascii="Times New Roman" w:hAnsi="Times New Roman" w:cs="Times New Roman"/>
                <w:sz w:val="24"/>
                <w:szCs w:val="24"/>
                <w:lang w:eastAsia="ru-RU"/>
              </w:rPr>
            </w:pPr>
          </w:p>
        </w:tc>
      </w:tr>
      <w:tr w:rsidR="009B3361" w:rsidRPr="00AD5F25" w14:paraId="20C9CADC" w14:textId="77777777" w:rsidTr="0027423B">
        <w:tc>
          <w:tcPr>
            <w:tcW w:w="709" w:type="dxa"/>
            <w:tcBorders>
              <w:top w:val="nil"/>
              <w:left w:val="nil"/>
              <w:bottom w:val="nil"/>
              <w:right w:val="nil"/>
            </w:tcBorders>
            <w:vAlign w:val="center"/>
          </w:tcPr>
          <w:p w14:paraId="76F0C27A" w14:textId="3973F6F3" w:rsidR="009B3361" w:rsidRPr="00AD5F25" w:rsidRDefault="009B3361" w:rsidP="009B3361">
            <w:pPr>
              <w:rPr>
                <w:rFonts w:ascii="Times New Roman" w:eastAsia="Times New Roman" w:hAnsi="Times New Roman" w:cs="Times New Roman"/>
                <w:sz w:val="24"/>
                <w:szCs w:val="24"/>
                <w:lang w:eastAsia="ru-RU"/>
              </w:rPr>
            </w:pPr>
          </w:p>
        </w:tc>
        <w:tc>
          <w:tcPr>
            <w:tcW w:w="4678" w:type="dxa"/>
            <w:tcBorders>
              <w:top w:val="nil"/>
              <w:left w:val="nil"/>
              <w:bottom w:val="nil"/>
              <w:right w:val="nil"/>
            </w:tcBorders>
            <w:vAlign w:val="center"/>
          </w:tcPr>
          <w:p w14:paraId="0D61A8AD" w14:textId="652AFDF5" w:rsidR="009B3361" w:rsidRPr="00AD5F25" w:rsidRDefault="009B3361" w:rsidP="009B3361">
            <w:pP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center"/>
          </w:tcPr>
          <w:p w14:paraId="7690AD1E" w14:textId="19966380" w:rsidR="009B3361" w:rsidRPr="00AD5F25" w:rsidRDefault="009B3361" w:rsidP="009B3361">
            <w:pPr>
              <w:jc w:val="center"/>
              <w:rPr>
                <w:rFonts w:ascii="Times New Roman" w:eastAsia="Times New Roman" w:hAnsi="Times New Roman" w:cs="Times New Roman"/>
                <w:sz w:val="24"/>
                <w:szCs w:val="24"/>
                <w:lang w:eastAsia="ru-RU"/>
              </w:rPr>
            </w:pPr>
          </w:p>
        </w:tc>
        <w:tc>
          <w:tcPr>
            <w:tcW w:w="1134" w:type="dxa"/>
            <w:tcBorders>
              <w:top w:val="nil"/>
              <w:left w:val="nil"/>
              <w:bottom w:val="nil"/>
              <w:right w:val="nil"/>
            </w:tcBorders>
            <w:vAlign w:val="center"/>
          </w:tcPr>
          <w:p w14:paraId="274E418D" w14:textId="6E2EEF11" w:rsidR="009B3361" w:rsidRPr="00AD5F25" w:rsidRDefault="009B3361" w:rsidP="009B3361">
            <w:pPr>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center"/>
          </w:tcPr>
          <w:p w14:paraId="00357633" w14:textId="77777777" w:rsidR="009B3361" w:rsidRPr="00AD5F25" w:rsidRDefault="009B3361" w:rsidP="009B3361">
            <w:pPr>
              <w:jc w:val="center"/>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FFFFFF"/>
            <w:vAlign w:val="center"/>
          </w:tcPr>
          <w:p w14:paraId="1E0429F1" w14:textId="77777777" w:rsidR="009B3361" w:rsidRPr="00AD5F25" w:rsidRDefault="009B3361" w:rsidP="009B3361">
            <w:pPr>
              <w:jc w:val="center"/>
              <w:rPr>
                <w:rFonts w:ascii="Times New Roman" w:hAnsi="Times New Roman" w:cs="Times New Roman"/>
                <w:sz w:val="24"/>
                <w:szCs w:val="24"/>
                <w:lang w:eastAsia="ru-RU"/>
              </w:rPr>
            </w:pPr>
          </w:p>
        </w:tc>
      </w:tr>
      <w:tr w:rsidR="009B3361" w:rsidRPr="00AD5F25" w14:paraId="182CA969" w14:textId="77777777" w:rsidTr="0027423B">
        <w:tc>
          <w:tcPr>
            <w:tcW w:w="709" w:type="dxa"/>
            <w:tcBorders>
              <w:top w:val="nil"/>
              <w:left w:val="nil"/>
              <w:bottom w:val="nil"/>
              <w:right w:val="nil"/>
            </w:tcBorders>
            <w:vAlign w:val="center"/>
          </w:tcPr>
          <w:p w14:paraId="30AF3ACC" w14:textId="77777777" w:rsidR="009B3361" w:rsidRDefault="009B3361" w:rsidP="009B3361">
            <w:pPr>
              <w:rPr>
                <w:rFonts w:ascii="Times New Roman" w:eastAsia="Times New Roman" w:hAnsi="Times New Roman"/>
                <w:sz w:val="24"/>
                <w:szCs w:val="24"/>
                <w:lang w:eastAsia="ru-RU"/>
              </w:rPr>
            </w:pPr>
          </w:p>
          <w:p w14:paraId="4CAE35D8" w14:textId="77777777" w:rsidR="009B3361" w:rsidRDefault="009B3361" w:rsidP="009B3361">
            <w:pPr>
              <w:rPr>
                <w:rFonts w:ascii="Times New Roman" w:eastAsia="Times New Roman" w:hAnsi="Times New Roman"/>
                <w:sz w:val="24"/>
                <w:szCs w:val="24"/>
                <w:lang w:eastAsia="ru-RU"/>
              </w:rPr>
            </w:pPr>
          </w:p>
          <w:p w14:paraId="2502B5B8" w14:textId="77777777" w:rsidR="009B3361" w:rsidRDefault="009B3361" w:rsidP="009B3361">
            <w:pPr>
              <w:rPr>
                <w:rFonts w:ascii="Times New Roman" w:eastAsia="Times New Roman" w:hAnsi="Times New Roman"/>
                <w:sz w:val="24"/>
                <w:szCs w:val="24"/>
                <w:lang w:eastAsia="ru-RU"/>
              </w:rPr>
            </w:pPr>
          </w:p>
          <w:p w14:paraId="07C2A4C9" w14:textId="77777777" w:rsidR="009B3361" w:rsidRDefault="009B3361" w:rsidP="009B3361">
            <w:pPr>
              <w:rPr>
                <w:rFonts w:ascii="Times New Roman" w:eastAsia="Times New Roman" w:hAnsi="Times New Roman"/>
                <w:sz w:val="24"/>
                <w:szCs w:val="24"/>
                <w:lang w:eastAsia="ru-RU"/>
              </w:rPr>
            </w:pPr>
          </w:p>
          <w:p w14:paraId="45BC879B" w14:textId="77777777" w:rsidR="009B3361" w:rsidRDefault="009B3361" w:rsidP="009B3361">
            <w:pPr>
              <w:rPr>
                <w:rFonts w:ascii="Times New Roman" w:eastAsia="Times New Roman" w:hAnsi="Times New Roman"/>
                <w:sz w:val="24"/>
                <w:szCs w:val="24"/>
                <w:lang w:eastAsia="ru-RU"/>
              </w:rPr>
            </w:pPr>
          </w:p>
          <w:p w14:paraId="5D3C36C1" w14:textId="77777777" w:rsidR="009B3361" w:rsidRDefault="009B3361" w:rsidP="009B3361">
            <w:pPr>
              <w:rPr>
                <w:rFonts w:ascii="Times New Roman" w:eastAsia="Times New Roman" w:hAnsi="Times New Roman"/>
                <w:sz w:val="24"/>
                <w:szCs w:val="24"/>
                <w:lang w:eastAsia="ru-RU"/>
              </w:rPr>
            </w:pPr>
          </w:p>
          <w:p w14:paraId="65524481" w14:textId="77777777" w:rsidR="009B3361" w:rsidRDefault="009B3361" w:rsidP="009B3361">
            <w:pPr>
              <w:rPr>
                <w:rFonts w:ascii="Times New Roman" w:eastAsia="Times New Roman" w:hAnsi="Times New Roman"/>
                <w:sz w:val="24"/>
                <w:szCs w:val="24"/>
                <w:lang w:eastAsia="ru-RU"/>
              </w:rPr>
            </w:pPr>
          </w:p>
          <w:p w14:paraId="423B967E" w14:textId="77777777" w:rsidR="009B3361" w:rsidRDefault="009B3361" w:rsidP="009B3361">
            <w:pPr>
              <w:rPr>
                <w:rFonts w:ascii="Times New Roman" w:eastAsia="Times New Roman" w:hAnsi="Times New Roman"/>
                <w:sz w:val="24"/>
                <w:szCs w:val="24"/>
                <w:lang w:eastAsia="ru-RU"/>
              </w:rPr>
            </w:pPr>
          </w:p>
          <w:p w14:paraId="188D11A1" w14:textId="77777777" w:rsidR="009B3361" w:rsidRDefault="009B3361" w:rsidP="009B3361">
            <w:pPr>
              <w:rPr>
                <w:rFonts w:ascii="Times New Roman" w:eastAsia="Times New Roman" w:hAnsi="Times New Roman"/>
                <w:sz w:val="24"/>
                <w:szCs w:val="24"/>
                <w:lang w:eastAsia="ru-RU"/>
              </w:rPr>
            </w:pPr>
          </w:p>
          <w:p w14:paraId="32CD7996" w14:textId="77777777" w:rsidR="009B3361" w:rsidRDefault="009B3361" w:rsidP="009B3361">
            <w:pPr>
              <w:rPr>
                <w:rFonts w:ascii="Times New Roman" w:eastAsia="Times New Roman" w:hAnsi="Times New Roman"/>
                <w:sz w:val="24"/>
                <w:szCs w:val="24"/>
                <w:lang w:eastAsia="ru-RU"/>
              </w:rPr>
            </w:pPr>
          </w:p>
          <w:p w14:paraId="70EC064B" w14:textId="77777777" w:rsidR="009B3361" w:rsidRDefault="009B3361" w:rsidP="009B3361">
            <w:pPr>
              <w:rPr>
                <w:rFonts w:ascii="Times New Roman" w:eastAsia="Times New Roman" w:hAnsi="Times New Roman"/>
                <w:sz w:val="24"/>
                <w:szCs w:val="24"/>
                <w:lang w:eastAsia="ru-RU"/>
              </w:rPr>
            </w:pPr>
          </w:p>
          <w:p w14:paraId="4DF4B017" w14:textId="77777777" w:rsidR="009B3361" w:rsidRDefault="009B3361" w:rsidP="009B3361">
            <w:pPr>
              <w:rPr>
                <w:rFonts w:ascii="Times New Roman" w:eastAsia="Times New Roman" w:hAnsi="Times New Roman"/>
                <w:sz w:val="24"/>
                <w:szCs w:val="24"/>
                <w:lang w:eastAsia="ru-RU"/>
              </w:rPr>
            </w:pPr>
          </w:p>
          <w:p w14:paraId="6124B752" w14:textId="77777777" w:rsidR="009B3361" w:rsidRDefault="009B3361" w:rsidP="009B3361">
            <w:pPr>
              <w:rPr>
                <w:rFonts w:ascii="Times New Roman" w:eastAsia="Times New Roman" w:hAnsi="Times New Roman"/>
                <w:sz w:val="24"/>
                <w:szCs w:val="24"/>
                <w:lang w:eastAsia="ru-RU"/>
              </w:rPr>
            </w:pPr>
          </w:p>
          <w:p w14:paraId="6C214BA9" w14:textId="77777777" w:rsidR="009B3361" w:rsidRDefault="009B3361" w:rsidP="009B3361">
            <w:pPr>
              <w:rPr>
                <w:rFonts w:ascii="Times New Roman" w:eastAsia="Times New Roman" w:hAnsi="Times New Roman"/>
                <w:sz w:val="24"/>
                <w:szCs w:val="24"/>
                <w:lang w:eastAsia="ru-RU"/>
              </w:rPr>
            </w:pPr>
          </w:p>
          <w:p w14:paraId="4AE9F5CD" w14:textId="77777777" w:rsidR="009B3361" w:rsidRDefault="009B3361" w:rsidP="009B3361">
            <w:pPr>
              <w:rPr>
                <w:rFonts w:ascii="Times New Roman" w:eastAsia="Times New Roman" w:hAnsi="Times New Roman"/>
                <w:sz w:val="24"/>
                <w:szCs w:val="24"/>
                <w:lang w:eastAsia="ru-RU"/>
              </w:rPr>
            </w:pPr>
          </w:p>
          <w:p w14:paraId="22C277F4" w14:textId="77777777" w:rsidR="009B3361" w:rsidRDefault="009B3361" w:rsidP="009B3361">
            <w:pPr>
              <w:rPr>
                <w:rFonts w:ascii="Times New Roman" w:eastAsia="Times New Roman" w:hAnsi="Times New Roman"/>
                <w:sz w:val="24"/>
                <w:szCs w:val="24"/>
                <w:lang w:eastAsia="ru-RU"/>
              </w:rPr>
            </w:pPr>
          </w:p>
          <w:p w14:paraId="4C399EFE" w14:textId="77777777" w:rsidR="009B3361" w:rsidRDefault="009B3361" w:rsidP="009B3361">
            <w:pPr>
              <w:rPr>
                <w:rFonts w:ascii="Times New Roman" w:eastAsia="Times New Roman" w:hAnsi="Times New Roman"/>
                <w:sz w:val="24"/>
                <w:szCs w:val="24"/>
                <w:lang w:eastAsia="ru-RU"/>
              </w:rPr>
            </w:pPr>
          </w:p>
          <w:p w14:paraId="06CE5CD2" w14:textId="77777777" w:rsidR="009B3361" w:rsidRDefault="009B3361" w:rsidP="009B3361">
            <w:pPr>
              <w:rPr>
                <w:rFonts w:ascii="Times New Roman" w:eastAsia="Times New Roman" w:hAnsi="Times New Roman"/>
                <w:sz w:val="24"/>
                <w:szCs w:val="24"/>
                <w:lang w:eastAsia="ru-RU"/>
              </w:rPr>
            </w:pPr>
          </w:p>
          <w:p w14:paraId="314620DE" w14:textId="77777777" w:rsidR="009B3361" w:rsidRDefault="009B3361" w:rsidP="009B3361">
            <w:pPr>
              <w:rPr>
                <w:rFonts w:ascii="Times New Roman" w:eastAsia="Times New Roman" w:hAnsi="Times New Roman"/>
                <w:sz w:val="24"/>
                <w:szCs w:val="24"/>
                <w:lang w:eastAsia="ru-RU"/>
              </w:rPr>
            </w:pPr>
          </w:p>
          <w:p w14:paraId="3BC12C30" w14:textId="77777777" w:rsidR="009B3361" w:rsidRDefault="009B3361" w:rsidP="009B3361">
            <w:pPr>
              <w:rPr>
                <w:rFonts w:ascii="Times New Roman" w:eastAsia="Times New Roman" w:hAnsi="Times New Roman"/>
                <w:sz w:val="24"/>
                <w:szCs w:val="24"/>
                <w:lang w:eastAsia="ru-RU"/>
              </w:rPr>
            </w:pPr>
          </w:p>
          <w:p w14:paraId="03BB5998" w14:textId="77777777" w:rsidR="009B3361" w:rsidRDefault="009B3361" w:rsidP="009B3361">
            <w:pPr>
              <w:rPr>
                <w:rFonts w:ascii="Times New Roman" w:eastAsia="Times New Roman" w:hAnsi="Times New Roman"/>
                <w:sz w:val="24"/>
                <w:szCs w:val="24"/>
                <w:lang w:eastAsia="ru-RU"/>
              </w:rPr>
            </w:pPr>
          </w:p>
          <w:p w14:paraId="48DCBE8A" w14:textId="77777777" w:rsidR="009B3361" w:rsidRDefault="009B3361" w:rsidP="009B3361">
            <w:pPr>
              <w:rPr>
                <w:rFonts w:ascii="Times New Roman" w:eastAsia="Times New Roman" w:hAnsi="Times New Roman"/>
                <w:sz w:val="24"/>
                <w:szCs w:val="24"/>
                <w:lang w:eastAsia="ru-RU"/>
              </w:rPr>
            </w:pPr>
          </w:p>
          <w:p w14:paraId="1F6B4A89" w14:textId="77777777" w:rsidR="009B3361" w:rsidRDefault="009B3361" w:rsidP="009B3361">
            <w:pPr>
              <w:rPr>
                <w:rFonts w:ascii="Times New Roman" w:eastAsia="Times New Roman" w:hAnsi="Times New Roman"/>
                <w:sz w:val="24"/>
                <w:szCs w:val="24"/>
                <w:lang w:eastAsia="ru-RU"/>
              </w:rPr>
            </w:pPr>
          </w:p>
          <w:p w14:paraId="7DF6EB81" w14:textId="77777777" w:rsidR="009B3361" w:rsidRDefault="009B3361" w:rsidP="009B3361">
            <w:pPr>
              <w:rPr>
                <w:rFonts w:ascii="Times New Roman" w:eastAsia="Times New Roman" w:hAnsi="Times New Roman"/>
                <w:sz w:val="24"/>
                <w:szCs w:val="24"/>
                <w:lang w:eastAsia="ru-RU"/>
              </w:rPr>
            </w:pPr>
          </w:p>
          <w:p w14:paraId="72EF588A" w14:textId="77777777" w:rsidR="009B3361" w:rsidRDefault="009B3361" w:rsidP="009B3361">
            <w:pPr>
              <w:rPr>
                <w:rFonts w:ascii="Times New Roman" w:eastAsia="Times New Roman" w:hAnsi="Times New Roman"/>
                <w:sz w:val="24"/>
                <w:szCs w:val="24"/>
                <w:lang w:eastAsia="ru-RU"/>
              </w:rPr>
            </w:pPr>
          </w:p>
          <w:p w14:paraId="50E7433B" w14:textId="77777777" w:rsidR="009B3361" w:rsidRDefault="009B3361" w:rsidP="009B3361">
            <w:pPr>
              <w:rPr>
                <w:rFonts w:ascii="Times New Roman" w:eastAsia="Times New Roman" w:hAnsi="Times New Roman"/>
                <w:sz w:val="24"/>
                <w:szCs w:val="24"/>
                <w:lang w:eastAsia="ru-RU"/>
              </w:rPr>
            </w:pPr>
          </w:p>
          <w:p w14:paraId="5D0133E4" w14:textId="77777777" w:rsidR="009B3361" w:rsidRDefault="009B3361" w:rsidP="009B3361">
            <w:pPr>
              <w:rPr>
                <w:rFonts w:ascii="Times New Roman" w:eastAsia="Times New Roman" w:hAnsi="Times New Roman"/>
                <w:sz w:val="24"/>
                <w:szCs w:val="24"/>
                <w:lang w:eastAsia="ru-RU"/>
              </w:rPr>
            </w:pPr>
          </w:p>
          <w:p w14:paraId="505AF344" w14:textId="2F013955" w:rsidR="009B3361" w:rsidRPr="00AD5F25" w:rsidRDefault="009B3361" w:rsidP="009B3361">
            <w:pPr>
              <w:rPr>
                <w:rFonts w:ascii="Times New Roman" w:eastAsia="Times New Roman" w:hAnsi="Times New Roman"/>
                <w:sz w:val="24"/>
                <w:szCs w:val="24"/>
                <w:lang w:eastAsia="ru-RU"/>
              </w:rPr>
            </w:pPr>
          </w:p>
        </w:tc>
        <w:tc>
          <w:tcPr>
            <w:tcW w:w="4678" w:type="dxa"/>
            <w:tcBorders>
              <w:top w:val="nil"/>
              <w:left w:val="nil"/>
              <w:bottom w:val="nil"/>
              <w:right w:val="nil"/>
            </w:tcBorders>
            <w:vAlign w:val="center"/>
          </w:tcPr>
          <w:p w14:paraId="4C335909" w14:textId="77777777" w:rsidR="009B3361" w:rsidRPr="00AD5F25" w:rsidRDefault="009B3361" w:rsidP="009B3361">
            <w:pPr>
              <w:rPr>
                <w:rFonts w:ascii="Times New Roman" w:eastAsia="Times New Roman" w:hAnsi="Times New Roman"/>
                <w:sz w:val="24"/>
                <w:szCs w:val="24"/>
                <w:lang w:eastAsia="ru-RU"/>
              </w:rPr>
            </w:pPr>
          </w:p>
        </w:tc>
        <w:tc>
          <w:tcPr>
            <w:tcW w:w="851" w:type="dxa"/>
            <w:tcBorders>
              <w:top w:val="nil"/>
              <w:left w:val="nil"/>
              <w:bottom w:val="nil"/>
              <w:right w:val="nil"/>
            </w:tcBorders>
            <w:vAlign w:val="center"/>
          </w:tcPr>
          <w:p w14:paraId="68EB863C" w14:textId="77777777" w:rsidR="009B3361" w:rsidRPr="00AD5F25" w:rsidRDefault="009B3361" w:rsidP="009B3361">
            <w:pPr>
              <w:jc w:val="center"/>
              <w:rPr>
                <w:rFonts w:ascii="Times New Roman" w:eastAsia="Times New Roman" w:hAnsi="Times New Roman"/>
                <w:sz w:val="24"/>
                <w:szCs w:val="24"/>
                <w:lang w:eastAsia="ru-RU"/>
              </w:rPr>
            </w:pPr>
          </w:p>
        </w:tc>
        <w:tc>
          <w:tcPr>
            <w:tcW w:w="1134" w:type="dxa"/>
            <w:tcBorders>
              <w:top w:val="nil"/>
              <w:left w:val="nil"/>
              <w:bottom w:val="nil"/>
              <w:right w:val="nil"/>
            </w:tcBorders>
            <w:vAlign w:val="center"/>
          </w:tcPr>
          <w:p w14:paraId="2E898F14" w14:textId="77777777" w:rsidR="009B3361" w:rsidRPr="00AD5F25" w:rsidRDefault="009B3361" w:rsidP="009B3361">
            <w:pPr>
              <w:jc w:val="center"/>
              <w:rPr>
                <w:rFonts w:ascii="Times New Roman" w:eastAsia="Times New Roman" w:hAnsi="Times New Roman"/>
                <w:sz w:val="24"/>
                <w:szCs w:val="24"/>
                <w:lang w:eastAsia="ru-RU"/>
              </w:rPr>
            </w:pPr>
          </w:p>
        </w:tc>
        <w:tc>
          <w:tcPr>
            <w:tcW w:w="1276" w:type="dxa"/>
            <w:tcBorders>
              <w:top w:val="nil"/>
              <w:left w:val="nil"/>
              <w:bottom w:val="nil"/>
              <w:right w:val="nil"/>
            </w:tcBorders>
            <w:vAlign w:val="center"/>
          </w:tcPr>
          <w:p w14:paraId="6E42BF97" w14:textId="77777777" w:rsidR="009B3361" w:rsidRPr="00AD5F25" w:rsidRDefault="009B3361" w:rsidP="009B3361">
            <w:pPr>
              <w:jc w:val="center"/>
              <w:rPr>
                <w:rFonts w:ascii="Times New Roman" w:eastAsia="Times New Roman" w:hAnsi="Times New Roman"/>
                <w:sz w:val="24"/>
                <w:szCs w:val="24"/>
                <w:lang w:eastAsia="ru-RU"/>
              </w:rPr>
            </w:pPr>
          </w:p>
        </w:tc>
        <w:tc>
          <w:tcPr>
            <w:tcW w:w="1559" w:type="dxa"/>
            <w:tcBorders>
              <w:top w:val="nil"/>
              <w:left w:val="nil"/>
              <w:bottom w:val="nil"/>
              <w:right w:val="nil"/>
            </w:tcBorders>
            <w:shd w:val="clear" w:color="auto" w:fill="FFFFFF"/>
            <w:vAlign w:val="center"/>
          </w:tcPr>
          <w:p w14:paraId="11BCEF15" w14:textId="77777777" w:rsidR="009B3361" w:rsidRPr="00AD5F25" w:rsidRDefault="009B3361" w:rsidP="009B3361">
            <w:pPr>
              <w:jc w:val="center"/>
              <w:rPr>
                <w:rFonts w:ascii="Times New Roman" w:hAnsi="Times New Roman"/>
                <w:sz w:val="24"/>
                <w:szCs w:val="24"/>
                <w:lang w:eastAsia="ru-RU"/>
              </w:rPr>
            </w:pPr>
          </w:p>
        </w:tc>
      </w:tr>
    </w:tbl>
    <w:p w14:paraId="5856BB1C" w14:textId="6A765C75" w:rsidR="00D36D84" w:rsidRPr="00AD5F25" w:rsidRDefault="009973C5" w:rsidP="009973C5">
      <w:pPr>
        <w:pStyle w:val="3"/>
        <w:numPr>
          <w:ilvl w:val="0"/>
          <w:numId w:val="0"/>
        </w:numPr>
        <w:jc w:val="center"/>
        <w:rPr>
          <w:rFonts w:ascii="Times New Roman" w:hAnsi="Times New Roman"/>
          <w:sz w:val="24"/>
          <w:szCs w:val="24"/>
        </w:rPr>
      </w:pPr>
      <w:bookmarkStart w:id="731" w:name="_Toc87882677"/>
      <w:r w:rsidRPr="00AD5F25">
        <w:rPr>
          <w:rFonts w:ascii="Times New Roman" w:hAnsi="Times New Roman"/>
          <w:sz w:val="24"/>
          <w:szCs w:val="24"/>
        </w:rPr>
        <w:t xml:space="preserve">7.3. </w:t>
      </w:r>
      <w:r w:rsidR="00D36D84" w:rsidRPr="00AD5F25">
        <w:rPr>
          <w:rFonts w:ascii="Times New Roman" w:hAnsi="Times New Roman"/>
          <w:sz w:val="24"/>
          <w:szCs w:val="24"/>
        </w:rPr>
        <w:t>Техническое предложение (форма </w:t>
      </w:r>
      <w:r w:rsidR="008A4076" w:rsidRPr="00AD5F25">
        <w:rPr>
          <w:rFonts w:ascii="Times New Roman" w:hAnsi="Times New Roman"/>
          <w:sz w:val="24"/>
          <w:szCs w:val="24"/>
        </w:rPr>
        <w:fldChar w:fldCharType="begin"/>
      </w:r>
      <w:r w:rsidR="007C18BC" w:rsidRPr="00AD5F25">
        <w:rPr>
          <w:rFonts w:ascii="Times New Roman" w:hAnsi="Times New Roman"/>
          <w:sz w:val="24"/>
          <w:szCs w:val="24"/>
        </w:rPr>
        <w:instrText xml:space="preserve"> SEQ форма \* ARABIC </w:instrText>
      </w:r>
      <w:r w:rsidR="008A4076" w:rsidRPr="00AD5F25">
        <w:rPr>
          <w:rFonts w:ascii="Times New Roman" w:hAnsi="Times New Roman"/>
          <w:sz w:val="24"/>
          <w:szCs w:val="24"/>
        </w:rPr>
        <w:fldChar w:fldCharType="separate"/>
      </w:r>
      <w:r w:rsidR="009962F6" w:rsidRPr="00AD5F25">
        <w:rPr>
          <w:rFonts w:ascii="Times New Roman" w:hAnsi="Times New Roman"/>
          <w:noProof/>
          <w:sz w:val="24"/>
          <w:szCs w:val="24"/>
        </w:rPr>
        <w:t>3</w:t>
      </w:r>
      <w:r w:rsidR="008A4076" w:rsidRPr="00AD5F25">
        <w:rPr>
          <w:rFonts w:ascii="Times New Roman" w:hAnsi="Times New Roman"/>
          <w:noProof/>
          <w:sz w:val="24"/>
          <w:szCs w:val="24"/>
        </w:rPr>
        <w:fldChar w:fldCharType="end"/>
      </w:r>
      <w:r w:rsidR="00D36D84" w:rsidRPr="00AD5F25">
        <w:rPr>
          <w:rFonts w:ascii="Times New Roman" w:hAnsi="Times New Roman"/>
          <w:sz w:val="24"/>
          <w:szCs w:val="24"/>
        </w:rPr>
        <w:t>)</w:t>
      </w:r>
      <w:bookmarkEnd w:id="711"/>
      <w:bookmarkEnd w:id="712"/>
      <w:bookmarkEnd w:id="713"/>
      <w:bookmarkEnd w:id="714"/>
      <w:bookmarkEnd w:id="721"/>
      <w:bookmarkEnd w:id="722"/>
      <w:bookmarkEnd w:id="731"/>
    </w:p>
    <w:p w14:paraId="1255111E" w14:textId="77777777" w:rsidR="00D36D84" w:rsidRPr="00AD5F25" w:rsidRDefault="00D36D84" w:rsidP="0021130F">
      <w:pPr>
        <w:pStyle w:val="4"/>
        <w:rPr>
          <w:rFonts w:ascii="Times New Roman" w:hAnsi="Times New Roman"/>
          <w:sz w:val="24"/>
          <w:szCs w:val="24"/>
        </w:rPr>
      </w:pPr>
      <w:bookmarkStart w:id="732" w:name="_Toc311975357"/>
      <w:r w:rsidRPr="00AD5F25">
        <w:rPr>
          <w:rFonts w:ascii="Times New Roman" w:hAnsi="Times New Roman"/>
          <w:sz w:val="24"/>
          <w:szCs w:val="24"/>
        </w:rPr>
        <w:t xml:space="preserve">Форма Технического предложения </w:t>
      </w:r>
      <w:bookmarkEnd w:id="732"/>
    </w:p>
    <w:p w14:paraId="4E8C5595" w14:textId="682C391E" w:rsidR="00396523" w:rsidRPr="00AD5F25" w:rsidRDefault="00D36D84" w:rsidP="00B924BD">
      <w:pPr>
        <w:pStyle w:val="a"/>
        <w:numPr>
          <w:ilvl w:val="0"/>
          <w:numId w:val="0"/>
        </w:numPr>
        <w:jc w:val="left"/>
        <w:rPr>
          <w:rFonts w:ascii="Times New Roman" w:hAnsi="Times New Roman"/>
          <w:b/>
          <w:bCs/>
          <w:sz w:val="24"/>
          <w:szCs w:val="24"/>
        </w:rPr>
      </w:pPr>
      <w:r w:rsidRPr="00AD5F25">
        <w:rPr>
          <w:rFonts w:ascii="Times New Roman" w:hAnsi="Times New Roman"/>
          <w:snapToGrid w:val="0"/>
          <w:sz w:val="24"/>
          <w:szCs w:val="24"/>
        </w:rPr>
        <w:t xml:space="preserve">Приложение </w:t>
      </w:r>
      <w:r w:rsidR="008A4076" w:rsidRPr="00AD5F25">
        <w:rPr>
          <w:rFonts w:ascii="Times New Roman" w:hAnsi="Times New Roman"/>
          <w:snapToGrid w:val="0"/>
          <w:sz w:val="24"/>
          <w:szCs w:val="24"/>
        </w:rPr>
        <w:fldChar w:fldCharType="begin"/>
      </w:r>
      <w:r w:rsidRPr="00AD5F25">
        <w:rPr>
          <w:rFonts w:ascii="Times New Roman" w:hAnsi="Times New Roman"/>
          <w:snapToGrid w:val="0"/>
          <w:sz w:val="24"/>
          <w:szCs w:val="24"/>
        </w:rPr>
        <w:instrText xml:space="preserve"> SEQ Приложение \* ARABIC </w:instrText>
      </w:r>
      <w:r w:rsidR="008A4076" w:rsidRPr="00AD5F25">
        <w:rPr>
          <w:rFonts w:ascii="Times New Roman" w:hAnsi="Times New Roman"/>
          <w:snapToGrid w:val="0"/>
          <w:sz w:val="24"/>
          <w:szCs w:val="24"/>
        </w:rPr>
        <w:fldChar w:fldCharType="separate"/>
      </w:r>
      <w:r w:rsidR="009962F6" w:rsidRPr="00AD5F25">
        <w:rPr>
          <w:rFonts w:ascii="Times New Roman" w:hAnsi="Times New Roman"/>
          <w:noProof/>
          <w:snapToGrid w:val="0"/>
          <w:sz w:val="24"/>
          <w:szCs w:val="24"/>
        </w:rPr>
        <w:t>2</w:t>
      </w:r>
      <w:r w:rsidR="008A4076" w:rsidRPr="00AD5F25">
        <w:rPr>
          <w:rFonts w:ascii="Times New Roman" w:hAnsi="Times New Roman"/>
          <w:snapToGrid w:val="0"/>
          <w:sz w:val="24"/>
          <w:szCs w:val="24"/>
        </w:rPr>
        <w:fldChar w:fldCharType="end"/>
      </w:r>
      <w:r w:rsidRPr="00AD5F25">
        <w:rPr>
          <w:rFonts w:ascii="Times New Roman" w:hAnsi="Times New Roman"/>
          <w:snapToGrid w:val="0"/>
          <w:sz w:val="24"/>
          <w:szCs w:val="24"/>
        </w:rPr>
        <w:t xml:space="preserve"> к заявк</w:t>
      </w:r>
      <w:r w:rsidR="007C3FFF" w:rsidRPr="00AD5F25">
        <w:rPr>
          <w:rFonts w:ascii="Times New Roman" w:hAnsi="Times New Roman"/>
          <w:snapToGrid w:val="0"/>
          <w:sz w:val="24"/>
          <w:szCs w:val="24"/>
        </w:rPr>
        <w:t>е</w:t>
      </w:r>
      <w:r w:rsidRPr="00AD5F25">
        <w:rPr>
          <w:rFonts w:ascii="Times New Roman" w:hAnsi="Times New Roman"/>
          <w:snapToGrid w:val="0"/>
          <w:sz w:val="24"/>
          <w:szCs w:val="24"/>
        </w:rPr>
        <w:br/>
        <w:t>от «____» _____________ 20_ г. № __________</w:t>
      </w:r>
    </w:p>
    <w:p w14:paraId="5B3E3E6C" w14:textId="77777777" w:rsidR="007C3FFF" w:rsidRPr="00AD5F25" w:rsidRDefault="007C3FFF" w:rsidP="007C3FFF">
      <w:pPr>
        <w:spacing w:before="480" w:after="240"/>
        <w:jc w:val="center"/>
        <w:rPr>
          <w:rFonts w:ascii="Times New Roman" w:hAnsi="Times New Roman"/>
          <w:b/>
          <w:iCs/>
          <w:snapToGrid w:val="0"/>
          <w:sz w:val="24"/>
          <w:szCs w:val="24"/>
        </w:rPr>
      </w:pPr>
      <w:r w:rsidRPr="00AD5F25">
        <w:rPr>
          <w:rFonts w:ascii="Times New Roman" w:hAnsi="Times New Roman"/>
          <w:b/>
          <w:iCs/>
          <w:snapToGrid w:val="0"/>
          <w:sz w:val="24"/>
          <w:szCs w:val="24"/>
        </w:rPr>
        <w:t>ТЕХНИЧЕСКОЕ ПРЕДЛОЖЕНИЕ</w:t>
      </w:r>
    </w:p>
    <w:p w14:paraId="7DEDAE2A" w14:textId="77777777" w:rsidR="007C3FFF" w:rsidRPr="00AD5F25" w:rsidRDefault="007C3FFF" w:rsidP="007C3FFF">
      <w:pPr>
        <w:spacing w:after="0" w:line="240" w:lineRule="auto"/>
        <w:jc w:val="both"/>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 xml:space="preserve">Наименование и адрес места нахождения </w:t>
      </w:r>
    </w:p>
    <w:p w14:paraId="223F87E8" w14:textId="77777777" w:rsidR="007C3FFF" w:rsidRPr="00AD5F25" w:rsidRDefault="007C3FFF" w:rsidP="007C3FFF">
      <w:pPr>
        <w:spacing w:after="120" w:line="240" w:lineRule="auto"/>
        <w:jc w:val="both"/>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участника процедуры закупки: _____________________________</w:t>
      </w:r>
    </w:p>
    <w:p w14:paraId="7A4D927D" w14:textId="77777777" w:rsidR="007C3FFF" w:rsidRPr="00AD5F25" w:rsidRDefault="007C3FFF" w:rsidP="007C3FFF">
      <w:pPr>
        <w:spacing w:after="0" w:line="240" w:lineRule="auto"/>
        <w:ind w:firstLine="567"/>
        <w:jc w:val="both"/>
        <w:rPr>
          <w:rFonts w:ascii="Times New Roman" w:eastAsia="Times New Roman" w:hAnsi="Times New Roman"/>
          <w:snapToGrid w:val="0"/>
          <w:sz w:val="24"/>
          <w:szCs w:val="24"/>
          <w:lang w:eastAsia="ru-RU"/>
        </w:rPr>
      </w:pPr>
    </w:p>
    <w:p w14:paraId="29626FCE" w14:textId="77777777" w:rsidR="008444E2" w:rsidRPr="008444E2" w:rsidRDefault="008444E2" w:rsidP="008444E2">
      <w:pPr>
        <w:keepNext/>
        <w:numPr>
          <w:ilvl w:val="0"/>
          <w:numId w:val="54"/>
        </w:numPr>
        <w:spacing w:before="120" w:after="0" w:line="240" w:lineRule="auto"/>
        <w:ind w:left="437" w:hanging="437"/>
        <w:jc w:val="center"/>
        <w:rPr>
          <w:rFonts w:ascii="Times New Roman" w:hAnsi="Times New Roman"/>
          <w:b/>
          <w:bCs/>
          <w:caps/>
          <w:snapToGrid w:val="0"/>
          <w:sz w:val="24"/>
        </w:rPr>
      </w:pPr>
      <w:r w:rsidRPr="008444E2">
        <w:rPr>
          <w:rFonts w:ascii="Times New Roman" w:hAnsi="Times New Roman"/>
          <w:b/>
          <w:bCs/>
          <w:caps/>
          <w:snapToGrid w:val="0"/>
          <w:sz w:val="24"/>
        </w:rPr>
        <w:t>Декларация соответствия</w:t>
      </w:r>
    </w:p>
    <w:p w14:paraId="4067F6D8" w14:textId="77777777" w:rsidR="008444E2" w:rsidRPr="008444E2" w:rsidRDefault="008444E2" w:rsidP="008444E2">
      <w:pPr>
        <w:spacing w:after="0" w:line="240" w:lineRule="auto"/>
        <w:ind w:firstLine="709"/>
        <w:jc w:val="both"/>
        <w:rPr>
          <w:rFonts w:ascii="Times New Roman" w:hAnsi="Times New Roman"/>
          <w:snapToGrid w:val="0"/>
          <w:sz w:val="24"/>
        </w:rPr>
      </w:pPr>
      <w:r w:rsidRPr="008444E2">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8444E2">
        <w:rPr>
          <w:rFonts w:ascii="Times New Roman" w:hAnsi="Times New Roman"/>
          <w:snapToGrid w:val="0"/>
          <w:sz w:val="24"/>
        </w:rPr>
        <w:fldChar w:fldCharType="begin"/>
      </w:r>
      <w:r w:rsidRPr="008444E2">
        <w:rPr>
          <w:rFonts w:ascii="Times New Roman" w:hAnsi="Times New Roman"/>
          <w:snapToGrid w:val="0"/>
          <w:sz w:val="24"/>
        </w:rPr>
        <w:instrText xml:space="preserve"> REF _Ref414042300 \r \h  \* MERGEFORMAT </w:instrText>
      </w:r>
      <w:r w:rsidRPr="008444E2">
        <w:rPr>
          <w:rFonts w:ascii="Times New Roman" w:hAnsi="Times New Roman"/>
          <w:snapToGrid w:val="0"/>
          <w:sz w:val="24"/>
        </w:rPr>
      </w:r>
      <w:r w:rsidRPr="008444E2">
        <w:rPr>
          <w:rFonts w:ascii="Times New Roman" w:hAnsi="Times New Roman"/>
          <w:snapToGrid w:val="0"/>
          <w:sz w:val="24"/>
        </w:rPr>
        <w:fldChar w:fldCharType="separate"/>
      </w:r>
      <w:r w:rsidRPr="008444E2">
        <w:rPr>
          <w:rFonts w:ascii="Times New Roman" w:hAnsi="Times New Roman"/>
          <w:snapToGrid w:val="0"/>
          <w:sz w:val="24"/>
        </w:rPr>
        <w:t>9</w:t>
      </w:r>
      <w:r w:rsidRPr="008444E2">
        <w:rPr>
          <w:rFonts w:ascii="Times New Roman" w:hAnsi="Times New Roman"/>
          <w:snapToGrid w:val="0"/>
          <w:sz w:val="24"/>
        </w:rPr>
        <w:fldChar w:fldCharType="end"/>
      </w:r>
      <w:r w:rsidRPr="008444E2">
        <w:rPr>
          <w:rFonts w:ascii="Times New Roman" w:hAnsi="Times New Roman"/>
          <w:snapToGrid w:val="0"/>
          <w:sz w:val="24"/>
        </w:rPr>
        <w:t xml:space="preserve"> извещения.</w:t>
      </w:r>
    </w:p>
    <w:p w14:paraId="6F75A178" w14:textId="77777777" w:rsidR="008444E2" w:rsidRPr="008444E2" w:rsidRDefault="008444E2" w:rsidP="008444E2">
      <w:pPr>
        <w:spacing w:after="0" w:line="240" w:lineRule="auto"/>
        <w:ind w:firstLine="567"/>
        <w:jc w:val="both"/>
        <w:rPr>
          <w:rFonts w:ascii="Times New Roman" w:eastAsia="Times New Roman" w:hAnsi="Times New Roman"/>
          <w:snapToGrid w:val="0"/>
          <w:sz w:val="24"/>
          <w:lang w:eastAsia="ru-RU"/>
        </w:rPr>
      </w:pPr>
      <w:r w:rsidRPr="008444E2">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8444E2" w:rsidRPr="008444E2" w14:paraId="12119211" w14:textId="77777777" w:rsidTr="00B04CA8">
        <w:tc>
          <w:tcPr>
            <w:tcW w:w="675" w:type="dxa"/>
            <w:tcBorders>
              <w:top w:val="single" w:sz="4" w:space="0" w:color="auto"/>
              <w:left w:val="single" w:sz="4" w:space="0" w:color="auto"/>
              <w:bottom w:val="single" w:sz="4" w:space="0" w:color="auto"/>
              <w:right w:val="single" w:sz="4" w:space="0" w:color="auto"/>
            </w:tcBorders>
            <w:vAlign w:val="center"/>
            <w:hideMark/>
          </w:tcPr>
          <w:p w14:paraId="0EC0731B" w14:textId="77777777" w:rsidR="008444E2" w:rsidRPr="008444E2" w:rsidRDefault="008444E2" w:rsidP="008444E2">
            <w:pPr>
              <w:spacing w:after="0" w:line="240" w:lineRule="auto"/>
              <w:jc w:val="both"/>
              <w:rPr>
                <w:rFonts w:ascii="Times New Roman" w:eastAsia="Times New Roman" w:hAnsi="Times New Roman"/>
                <w:snapToGrid w:val="0"/>
                <w:sz w:val="24"/>
                <w:lang w:eastAsia="ru-RU"/>
              </w:rPr>
            </w:pPr>
            <w:r w:rsidRPr="008444E2">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080C85B0" w14:textId="77777777" w:rsidR="008444E2" w:rsidRPr="008444E2" w:rsidRDefault="008444E2" w:rsidP="008444E2">
            <w:pPr>
              <w:spacing w:after="0" w:line="240" w:lineRule="auto"/>
              <w:jc w:val="both"/>
              <w:rPr>
                <w:rFonts w:ascii="Times New Roman" w:eastAsia="Times New Roman" w:hAnsi="Times New Roman"/>
                <w:snapToGrid w:val="0"/>
                <w:sz w:val="24"/>
                <w:lang w:eastAsia="ru-RU"/>
              </w:rPr>
            </w:pPr>
            <w:r w:rsidRPr="008444E2">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3717139" w14:textId="77777777" w:rsidR="008444E2" w:rsidRPr="008444E2" w:rsidRDefault="008444E2" w:rsidP="008444E2">
            <w:pPr>
              <w:spacing w:after="0" w:line="240" w:lineRule="auto"/>
              <w:jc w:val="both"/>
              <w:rPr>
                <w:rFonts w:ascii="Times New Roman" w:eastAsia="Times New Roman" w:hAnsi="Times New Roman"/>
                <w:snapToGrid w:val="0"/>
                <w:sz w:val="24"/>
                <w:lang w:eastAsia="ru-RU"/>
              </w:rPr>
            </w:pPr>
            <w:r w:rsidRPr="008444E2">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sidRPr="008444E2">
              <w:rPr>
                <w:rFonts w:ascii="Times New Roman" w:eastAsia="Times New Roman" w:hAnsi="Times New Roman"/>
                <w:snapToGrid w:val="0"/>
                <w:sz w:val="24"/>
                <w:vertAlign w:val="superscript"/>
                <w:lang w:eastAsia="ru-RU"/>
              </w:rPr>
              <w:footnoteReference w:id="9"/>
            </w:r>
          </w:p>
        </w:tc>
      </w:tr>
      <w:tr w:rsidR="008444E2" w:rsidRPr="008444E2" w14:paraId="396E7424" w14:textId="77777777" w:rsidTr="00B04CA8">
        <w:tc>
          <w:tcPr>
            <w:tcW w:w="675" w:type="dxa"/>
            <w:tcBorders>
              <w:top w:val="single" w:sz="4" w:space="0" w:color="auto"/>
              <w:left w:val="single" w:sz="4" w:space="0" w:color="auto"/>
              <w:bottom w:val="single" w:sz="4" w:space="0" w:color="auto"/>
              <w:right w:val="single" w:sz="4" w:space="0" w:color="auto"/>
            </w:tcBorders>
            <w:hideMark/>
          </w:tcPr>
          <w:p w14:paraId="471D6167" w14:textId="77777777" w:rsidR="008444E2" w:rsidRPr="008444E2" w:rsidRDefault="008444E2" w:rsidP="008444E2">
            <w:pPr>
              <w:spacing w:after="0" w:line="240" w:lineRule="auto"/>
              <w:jc w:val="both"/>
              <w:rPr>
                <w:rFonts w:ascii="Times New Roman" w:eastAsia="Times New Roman" w:hAnsi="Times New Roman"/>
                <w:snapToGrid w:val="0"/>
                <w:sz w:val="24"/>
                <w:lang w:eastAsia="ru-RU"/>
              </w:rPr>
            </w:pPr>
            <w:r w:rsidRPr="008444E2">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4D2E9458" w14:textId="77777777" w:rsidR="008444E2" w:rsidRPr="008444E2" w:rsidRDefault="008444E2" w:rsidP="008444E2">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0EFDCB57" w14:textId="77777777" w:rsidR="008444E2" w:rsidRPr="008444E2" w:rsidRDefault="008444E2" w:rsidP="008444E2">
            <w:pPr>
              <w:spacing w:after="0" w:line="240" w:lineRule="auto"/>
              <w:jc w:val="both"/>
              <w:rPr>
                <w:rFonts w:ascii="Times New Roman" w:eastAsia="Times New Roman" w:hAnsi="Times New Roman"/>
                <w:snapToGrid w:val="0"/>
                <w:sz w:val="24"/>
                <w:lang w:eastAsia="ru-RU"/>
              </w:rPr>
            </w:pPr>
          </w:p>
        </w:tc>
      </w:tr>
      <w:tr w:rsidR="008444E2" w:rsidRPr="008444E2" w14:paraId="3DFAE1BB" w14:textId="77777777" w:rsidTr="00B04CA8">
        <w:tc>
          <w:tcPr>
            <w:tcW w:w="675" w:type="dxa"/>
            <w:tcBorders>
              <w:top w:val="single" w:sz="4" w:space="0" w:color="auto"/>
              <w:left w:val="single" w:sz="4" w:space="0" w:color="auto"/>
              <w:bottom w:val="single" w:sz="4" w:space="0" w:color="auto"/>
              <w:right w:val="single" w:sz="4" w:space="0" w:color="auto"/>
            </w:tcBorders>
            <w:hideMark/>
          </w:tcPr>
          <w:p w14:paraId="5D6A5102" w14:textId="77777777" w:rsidR="008444E2" w:rsidRPr="008444E2" w:rsidRDefault="008444E2" w:rsidP="008444E2">
            <w:pPr>
              <w:spacing w:after="0" w:line="240" w:lineRule="auto"/>
              <w:jc w:val="both"/>
              <w:rPr>
                <w:rFonts w:ascii="Times New Roman" w:eastAsia="Times New Roman" w:hAnsi="Times New Roman"/>
                <w:snapToGrid w:val="0"/>
                <w:sz w:val="24"/>
                <w:lang w:eastAsia="ru-RU"/>
              </w:rPr>
            </w:pPr>
            <w:r w:rsidRPr="008444E2">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52B2A1F3" w14:textId="77777777" w:rsidR="008444E2" w:rsidRPr="008444E2" w:rsidRDefault="008444E2" w:rsidP="008444E2">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29FBDA85" w14:textId="77777777" w:rsidR="008444E2" w:rsidRPr="008444E2" w:rsidRDefault="008444E2" w:rsidP="008444E2">
            <w:pPr>
              <w:spacing w:after="0" w:line="240" w:lineRule="auto"/>
              <w:jc w:val="both"/>
              <w:rPr>
                <w:rFonts w:ascii="Times New Roman" w:eastAsia="Times New Roman" w:hAnsi="Times New Roman"/>
                <w:snapToGrid w:val="0"/>
                <w:sz w:val="24"/>
                <w:lang w:eastAsia="ru-RU"/>
              </w:rPr>
            </w:pPr>
          </w:p>
        </w:tc>
      </w:tr>
    </w:tbl>
    <w:p w14:paraId="5E5170E2" w14:textId="77777777" w:rsidR="007E3C1D" w:rsidRPr="00AD5F25" w:rsidRDefault="007E3C1D" w:rsidP="0009327C">
      <w:pPr>
        <w:spacing w:after="0" w:line="240" w:lineRule="auto"/>
        <w:ind w:firstLine="567"/>
        <w:jc w:val="both"/>
        <w:rPr>
          <w:rFonts w:ascii="Times New Roman" w:eastAsia="Times New Roman" w:hAnsi="Times New Roman"/>
          <w:snapToGrid w:val="0"/>
          <w:sz w:val="24"/>
          <w:szCs w:val="24"/>
          <w:lang w:eastAsia="ru-RU"/>
        </w:rPr>
      </w:pPr>
    </w:p>
    <w:p w14:paraId="574CF6D2" w14:textId="640D45A4" w:rsidR="00C954B9" w:rsidRDefault="00C954B9" w:rsidP="00D36974">
      <w:pPr>
        <w:spacing w:after="0" w:line="240" w:lineRule="auto"/>
        <w:ind w:right="3684"/>
        <w:jc w:val="center"/>
        <w:rPr>
          <w:rFonts w:ascii="Times New Roman" w:eastAsia="Times New Roman" w:hAnsi="Times New Roman"/>
          <w:snapToGrid w:val="0"/>
          <w:sz w:val="24"/>
          <w:szCs w:val="24"/>
          <w:vertAlign w:val="superscript"/>
          <w:lang w:eastAsia="ru-RU"/>
        </w:rPr>
      </w:pPr>
      <w:bookmarkStart w:id="733" w:name="_Toc418282201"/>
      <w:bookmarkStart w:id="734" w:name="_Toc418282202"/>
      <w:bookmarkStart w:id="735" w:name="_Toc418282203"/>
      <w:bookmarkStart w:id="736" w:name="_Toc418282208"/>
      <w:bookmarkStart w:id="737" w:name="_Toc418282210"/>
      <w:bookmarkStart w:id="738" w:name="_Toc418282211"/>
      <w:bookmarkStart w:id="739" w:name="_Toc418282215"/>
      <w:bookmarkStart w:id="740" w:name="_Toc418282217"/>
      <w:bookmarkStart w:id="741" w:name="_Hlt22846931"/>
      <w:bookmarkStart w:id="742" w:name="_Toc418282220"/>
      <w:bookmarkStart w:id="743" w:name="_Toc418282222"/>
      <w:bookmarkStart w:id="744" w:name="_Toc418282225"/>
      <w:bookmarkStart w:id="745" w:name="_Toc418282229"/>
      <w:bookmarkStart w:id="746" w:name="_Toc418282236"/>
      <w:bookmarkEnd w:id="700"/>
      <w:bookmarkEnd w:id="715"/>
      <w:bookmarkEnd w:id="716"/>
      <w:bookmarkEnd w:id="717"/>
      <w:bookmarkEnd w:id="718"/>
      <w:bookmarkEnd w:id="719"/>
      <w:bookmarkEnd w:id="720"/>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14:paraId="6C358B3A" w14:textId="7B918060" w:rsidR="008444E2" w:rsidRDefault="008444E2" w:rsidP="00D36974">
      <w:pPr>
        <w:spacing w:after="0" w:line="240" w:lineRule="auto"/>
        <w:ind w:right="3684"/>
        <w:jc w:val="center"/>
        <w:rPr>
          <w:rFonts w:ascii="Times New Roman" w:eastAsia="Times New Roman" w:hAnsi="Times New Roman"/>
          <w:snapToGrid w:val="0"/>
          <w:sz w:val="24"/>
          <w:szCs w:val="24"/>
          <w:vertAlign w:val="superscript"/>
          <w:lang w:eastAsia="ru-RU"/>
        </w:rPr>
      </w:pPr>
    </w:p>
    <w:p w14:paraId="17F6DA04" w14:textId="7910B3D8" w:rsidR="008444E2" w:rsidRDefault="008444E2" w:rsidP="00D36974">
      <w:pPr>
        <w:spacing w:after="0" w:line="240" w:lineRule="auto"/>
        <w:ind w:right="3684"/>
        <w:jc w:val="center"/>
        <w:rPr>
          <w:rFonts w:ascii="Times New Roman" w:eastAsia="Times New Roman" w:hAnsi="Times New Roman"/>
          <w:snapToGrid w:val="0"/>
          <w:sz w:val="24"/>
          <w:szCs w:val="24"/>
          <w:vertAlign w:val="superscript"/>
          <w:lang w:eastAsia="ru-RU"/>
        </w:rPr>
      </w:pPr>
    </w:p>
    <w:p w14:paraId="10D065AD" w14:textId="02155091" w:rsidR="008444E2" w:rsidRDefault="008444E2" w:rsidP="00D36974">
      <w:pPr>
        <w:spacing w:after="0" w:line="240" w:lineRule="auto"/>
        <w:ind w:right="3684"/>
        <w:jc w:val="center"/>
        <w:rPr>
          <w:rFonts w:ascii="Times New Roman" w:eastAsia="Times New Roman" w:hAnsi="Times New Roman"/>
          <w:snapToGrid w:val="0"/>
          <w:sz w:val="24"/>
          <w:szCs w:val="24"/>
          <w:vertAlign w:val="superscript"/>
          <w:lang w:eastAsia="ru-RU"/>
        </w:rPr>
      </w:pPr>
    </w:p>
    <w:p w14:paraId="06C082F4" w14:textId="1FAFA06F" w:rsidR="008444E2" w:rsidRDefault="008444E2" w:rsidP="00D36974">
      <w:pPr>
        <w:spacing w:after="0" w:line="240" w:lineRule="auto"/>
        <w:ind w:right="3684"/>
        <w:jc w:val="center"/>
        <w:rPr>
          <w:rFonts w:ascii="Times New Roman" w:eastAsia="Times New Roman" w:hAnsi="Times New Roman"/>
          <w:snapToGrid w:val="0"/>
          <w:sz w:val="24"/>
          <w:szCs w:val="24"/>
          <w:vertAlign w:val="superscript"/>
          <w:lang w:eastAsia="ru-RU"/>
        </w:rPr>
      </w:pPr>
    </w:p>
    <w:p w14:paraId="2FAA80E4" w14:textId="36B75401" w:rsidR="008444E2" w:rsidRDefault="008444E2" w:rsidP="00D36974">
      <w:pPr>
        <w:spacing w:after="0" w:line="240" w:lineRule="auto"/>
        <w:ind w:right="3684"/>
        <w:jc w:val="center"/>
        <w:rPr>
          <w:rFonts w:ascii="Times New Roman" w:eastAsia="Times New Roman" w:hAnsi="Times New Roman"/>
          <w:snapToGrid w:val="0"/>
          <w:sz w:val="24"/>
          <w:szCs w:val="24"/>
          <w:vertAlign w:val="superscript"/>
          <w:lang w:eastAsia="ru-RU"/>
        </w:rPr>
      </w:pPr>
    </w:p>
    <w:p w14:paraId="321E8062" w14:textId="1CBA7318" w:rsidR="008444E2" w:rsidRDefault="008444E2" w:rsidP="00D36974">
      <w:pPr>
        <w:spacing w:after="0" w:line="240" w:lineRule="auto"/>
        <w:ind w:right="3684"/>
        <w:jc w:val="center"/>
        <w:rPr>
          <w:rFonts w:ascii="Times New Roman" w:eastAsia="Times New Roman" w:hAnsi="Times New Roman"/>
          <w:snapToGrid w:val="0"/>
          <w:sz w:val="24"/>
          <w:szCs w:val="24"/>
          <w:vertAlign w:val="superscript"/>
          <w:lang w:eastAsia="ru-RU"/>
        </w:rPr>
      </w:pPr>
    </w:p>
    <w:p w14:paraId="37DE13DF" w14:textId="39EE956F" w:rsidR="008444E2" w:rsidRDefault="008444E2" w:rsidP="00D36974">
      <w:pPr>
        <w:spacing w:after="0" w:line="240" w:lineRule="auto"/>
        <w:ind w:right="3684"/>
        <w:jc w:val="center"/>
        <w:rPr>
          <w:rFonts w:ascii="Times New Roman" w:eastAsia="Times New Roman" w:hAnsi="Times New Roman"/>
          <w:snapToGrid w:val="0"/>
          <w:sz w:val="24"/>
          <w:szCs w:val="24"/>
          <w:vertAlign w:val="superscript"/>
          <w:lang w:eastAsia="ru-RU"/>
        </w:rPr>
      </w:pPr>
    </w:p>
    <w:p w14:paraId="10E79E84" w14:textId="0F6AFC2A" w:rsidR="008444E2" w:rsidRDefault="008444E2" w:rsidP="00D36974">
      <w:pPr>
        <w:spacing w:after="0" w:line="240" w:lineRule="auto"/>
        <w:ind w:right="3684"/>
        <w:jc w:val="center"/>
        <w:rPr>
          <w:rFonts w:ascii="Times New Roman" w:eastAsia="Times New Roman" w:hAnsi="Times New Roman"/>
          <w:snapToGrid w:val="0"/>
          <w:sz w:val="24"/>
          <w:szCs w:val="24"/>
          <w:vertAlign w:val="superscript"/>
          <w:lang w:eastAsia="ru-RU"/>
        </w:rPr>
      </w:pPr>
    </w:p>
    <w:p w14:paraId="1658893D" w14:textId="7D5F40E9" w:rsidR="008444E2" w:rsidRDefault="008444E2" w:rsidP="00D36974">
      <w:pPr>
        <w:spacing w:after="0" w:line="240" w:lineRule="auto"/>
        <w:ind w:right="3684"/>
        <w:jc w:val="center"/>
        <w:rPr>
          <w:rFonts w:ascii="Times New Roman" w:eastAsia="Times New Roman" w:hAnsi="Times New Roman"/>
          <w:snapToGrid w:val="0"/>
          <w:sz w:val="24"/>
          <w:szCs w:val="24"/>
          <w:vertAlign w:val="superscript"/>
          <w:lang w:eastAsia="ru-RU"/>
        </w:rPr>
      </w:pPr>
    </w:p>
    <w:p w14:paraId="4A4A2647" w14:textId="5522F0A4" w:rsidR="008444E2" w:rsidRDefault="008444E2" w:rsidP="00D36974">
      <w:pPr>
        <w:spacing w:after="0" w:line="240" w:lineRule="auto"/>
        <w:ind w:right="3684"/>
        <w:jc w:val="center"/>
        <w:rPr>
          <w:rFonts w:ascii="Times New Roman" w:eastAsia="Times New Roman" w:hAnsi="Times New Roman"/>
          <w:snapToGrid w:val="0"/>
          <w:sz w:val="24"/>
          <w:szCs w:val="24"/>
          <w:vertAlign w:val="superscript"/>
          <w:lang w:eastAsia="ru-RU"/>
        </w:rPr>
      </w:pPr>
    </w:p>
    <w:p w14:paraId="3876A0A4" w14:textId="16BEC9CA" w:rsidR="008444E2" w:rsidRDefault="008444E2" w:rsidP="00D36974">
      <w:pPr>
        <w:spacing w:after="0" w:line="240" w:lineRule="auto"/>
        <w:ind w:right="3684"/>
        <w:jc w:val="center"/>
        <w:rPr>
          <w:rFonts w:ascii="Times New Roman" w:eastAsia="Times New Roman" w:hAnsi="Times New Roman"/>
          <w:snapToGrid w:val="0"/>
          <w:sz w:val="24"/>
          <w:szCs w:val="24"/>
          <w:vertAlign w:val="superscript"/>
          <w:lang w:eastAsia="ru-RU"/>
        </w:rPr>
      </w:pPr>
    </w:p>
    <w:p w14:paraId="30501A1C" w14:textId="215A7A58" w:rsidR="008444E2" w:rsidRDefault="008444E2" w:rsidP="00D36974">
      <w:pPr>
        <w:spacing w:after="0" w:line="240" w:lineRule="auto"/>
        <w:ind w:right="3684"/>
        <w:jc w:val="center"/>
        <w:rPr>
          <w:rFonts w:ascii="Times New Roman" w:eastAsia="Times New Roman" w:hAnsi="Times New Roman"/>
          <w:snapToGrid w:val="0"/>
          <w:sz w:val="24"/>
          <w:szCs w:val="24"/>
          <w:vertAlign w:val="superscript"/>
          <w:lang w:eastAsia="ru-RU"/>
        </w:rPr>
      </w:pPr>
    </w:p>
    <w:p w14:paraId="27145704" w14:textId="2B51768F" w:rsidR="008444E2" w:rsidRDefault="008444E2" w:rsidP="00D36974">
      <w:pPr>
        <w:spacing w:after="0" w:line="240" w:lineRule="auto"/>
        <w:ind w:right="3684"/>
        <w:jc w:val="center"/>
        <w:rPr>
          <w:rFonts w:ascii="Times New Roman" w:eastAsia="Times New Roman" w:hAnsi="Times New Roman"/>
          <w:snapToGrid w:val="0"/>
          <w:sz w:val="24"/>
          <w:szCs w:val="24"/>
          <w:vertAlign w:val="superscript"/>
          <w:lang w:eastAsia="ru-RU"/>
        </w:rPr>
      </w:pPr>
    </w:p>
    <w:p w14:paraId="6F3E0D82" w14:textId="3D3F7855" w:rsidR="008444E2" w:rsidRDefault="008444E2" w:rsidP="00D36974">
      <w:pPr>
        <w:spacing w:after="0" w:line="240" w:lineRule="auto"/>
        <w:ind w:right="3684"/>
        <w:jc w:val="center"/>
        <w:rPr>
          <w:rFonts w:ascii="Times New Roman" w:eastAsia="Times New Roman" w:hAnsi="Times New Roman"/>
          <w:snapToGrid w:val="0"/>
          <w:sz w:val="24"/>
          <w:szCs w:val="24"/>
          <w:vertAlign w:val="superscript"/>
          <w:lang w:eastAsia="ru-RU"/>
        </w:rPr>
      </w:pPr>
    </w:p>
    <w:p w14:paraId="46F82A5F" w14:textId="223F673E" w:rsidR="008444E2" w:rsidRDefault="008444E2" w:rsidP="00D36974">
      <w:pPr>
        <w:spacing w:after="0" w:line="240" w:lineRule="auto"/>
        <w:ind w:right="3684"/>
        <w:jc w:val="center"/>
        <w:rPr>
          <w:rFonts w:ascii="Times New Roman" w:eastAsia="Times New Roman" w:hAnsi="Times New Roman"/>
          <w:snapToGrid w:val="0"/>
          <w:sz w:val="24"/>
          <w:szCs w:val="24"/>
          <w:vertAlign w:val="superscript"/>
          <w:lang w:eastAsia="ru-RU"/>
        </w:rPr>
      </w:pPr>
    </w:p>
    <w:p w14:paraId="75687463" w14:textId="334DDB14" w:rsidR="008444E2" w:rsidRDefault="008444E2" w:rsidP="00D36974">
      <w:pPr>
        <w:spacing w:after="0" w:line="240" w:lineRule="auto"/>
        <w:ind w:right="3684"/>
        <w:jc w:val="center"/>
        <w:rPr>
          <w:rFonts w:ascii="Times New Roman" w:eastAsia="Times New Roman" w:hAnsi="Times New Roman"/>
          <w:snapToGrid w:val="0"/>
          <w:sz w:val="24"/>
          <w:szCs w:val="24"/>
          <w:vertAlign w:val="superscript"/>
          <w:lang w:eastAsia="ru-RU"/>
        </w:rPr>
      </w:pPr>
    </w:p>
    <w:p w14:paraId="4CDA4E41" w14:textId="5DC44D10" w:rsidR="008444E2" w:rsidRDefault="008444E2" w:rsidP="00D36974">
      <w:pPr>
        <w:spacing w:after="0" w:line="240" w:lineRule="auto"/>
        <w:ind w:right="3684"/>
        <w:jc w:val="center"/>
        <w:rPr>
          <w:rFonts w:ascii="Times New Roman" w:eastAsia="Times New Roman" w:hAnsi="Times New Roman"/>
          <w:snapToGrid w:val="0"/>
          <w:sz w:val="24"/>
          <w:szCs w:val="24"/>
          <w:vertAlign w:val="superscript"/>
          <w:lang w:eastAsia="ru-RU"/>
        </w:rPr>
      </w:pPr>
    </w:p>
    <w:p w14:paraId="4ECD45D7" w14:textId="1B75BCE5" w:rsidR="008444E2" w:rsidRDefault="008444E2" w:rsidP="00D36974">
      <w:pPr>
        <w:spacing w:after="0" w:line="240" w:lineRule="auto"/>
        <w:ind w:right="3684"/>
        <w:jc w:val="center"/>
        <w:rPr>
          <w:rFonts w:ascii="Times New Roman" w:eastAsia="Times New Roman" w:hAnsi="Times New Roman"/>
          <w:snapToGrid w:val="0"/>
          <w:sz w:val="24"/>
          <w:szCs w:val="24"/>
          <w:vertAlign w:val="superscript"/>
          <w:lang w:eastAsia="ru-RU"/>
        </w:rPr>
      </w:pPr>
    </w:p>
    <w:p w14:paraId="0EDC5B4F" w14:textId="63646D59" w:rsidR="008444E2" w:rsidRDefault="008444E2" w:rsidP="00D36974">
      <w:pPr>
        <w:spacing w:after="0" w:line="240" w:lineRule="auto"/>
        <w:ind w:right="3684"/>
        <w:jc w:val="center"/>
        <w:rPr>
          <w:rFonts w:ascii="Times New Roman" w:eastAsia="Times New Roman" w:hAnsi="Times New Roman"/>
          <w:snapToGrid w:val="0"/>
          <w:sz w:val="24"/>
          <w:szCs w:val="24"/>
          <w:vertAlign w:val="superscript"/>
          <w:lang w:eastAsia="ru-RU"/>
        </w:rPr>
      </w:pPr>
    </w:p>
    <w:p w14:paraId="1EC3CE58" w14:textId="1E8CA818" w:rsidR="008444E2" w:rsidRDefault="008444E2" w:rsidP="00D36974">
      <w:pPr>
        <w:spacing w:after="0" w:line="240" w:lineRule="auto"/>
        <w:ind w:right="3684"/>
        <w:jc w:val="center"/>
        <w:rPr>
          <w:rFonts w:ascii="Times New Roman" w:eastAsia="Times New Roman" w:hAnsi="Times New Roman"/>
          <w:snapToGrid w:val="0"/>
          <w:sz w:val="24"/>
          <w:szCs w:val="24"/>
          <w:vertAlign w:val="superscript"/>
          <w:lang w:eastAsia="ru-RU"/>
        </w:rPr>
      </w:pPr>
    </w:p>
    <w:p w14:paraId="1519764A" w14:textId="70A8A71D" w:rsidR="008444E2" w:rsidRDefault="008444E2" w:rsidP="00D36974">
      <w:pPr>
        <w:spacing w:after="0" w:line="240" w:lineRule="auto"/>
        <w:ind w:right="3684"/>
        <w:jc w:val="center"/>
        <w:rPr>
          <w:rFonts w:ascii="Times New Roman" w:eastAsia="Times New Roman" w:hAnsi="Times New Roman"/>
          <w:snapToGrid w:val="0"/>
          <w:sz w:val="24"/>
          <w:szCs w:val="24"/>
          <w:vertAlign w:val="superscript"/>
          <w:lang w:eastAsia="ru-RU"/>
        </w:rPr>
      </w:pPr>
    </w:p>
    <w:p w14:paraId="111FE758" w14:textId="52186B1F" w:rsidR="008444E2" w:rsidRDefault="008444E2" w:rsidP="00D36974">
      <w:pPr>
        <w:spacing w:after="0" w:line="240" w:lineRule="auto"/>
        <w:ind w:right="3684"/>
        <w:jc w:val="center"/>
        <w:rPr>
          <w:rFonts w:ascii="Times New Roman" w:eastAsia="Times New Roman" w:hAnsi="Times New Roman"/>
          <w:snapToGrid w:val="0"/>
          <w:sz w:val="24"/>
          <w:szCs w:val="24"/>
          <w:vertAlign w:val="superscript"/>
          <w:lang w:eastAsia="ru-RU"/>
        </w:rPr>
      </w:pPr>
    </w:p>
    <w:p w14:paraId="0DD2556A" w14:textId="1975C7FA" w:rsidR="008444E2" w:rsidRDefault="008444E2" w:rsidP="00D36974">
      <w:pPr>
        <w:spacing w:after="0" w:line="240" w:lineRule="auto"/>
        <w:ind w:right="3684"/>
        <w:jc w:val="center"/>
        <w:rPr>
          <w:rFonts w:ascii="Times New Roman" w:eastAsia="Times New Roman" w:hAnsi="Times New Roman"/>
          <w:snapToGrid w:val="0"/>
          <w:sz w:val="24"/>
          <w:szCs w:val="24"/>
          <w:vertAlign w:val="superscript"/>
          <w:lang w:eastAsia="ru-RU"/>
        </w:rPr>
      </w:pPr>
    </w:p>
    <w:p w14:paraId="5685712D" w14:textId="77777777" w:rsidR="008444E2" w:rsidRPr="00AD5F25" w:rsidRDefault="008444E2" w:rsidP="00D36974">
      <w:pPr>
        <w:spacing w:after="0" w:line="240" w:lineRule="auto"/>
        <w:ind w:right="3684"/>
        <w:jc w:val="center"/>
        <w:rPr>
          <w:rFonts w:ascii="Times New Roman" w:eastAsia="Times New Roman" w:hAnsi="Times New Roman"/>
          <w:snapToGrid w:val="0"/>
          <w:sz w:val="24"/>
          <w:szCs w:val="24"/>
          <w:vertAlign w:val="superscript"/>
          <w:lang w:eastAsia="ru-RU"/>
        </w:rPr>
      </w:pPr>
    </w:p>
    <w:p w14:paraId="3EA5BFCA" w14:textId="6856FFE2" w:rsidR="00C954B9" w:rsidRPr="00AD5F25" w:rsidRDefault="006E3580" w:rsidP="00B924BD">
      <w:pPr>
        <w:pStyle w:val="3"/>
        <w:numPr>
          <w:ilvl w:val="0"/>
          <w:numId w:val="0"/>
        </w:numPr>
        <w:rPr>
          <w:rFonts w:ascii="Times New Roman" w:hAnsi="Times New Roman"/>
          <w:sz w:val="24"/>
          <w:szCs w:val="24"/>
        </w:rPr>
      </w:pPr>
      <w:bookmarkStart w:id="747" w:name="_Toc418282241"/>
      <w:bookmarkStart w:id="748" w:name="_Ref90381523"/>
      <w:bookmarkStart w:id="749" w:name="_Toc90385124"/>
      <w:bookmarkStart w:id="750" w:name="_Ref93268095"/>
      <w:bookmarkStart w:id="751" w:name="_Ref93268099"/>
      <w:bookmarkStart w:id="752" w:name="_Toc311975390"/>
      <w:bookmarkStart w:id="753" w:name="_Toc415874708"/>
      <w:bookmarkStart w:id="754" w:name="_Toc78280833"/>
      <w:bookmarkStart w:id="755" w:name="_Toc87882678"/>
      <w:bookmarkEnd w:id="747"/>
      <w:r>
        <w:rPr>
          <w:rFonts w:ascii="Times New Roman" w:hAnsi="Times New Roman"/>
          <w:sz w:val="24"/>
          <w:szCs w:val="24"/>
        </w:rPr>
        <w:t xml:space="preserve">7.4 </w:t>
      </w:r>
      <w:r w:rsidR="00B924BD">
        <w:rPr>
          <w:rFonts w:ascii="Times New Roman" w:hAnsi="Times New Roman"/>
          <w:sz w:val="24"/>
          <w:szCs w:val="24"/>
        </w:rPr>
        <w:t xml:space="preserve">             </w:t>
      </w:r>
      <w:r w:rsidR="00C954B9" w:rsidRPr="00AD5F25">
        <w:rPr>
          <w:rFonts w:ascii="Times New Roman" w:hAnsi="Times New Roman"/>
          <w:sz w:val="24"/>
          <w:szCs w:val="24"/>
        </w:rPr>
        <w:t xml:space="preserve">План распределения объемов </w:t>
      </w:r>
      <w:r w:rsidR="00E87AEE" w:rsidRPr="00AD5F25">
        <w:rPr>
          <w:rFonts w:ascii="Times New Roman" w:hAnsi="Times New Roman"/>
          <w:sz w:val="24"/>
          <w:szCs w:val="24"/>
        </w:rPr>
        <w:t xml:space="preserve">поставки продукции </w:t>
      </w:r>
      <w:r w:rsidR="00C954B9" w:rsidRPr="00AD5F25">
        <w:rPr>
          <w:rFonts w:ascii="Times New Roman" w:hAnsi="Times New Roman"/>
          <w:sz w:val="24"/>
          <w:szCs w:val="24"/>
        </w:rPr>
        <w:t>(форма </w:t>
      </w:r>
      <w:r w:rsidR="008A4076" w:rsidRPr="00AD5F25">
        <w:rPr>
          <w:rFonts w:ascii="Times New Roman" w:hAnsi="Times New Roman"/>
          <w:sz w:val="24"/>
          <w:szCs w:val="24"/>
        </w:rPr>
        <w:fldChar w:fldCharType="begin"/>
      </w:r>
      <w:r w:rsidR="007C18BC" w:rsidRPr="00AD5F25">
        <w:rPr>
          <w:rFonts w:ascii="Times New Roman" w:hAnsi="Times New Roman"/>
          <w:sz w:val="24"/>
          <w:szCs w:val="24"/>
        </w:rPr>
        <w:instrText xml:space="preserve"> SEQ форма \* ARABIC </w:instrText>
      </w:r>
      <w:r w:rsidR="008A4076" w:rsidRPr="00AD5F25">
        <w:rPr>
          <w:rFonts w:ascii="Times New Roman" w:hAnsi="Times New Roman"/>
          <w:sz w:val="24"/>
          <w:szCs w:val="24"/>
        </w:rPr>
        <w:fldChar w:fldCharType="separate"/>
      </w:r>
      <w:r w:rsidR="009962F6" w:rsidRPr="00AD5F25">
        <w:rPr>
          <w:rFonts w:ascii="Times New Roman" w:hAnsi="Times New Roman"/>
          <w:noProof/>
          <w:sz w:val="24"/>
          <w:szCs w:val="24"/>
        </w:rPr>
        <w:t>4</w:t>
      </w:r>
      <w:r w:rsidR="008A4076" w:rsidRPr="00AD5F25">
        <w:rPr>
          <w:rFonts w:ascii="Times New Roman" w:hAnsi="Times New Roman"/>
          <w:noProof/>
          <w:sz w:val="24"/>
          <w:szCs w:val="24"/>
        </w:rPr>
        <w:fldChar w:fldCharType="end"/>
      </w:r>
      <w:r w:rsidR="00C954B9" w:rsidRPr="00AD5F25">
        <w:rPr>
          <w:rFonts w:ascii="Times New Roman" w:hAnsi="Times New Roman"/>
          <w:sz w:val="24"/>
          <w:szCs w:val="24"/>
        </w:rPr>
        <w:t>)</w:t>
      </w:r>
      <w:bookmarkEnd w:id="748"/>
      <w:bookmarkEnd w:id="749"/>
      <w:bookmarkEnd w:id="750"/>
      <w:bookmarkEnd w:id="751"/>
      <w:bookmarkEnd w:id="752"/>
      <w:bookmarkEnd w:id="753"/>
      <w:bookmarkEnd w:id="754"/>
      <w:bookmarkEnd w:id="755"/>
    </w:p>
    <w:p w14:paraId="77BB78A1" w14:textId="5F353B8B" w:rsidR="00C954B9" w:rsidRPr="00AD5F25" w:rsidRDefault="00C954B9" w:rsidP="0021130F">
      <w:pPr>
        <w:pStyle w:val="4"/>
        <w:rPr>
          <w:rFonts w:ascii="Times New Roman" w:hAnsi="Times New Roman"/>
          <w:sz w:val="24"/>
          <w:szCs w:val="24"/>
        </w:rPr>
      </w:pPr>
      <w:bookmarkStart w:id="756" w:name="_Toc90385125"/>
      <w:bookmarkStart w:id="757" w:name="_Ref314250898"/>
      <w:r w:rsidRPr="00AD5F25">
        <w:rPr>
          <w:rFonts w:ascii="Times New Roman" w:hAnsi="Times New Roman"/>
          <w:sz w:val="24"/>
          <w:szCs w:val="24"/>
        </w:rPr>
        <w:t xml:space="preserve">Форма </w:t>
      </w:r>
      <w:r w:rsidR="006345FF" w:rsidRPr="00AD5F25">
        <w:rPr>
          <w:rFonts w:ascii="Times New Roman" w:hAnsi="Times New Roman"/>
          <w:sz w:val="24"/>
          <w:szCs w:val="24"/>
        </w:rPr>
        <w:t>П</w:t>
      </w:r>
      <w:r w:rsidRPr="00AD5F25">
        <w:rPr>
          <w:rFonts w:ascii="Times New Roman" w:hAnsi="Times New Roman"/>
          <w:sz w:val="24"/>
          <w:szCs w:val="24"/>
        </w:rPr>
        <w:t xml:space="preserve">лана распределения объемов </w:t>
      </w:r>
      <w:r w:rsidR="00E87AEE" w:rsidRPr="00AD5F25">
        <w:rPr>
          <w:rFonts w:ascii="Times New Roman" w:hAnsi="Times New Roman"/>
          <w:sz w:val="24"/>
          <w:szCs w:val="24"/>
        </w:rPr>
        <w:t xml:space="preserve">поставки продукции </w:t>
      </w:r>
      <w:bookmarkEnd w:id="756"/>
      <w:bookmarkEnd w:id="757"/>
    </w:p>
    <w:p w14:paraId="6E0FA6EE" w14:textId="7AC5A4FB" w:rsidR="00C954B9" w:rsidRPr="00AD5F25" w:rsidRDefault="00E95474" w:rsidP="009E4D62">
      <w:pPr>
        <w:pStyle w:val="a"/>
        <w:numPr>
          <w:ilvl w:val="0"/>
          <w:numId w:val="0"/>
        </w:numPr>
        <w:jc w:val="left"/>
        <w:rPr>
          <w:rFonts w:ascii="Times New Roman" w:hAnsi="Times New Roman"/>
          <w:snapToGrid w:val="0"/>
          <w:color w:val="000000"/>
          <w:sz w:val="24"/>
          <w:szCs w:val="24"/>
        </w:rPr>
      </w:pPr>
      <w:r w:rsidRPr="00AD5F25">
        <w:rPr>
          <w:rFonts w:ascii="Times New Roman" w:hAnsi="Times New Roman"/>
          <w:snapToGrid w:val="0"/>
          <w:sz w:val="24"/>
          <w:szCs w:val="24"/>
        </w:rPr>
        <w:t xml:space="preserve">Приложение </w:t>
      </w:r>
      <w:r w:rsidR="008A4076" w:rsidRPr="00AD5F25">
        <w:rPr>
          <w:rFonts w:ascii="Times New Roman" w:hAnsi="Times New Roman"/>
          <w:snapToGrid w:val="0"/>
          <w:sz w:val="24"/>
          <w:szCs w:val="24"/>
        </w:rPr>
        <w:fldChar w:fldCharType="begin"/>
      </w:r>
      <w:r w:rsidRPr="00AD5F25">
        <w:rPr>
          <w:rFonts w:ascii="Times New Roman" w:hAnsi="Times New Roman"/>
          <w:snapToGrid w:val="0"/>
          <w:sz w:val="24"/>
          <w:szCs w:val="24"/>
        </w:rPr>
        <w:instrText xml:space="preserve"> SEQ Приложение \* ARABIC </w:instrText>
      </w:r>
      <w:r w:rsidR="008A4076" w:rsidRPr="00AD5F25">
        <w:rPr>
          <w:rFonts w:ascii="Times New Roman" w:hAnsi="Times New Roman"/>
          <w:snapToGrid w:val="0"/>
          <w:sz w:val="24"/>
          <w:szCs w:val="24"/>
        </w:rPr>
        <w:fldChar w:fldCharType="separate"/>
      </w:r>
      <w:r w:rsidR="009962F6" w:rsidRPr="00AD5F25">
        <w:rPr>
          <w:rFonts w:ascii="Times New Roman" w:hAnsi="Times New Roman"/>
          <w:noProof/>
          <w:snapToGrid w:val="0"/>
          <w:sz w:val="24"/>
          <w:szCs w:val="24"/>
        </w:rPr>
        <w:t>3</w:t>
      </w:r>
      <w:r w:rsidR="008A4076" w:rsidRPr="00AD5F25">
        <w:rPr>
          <w:rFonts w:ascii="Times New Roman" w:hAnsi="Times New Roman"/>
          <w:snapToGrid w:val="0"/>
          <w:sz w:val="24"/>
          <w:szCs w:val="24"/>
        </w:rPr>
        <w:fldChar w:fldCharType="end"/>
      </w:r>
      <w:r w:rsidRPr="00AD5F25">
        <w:rPr>
          <w:rFonts w:ascii="Times New Roman" w:hAnsi="Times New Roman"/>
          <w:snapToGrid w:val="0"/>
          <w:sz w:val="24"/>
          <w:szCs w:val="24"/>
        </w:rPr>
        <w:t xml:space="preserve"> к </w:t>
      </w:r>
      <w:r w:rsidR="000D03A7" w:rsidRPr="00AD5F25">
        <w:rPr>
          <w:rFonts w:ascii="Times New Roman" w:hAnsi="Times New Roman"/>
          <w:snapToGrid w:val="0"/>
          <w:sz w:val="24"/>
          <w:szCs w:val="24"/>
        </w:rPr>
        <w:t>первой части заявки</w:t>
      </w:r>
      <w:r w:rsidRPr="00AD5F25">
        <w:rPr>
          <w:rFonts w:ascii="Times New Roman" w:hAnsi="Times New Roman"/>
          <w:snapToGrid w:val="0"/>
          <w:sz w:val="24"/>
          <w:szCs w:val="24"/>
        </w:rPr>
        <w:br/>
        <w:t>от «____»_____________ </w:t>
      </w:r>
      <w:r w:rsidR="00CA4CC0" w:rsidRPr="00AD5F25">
        <w:rPr>
          <w:rFonts w:ascii="Times New Roman" w:hAnsi="Times New Roman"/>
          <w:snapToGrid w:val="0"/>
          <w:sz w:val="24"/>
          <w:szCs w:val="24"/>
        </w:rPr>
        <w:t>20_</w:t>
      </w:r>
      <w:r w:rsidR="001B1FC6" w:rsidRPr="00AD5F25">
        <w:rPr>
          <w:rFonts w:ascii="Times New Roman" w:hAnsi="Times New Roman"/>
          <w:snapToGrid w:val="0"/>
          <w:sz w:val="24"/>
          <w:szCs w:val="24"/>
        </w:rPr>
        <w:t xml:space="preserve">_ </w:t>
      </w:r>
      <w:r w:rsidRPr="00AD5F25">
        <w:rPr>
          <w:rFonts w:ascii="Times New Roman" w:hAnsi="Times New Roman"/>
          <w:snapToGrid w:val="0"/>
          <w:sz w:val="24"/>
          <w:szCs w:val="24"/>
        </w:rPr>
        <w:t>г. №__________</w:t>
      </w:r>
    </w:p>
    <w:p w14:paraId="045B73DB" w14:textId="05BE7612" w:rsidR="00657332" w:rsidRPr="00AD5F25" w:rsidRDefault="00657332" w:rsidP="00657332">
      <w:pPr>
        <w:spacing w:before="240" w:after="240"/>
        <w:jc w:val="both"/>
        <w:rPr>
          <w:rFonts w:ascii="Times New Roman" w:hAnsi="Times New Roman"/>
          <w:bCs/>
          <w:i/>
          <w:sz w:val="24"/>
          <w:szCs w:val="24"/>
        </w:rPr>
      </w:pPr>
      <w:r w:rsidRPr="00AD5F25">
        <w:rPr>
          <w:rFonts w:ascii="Times New Roman" w:hAnsi="Times New Roman"/>
          <w:bCs/>
          <w:i/>
          <w:sz w:val="24"/>
          <w:szCs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AD5F25">
        <w:rPr>
          <w:rFonts w:ascii="Times New Roman" w:hAnsi="Times New Roman"/>
          <w:bCs/>
          <w:i/>
          <w:sz w:val="24"/>
          <w:szCs w:val="24"/>
        </w:rPr>
        <w:fldChar w:fldCharType="begin"/>
      </w:r>
      <w:r w:rsidRPr="00AD5F25">
        <w:rPr>
          <w:rFonts w:ascii="Times New Roman" w:hAnsi="Times New Roman"/>
          <w:bCs/>
          <w:i/>
          <w:sz w:val="24"/>
          <w:szCs w:val="24"/>
        </w:rPr>
        <w:instrText xml:space="preserve"> REF _Ref414971406 \r \h </w:instrText>
      </w:r>
      <w:r w:rsidR="00AD5F25" w:rsidRPr="00AD5F25">
        <w:rPr>
          <w:rFonts w:ascii="Times New Roman" w:hAnsi="Times New Roman"/>
          <w:bCs/>
          <w:i/>
          <w:sz w:val="24"/>
          <w:szCs w:val="24"/>
        </w:rPr>
        <w:instrText xml:space="preserve"> \* MERGEFORMAT </w:instrText>
      </w:r>
      <w:r w:rsidRPr="00AD5F25">
        <w:rPr>
          <w:rFonts w:ascii="Times New Roman" w:hAnsi="Times New Roman"/>
          <w:bCs/>
          <w:i/>
          <w:sz w:val="24"/>
          <w:szCs w:val="24"/>
        </w:rPr>
      </w:r>
      <w:r w:rsidRPr="00AD5F25">
        <w:rPr>
          <w:rFonts w:ascii="Times New Roman" w:hAnsi="Times New Roman"/>
          <w:bCs/>
          <w:i/>
          <w:sz w:val="24"/>
          <w:szCs w:val="24"/>
        </w:rPr>
        <w:fldChar w:fldCharType="separate"/>
      </w:r>
      <w:r w:rsidR="009962F6" w:rsidRPr="00AD5F25">
        <w:rPr>
          <w:rFonts w:ascii="Times New Roman" w:hAnsi="Times New Roman"/>
          <w:bCs/>
          <w:i/>
          <w:sz w:val="24"/>
          <w:szCs w:val="24"/>
        </w:rPr>
        <w:t>17</w:t>
      </w:r>
      <w:r w:rsidRPr="00AD5F25">
        <w:rPr>
          <w:rFonts w:ascii="Times New Roman" w:hAnsi="Times New Roman"/>
          <w:bCs/>
          <w:i/>
          <w:sz w:val="24"/>
          <w:szCs w:val="24"/>
        </w:rPr>
        <w:fldChar w:fldCharType="end"/>
      </w:r>
      <w:r w:rsidRPr="00AD5F25">
        <w:rPr>
          <w:rFonts w:ascii="Times New Roman" w:hAnsi="Times New Roman"/>
          <w:bCs/>
          <w:i/>
          <w:sz w:val="24"/>
          <w:szCs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6983EEC5" w14:textId="61A05A23" w:rsidR="00C954B9" w:rsidRPr="00AD5F25" w:rsidRDefault="0007363E" w:rsidP="00A822B3">
      <w:pPr>
        <w:spacing w:before="480" w:after="240"/>
        <w:jc w:val="center"/>
        <w:rPr>
          <w:rFonts w:ascii="Times New Roman" w:hAnsi="Times New Roman"/>
          <w:b/>
          <w:iCs/>
          <w:snapToGrid w:val="0"/>
          <w:sz w:val="24"/>
          <w:szCs w:val="24"/>
        </w:rPr>
      </w:pPr>
      <w:r w:rsidRPr="00AD5F25">
        <w:rPr>
          <w:rFonts w:ascii="Times New Roman" w:hAnsi="Times New Roman"/>
          <w:b/>
          <w:iCs/>
          <w:snapToGrid w:val="0"/>
          <w:sz w:val="24"/>
          <w:szCs w:val="24"/>
        </w:rPr>
        <w:t xml:space="preserve">ПЛАН РАСПРЕДЕЛЕНИЯ ОБЪЕМОВ ПОСТАВКИ ПРОДУКЦИИ </w:t>
      </w:r>
    </w:p>
    <w:p w14:paraId="056BF494" w14:textId="77777777" w:rsidR="001F551E" w:rsidRPr="00AD5F25" w:rsidRDefault="001F551E" w:rsidP="00234E4A">
      <w:pPr>
        <w:spacing w:after="0" w:line="240" w:lineRule="auto"/>
        <w:jc w:val="both"/>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 xml:space="preserve">Наименование и адрес места нахождения </w:t>
      </w:r>
    </w:p>
    <w:p w14:paraId="199292A8" w14:textId="77777777" w:rsidR="00C954B9" w:rsidRPr="00AD5F25" w:rsidRDefault="001F551E" w:rsidP="00A822B3">
      <w:pPr>
        <w:spacing w:after="120" w:line="240" w:lineRule="auto"/>
        <w:jc w:val="both"/>
        <w:rPr>
          <w:rFonts w:ascii="Times New Roman" w:eastAsia="Times New Roman" w:hAnsi="Times New Roman"/>
          <w:sz w:val="24"/>
          <w:szCs w:val="24"/>
          <w:lang w:eastAsia="ru-RU"/>
        </w:rPr>
      </w:pPr>
      <w:r w:rsidRPr="00AD5F25">
        <w:rPr>
          <w:rFonts w:ascii="Times New Roman" w:eastAsia="Times New Roman" w:hAnsi="Times New Roman"/>
          <w:sz w:val="24"/>
          <w:szCs w:val="24"/>
          <w:lang w:eastAsia="ru-RU"/>
        </w:rPr>
        <w:t xml:space="preserve">участника </w:t>
      </w:r>
      <w:r w:rsidR="00781706" w:rsidRPr="00AD5F25">
        <w:rPr>
          <w:rFonts w:ascii="Times New Roman" w:eastAsia="Times New Roman" w:hAnsi="Times New Roman"/>
          <w:sz w:val="24"/>
          <w:szCs w:val="24"/>
          <w:lang w:eastAsia="ru-RU"/>
        </w:rPr>
        <w:t>процедуры закупки</w:t>
      </w:r>
      <w:r w:rsidRPr="00AD5F25">
        <w:rPr>
          <w:rFonts w:ascii="Times New Roman" w:eastAsia="Times New Roman" w:hAnsi="Times New Roman"/>
          <w:sz w:val="24"/>
          <w:szCs w:val="24"/>
          <w:lang w:eastAsia="ru-RU"/>
        </w:rPr>
        <w:t>: _____________________________</w:t>
      </w:r>
    </w:p>
    <w:p w14:paraId="2710F60C" w14:textId="77777777" w:rsidR="00C954B9" w:rsidRPr="00AD5F25" w:rsidRDefault="00C954B9" w:rsidP="001C651F">
      <w:pPr>
        <w:spacing w:after="120" w:line="240" w:lineRule="auto"/>
        <w:jc w:val="both"/>
        <w:rPr>
          <w:rFonts w:ascii="Times New Roman" w:eastAsia="Times New Roman" w:hAnsi="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AD5F25" w14:paraId="330926BA" w14:textId="77777777" w:rsidTr="00975454">
        <w:trPr>
          <w:cantSplit/>
        </w:trPr>
        <w:tc>
          <w:tcPr>
            <w:tcW w:w="534" w:type="dxa"/>
            <w:vMerge w:val="restart"/>
            <w:vAlign w:val="center"/>
          </w:tcPr>
          <w:p w14:paraId="50BBFAFB" w14:textId="77777777" w:rsidR="00C954B9" w:rsidRPr="00AD5F25" w:rsidRDefault="00C954B9" w:rsidP="00975454">
            <w:pPr>
              <w:spacing w:before="120" w:after="120" w:line="240" w:lineRule="auto"/>
              <w:ind w:left="-108" w:right="-96"/>
              <w:jc w:val="center"/>
              <w:rPr>
                <w:rFonts w:ascii="Times New Roman" w:hAnsi="Times New Roman"/>
                <w:snapToGrid w:val="0"/>
                <w:sz w:val="24"/>
                <w:szCs w:val="24"/>
              </w:rPr>
            </w:pPr>
            <w:r w:rsidRPr="00AD5F25">
              <w:rPr>
                <w:rFonts w:ascii="Times New Roman" w:hAnsi="Times New Roman"/>
                <w:snapToGrid w:val="0"/>
                <w:sz w:val="24"/>
                <w:szCs w:val="24"/>
              </w:rPr>
              <w:t>№ п/п</w:t>
            </w:r>
          </w:p>
        </w:tc>
        <w:tc>
          <w:tcPr>
            <w:tcW w:w="2409" w:type="dxa"/>
            <w:vMerge w:val="restart"/>
            <w:vAlign w:val="center"/>
          </w:tcPr>
          <w:p w14:paraId="56985A1B" w14:textId="77777777" w:rsidR="00C954B9" w:rsidRPr="00AD5F25" w:rsidRDefault="00C954B9" w:rsidP="00975454">
            <w:pPr>
              <w:spacing w:before="120" w:after="120" w:line="240" w:lineRule="auto"/>
              <w:ind w:left="-108" w:right="-96"/>
              <w:jc w:val="center"/>
              <w:rPr>
                <w:rFonts w:ascii="Times New Roman" w:hAnsi="Times New Roman"/>
                <w:snapToGrid w:val="0"/>
                <w:sz w:val="24"/>
                <w:szCs w:val="24"/>
              </w:rPr>
            </w:pPr>
            <w:r w:rsidRPr="00AD5F25">
              <w:rPr>
                <w:rFonts w:ascii="Times New Roman" w:hAnsi="Times New Roman"/>
                <w:snapToGrid w:val="0"/>
                <w:sz w:val="24"/>
                <w:szCs w:val="24"/>
              </w:rPr>
              <w:t xml:space="preserve">Наименование </w:t>
            </w:r>
            <w:r w:rsidR="00E60D74" w:rsidRPr="00AD5F25">
              <w:rPr>
                <w:rFonts w:ascii="Times New Roman" w:hAnsi="Times New Roman"/>
                <w:snapToGrid w:val="0"/>
                <w:sz w:val="24"/>
                <w:szCs w:val="24"/>
              </w:rPr>
              <w:t>продукции</w:t>
            </w:r>
            <w:r w:rsidR="006D77FA" w:rsidRPr="00AD5F25">
              <w:rPr>
                <w:rFonts w:ascii="Times New Roman" w:hAnsi="Times New Roman"/>
                <w:snapToGrid w:val="0"/>
                <w:sz w:val="24"/>
                <w:szCs w:val="24"/>
              </w:rPr>
              <w:t xml:space="preserve"> (с</w:t>
            </w:r>
            <w:r w:rsidR="006F2A3C" w:rsidRPr="00AD5F25">
              <w:rPr>
                <w:rFonts w:ascii="Times New Roman" w:hAnsi="Times New Roman"/>
                <w:snapToGrid w:val="0"/>
                <w:sz w:val="24"/>
                <w:szCs w:val="24"/>
              </w:rPr>
              <w:t xml:space="preserve"> </w:t>
            </w:r>
            <w:r w:rsidR="006D77FA" w:rsidRPr="00AD5F25">
              <w:rPr>
                <w:rFonts w:ascii="Times New Roman" w:hAnsi="Times New Roman"/>
                <w:snapToGrid w:val="0"/>
                <w:sz w:val="24"/>
                <w:szCs w:val="24"/>
              </w:rPr>
              <w:t>указанием количества)</w:t>
            </w:r>
          </w:p>
        </w:tc>
        <w:tc>
          <w:tcPr>
            <w:tcW w:w="2523" w:type="dxa"/>
            <w:vMerge w:val="restart"/>
            <w:vAlign w:val="center"/>
          </w:tcPr>
          <w:p w14:paraId="2DC59F5E" w14:textId="54396F81" w:rsidR="00C954B9" w:rsidRPr="00AD5F25" w:rsidRDefault="00C954B9" w:rsidP="00975454">
            <w:pPr>
              <w:spacing w:before="120" w:after="120" w:line="240" w:lineRule="auto"/>
              <w:ind w:left="-108" w:right="-96"/>
              <w:jc w:val="center"/>
              <w:rPr>
                <w:rFonts w:ascii="Times New Roman" w:hAnsi="Times New Roman"/>
                <w:snapToGrid w:val="0"/>
                <w:sz w:val="24"/>
                <w:szCs w:val="24"/>
              </w:rPr>
            </w:pPr>
            <w:r w:rsidRPr="00AD5F25">
              <w:rPr>
                <w:rFonts w:ascii="Times New Roman" w:hAnsi="Times New Roman"/>
                <w:snapToGrid w:val="0"/>
                <w:sz w:val="24"/>
                <w:szCs w:val="24"/>
              </w:rPr>
              <w:t xml:space="preserve">Наименование </w:t>
            </w:r>
            <w:r w:rsidR="00975454" w:rsidRPr="00AD5F25">
              <w:rPr>
                <w:rFonts w:ascii="Times New Roman" w:hAnsi="Times New Roman"/>
                <w:snapToGrid w:val="0"/>
                <w:sz w:val="24"/>
                <w:szCs w:val="24"/>
              </w:rPr>
              <w:t>лица</w:t>
            </w:r>
            <w:r w:rsidRPr="00AD5F25">
              <w:rPr>
                <w:rFonts w:ascii="Times New Roman" w:hAnsi="Times New Roman"/>
                <w:snapToGrid w:val="0"/>
                <w:sz w:val="24"/>
                <w:szCs w:val="24"/>
              </w:rPr>
              <w:t xml:space="preserve">, </w:t>
            </w:r>
            <w:r w:rsidR="00E60D74" w:rsidRPr="00AD5F25">
              <w:rPr>
                <w:rFonts w:ascii="Times New Roman" w:hAnsi="Times New Roman"/>
                <w:snapToGrid w:val="0"/>
                <w:sz w:val="24"/>
                <w:szCs w:val="24"/>
              </w:rPr>
              <w:t>поставляюще</w:t>
            </w:r>
            <w:r w:rsidR="00975454" w:rsidRPr="00AD5F25">
              <w:rPr>
                <w:rFonts w:ascii="Times New Roman" w:hAnsi="Times New Roman"/>
                <w:snapToGrid w:val="0"/>
                <w:sz w:val="24"/>
                <w:szCs w:val="24"/>
              </w:rPr>
              <w:t>го</w:t>
            </w:r>
            <w:r w:rsidR="006F2A3C" w:rsidRPr="00AD5F25">
              <w:rPr>
                <w:rFonts w:ascii="Times New Roman" w:hAnsi="Times New Roman"/>
                <w:snapToGrid w:val="0"/>
                <w:sz w:val="24"/>
                <w:szCs w:val="24"/>
              </w:rPr>
              <w:t xml:space="preserve"> </w:t>
            </w:r>
            <w:r w:rsidRPr="00AD5F25">
              <w:rPr>
                <w:rFonts w:ascii="Times New Roman" w:hAnsi="Times New Roman"/>
                <w:snapToGrid w:val="0"/>
                <w:sz w:val="24"/>
                <w:szCs w:val="24"/>
              </w:rPr>
              <w:t>данн</w:t>
            </w:r>
            <w:r w:rsidR="00E60D74" w:rsidRPr="00AD5F25">
              <w:rPr>
                <w:rFonts w:ascii="Times New Roman" w:hAnsi="Times New Roman"/>
                <w:snapToGrid w:val="0"/>
                <w:sz w:val="24"/>
                <w:szCs w:val="24"/>
              </w:rPr>
              <w:t>ую продукцию</w:t>
            </w:r>
            <w:r w:rsidR="00975454" w:rsidRPr="00AD5F25">
              <w:rPr>
                <w:rFonts w:ascii="Times New Roman" w:hAnsi="Times New Roman"/>
                <w:snapToGrid w:val="0"/>
                <w:sz w:val="24"/>
                <w:szCs w:val="24"/>
              </w:rPr>
              <w:t xml:space="preserve"> и его роль в проекте (субподрядчик / член коллективного участника)</w:t>
            </w:r>
            <w:r w:rsidR="00657332" w:rsidRPr="00AD5F25">
              <w:rPr>
                <w:rFonts w:ascii="Times New Roman" w:hAnsi="Times New Roman"/>
                <w:snapToGrid w:val="0"/>
                <w:sz w:val="24"/>
                <w:szCs w:val="24"/>
              </w:rPr>
              <w:t>, ИНН</w:t>
            </w:r>
          </w:p>
        </w:tc>
        <w:tc>
          <w:tcPr>
            <w:tcW w:w="2863" w:type="dxa"/>
            <w:vAlign w:val="center"/>
          </w:tcPr>
          <w:p w14:paraId="117F9FA9" w14:textId="6B2845A4" w:rsidR="00C954B9" w:rsidRPr="00AD5F25" w:rsidRDefault="00C954B9" w:rsidP="00975454">
            <w:pPr>
              <w:spacing w:before="120" w:after="120" w:line="240" w:lineRule="auto"/>
              <w:ind w:left="-108" w:right="-96"/>
              <w:jc w:val="center"/>
              <w:rPr>
                <w:rFonts w:ascii="Times New Roman" w:hAnsi="Times New Roman"/>
                <w:snapToGrid w:val="0"/>
                <w:sz w:val="24"/>
                <w:szCs w:val="24"/>
              </w:rPr>
            </w:pPr>
            <w:r w:rsidRPr="00AD5F25">
              <w:rPr>
                <w:rFonts w:ascii="Times New Roman" w:hAnsi="Times New Roman"/>
                <w:snapToGrid w:val="0"/>
                <w:sz w:val="24"/>
                <w:szCs w:val="24"/>
              </w:rPr>
              <w:t xml:space="preserve">Стоимость </w:t>
            </w:r>
            <w:r w:rsidR="00E60D74" w:rsidRPr="00AD5F25">
              <w:rPr>
                <w:rFonts w:ascii="Times New Roman" w:hAnsi="Times New Roman"/>
                <w:snapToGrid w:val="0"/>
                <w:sz w:val="24"/>
                <w:szCs w:val="24"/>
              </w:rPr>
              <w:t>продукции</w:t>
            </w:r>
            <w:r w:rsidR="00DA29EE" w:rsidRPr="00AD5F25">
              <w:rPr>
                <w:rFonts w:ascii="Times New Roman" w:hAnsi="Times New Roman"/>
                <w:snapToGrid w:val="0"/>
                <w:sz w:val="24"/>
                <w:szCs w:val="24"/>
              </w:rPr>
              <w:t>, в % от общей стоимости продукции</w:t>
            </w:r>
          </w:p>
        </w:tc>
        <w:tc>
          <w:tcPr>
            <w:tcW w:w="1702" w:type="dxa"/>
            <w:vMerge w:val="restart"/>
            <w:vAlign w:val="center"/>
          </w:tcPr>
          <w:p w14:paraId="681CC6F2" w14:textId="77777777" w:rsidR="00C954B9" w:rsidRPr="00AD5F25" w:rsidRDefault="00C954B9" w:rsidP="00975454">
            <w:pPr>
              <w:spacing w:before="120" w:after="120" w:line="240" w:lineRule="auto"/>
              <w:ind w:left="-108" w:right="-96"/>
              <w:jc w:val="center"/>
              <w:rPr>
                <w:rFonts w:ascii="Times New Roman" w:hAnsi="Times New Roman"/>
                <w:snapToGrid w:val="0"/>
                <w:sz w:val="24"/>
                <w:szCs w:val="24"/>
              </w:rPr>
            </w:pPr>
            <w:r w:rsidRPr="00AD5F25">
              <w:rPr>
                <w:rFonts w:ascii="Times New Roman" w:hAnsi="Times New Roman"/>
                <w:snapToGrid w:val="0"/>
                <w:sz w:val="24"/>
                <w:szCs w:val="24"/>
              </w:rPr>
              <w:t xml:space="preserve">Сроки </w:t>
            </w:r>
            <w:r w:rsidR="00E60D74" w:rsidRPr="00AD5F25">
              <w:rPr>
                <w:rFonts w:ascii="Times New Roman" w:hAnsi="Times New Roman"/>
                <w:snapToGrid w:val="0"/>
                <w:sz w:val="24"/>
                <w:szCs w:val="24"/>
              </w:rPr>
              <w:t>поставки</w:t>
            </w:r>
            <w:r w:rsidRPr="00AD5F25">
              <w:rPr>
                <w:rFonts w:ascii="Times New Roman" w:hAnsi="Times New Roman"/>
                <w:snapToGrid w:val="0"/>
                <w:sz w:val="24"/>
                <w:szCs w:val="24"/>
              </w:rPr>
              <w:t xml:space="preserve"> (начало и окончание)</w:t>
            </w:r>
          </w:p>
        </w:tc>
      </w:tr>
      <w:tr w:rsidR="00DA29EE" w:rsidRPr="00AD5F25" w14:paraId="1D3F2BA1" w14:textId="77777777" w:rsidTr="000B56FB">
        <w:trPr>
          <w:cantSplit/>
        </w:trPr>
        <w:tc>
          <w:tcPr>
            <w:tcW w:w="534" w:type="dxa"/>
            <w:vMerge/>
          </w:tcPr>
          <w:p w14:paraId="011F8E3B" w14:textId="77777777" w:rsidR="00DA29EE" w:rsidRPr="00AD5F25" w:rsidRDefault="00DA29EE" w:rsidP="00975454">
            <w:pPr>
              <w:spacing w:before="120" w:after="120" w:line="240" w:lineRule="auto"/>
              <w:ind w:left="-108" w:right="-96"/>
              <w:jc w:val="center"/>
              <w:rPr>
                <w:rFonts w:ascii="Times New Roman" w:hAnsi="Times New Roman"/>
                <w:snapToGrid w:val="0"/>
                <w:sz w:val="24"/>
                <w:szCs w:val="24"/>
              </w:rPr>
            </w:pPr>
          </w:p>
        </w:tc>
        <w:tc>
          <w:tcPr>
            <w:tcW w:w="2409" w:type="dxa"/>
            <w:vMerge/>
          </w:tcPr>
          <w:p w14:paraId="32A02D0D" w14:textId="77777777" w:rsidR="00DA29EE" w:rsidRPr="00AD5F25" w:rsidRDefault="00DA29EE" w:rsidP="00975454">
            <w:pPr>
              <w:spacing w:before="120" w:after="120" w:line="240" w:lineRule="auto"/>
              <w:ind w:left="-108" w:right="-96"/>
              <w:jc w:val="center"/>
              <w:rPr>
                <w:rFonts w:ascii="Times New Roman" w:hAnsi="Times New Roman"/>
                <w:snapToGrid w:val="0"/>
                <w:sz w:val="24"/>
                <w:szCs w:val="24"/>
              </w:rPr>
            </w:pPr>
          </w:p>
        </w:tc>
        <w:tc>
          <w:tcPr>
            <w:tcW w:w="2523" w:type="dxa"/>
            <w:vMerge/>
          </w:tcPr>
          <w:p w14:paraId="45ED075E" w14:textId="77777777" w:rsidR="00DA29EE" w:rsidRPr="00AD5F25" w:rsidRDefault="00DA29EE" w:rsidP="00975454">
            <w:pPr>
              <w:spacing w:before="120" w:after="120" w:line="240" w:lineRule="auto"/>
              <w:ind w:left="-108" w:right="-96"/>
              <w:jc w:val="center"/>
              <w:rPr>
                <w:rFonts w:ascii="Times New Roman" w:hAnsi="Times New Roman"/>
                <w:snapToGrid w:val="0"/>
                <w:sz w:val="24"/>
                <w:szCs w:val="24"/>
              </w:rPr>
            </w:pPr>
          </w:p>
        </w:tc>
        <w:tc>
          <w:tcPr>
            <w:tcW w:w="2863" w:type="dxa"/>
            <w:vAlign w:val="center"/>
          </w:tcPr>
          <w:p w14:paraId="1C0B8AC4" w14:textId="4DA5A880" w:rsidR="00DA29EE" w:rsidRPr="00AD5F25" w:rsidRDefault="00DA29EE" w:rsidP="00975454">
            <w:pPr>
              <w:spacing w:before="120" w:after="120" w:line="240" w:lineRule="auto"/>
              <w:ind w:left="-108" w:right="-96"/>
              <w:jc w:val="center"/>
              <w:rPr>
                <w:rFonts w:ascii="Times New Roman" w:hAnsi="Times New Roman"/>
                <w:snapToGrid w:val="0"/>
                <w:sz w:val="24"/>
                <w:szCs w:val="24"/>
              </w:rPr>
            </w:pPr>
          </w:p>
          <w:p w14:paraId="1112E530" w14:textId="673E1CED" w:rsidR="00DA29EE" w:rsidRPr="00AD5F25" w:rsidRDefault="00DA29EE" w:rsidP="00975454">
            <w:pPr>
              <w:spacing w:before="120" w:after="120" w:line="240" w:lineRule="auto"/>
              <w:ind w:left="-108" w:right="-96"/>
              <w:jc w:val="center"/>
              <w:rPr>
                <w:rFonts w:ascii="Times New Roman" w:hAnsi="Times New Roman"/>
                <w:snapToGrid w:val="0"/>
                <w:sz w:val="24"/>
                <w:szCs w:val="24"/>
              </w:rPr>
            </w:pPr>
          </w:p>
        </w:tc>
        <w:tc>
          <w:tcPr>
            <w:tcW w:w="1702" w:type="dxa"/>
            <w:vMerge/>
          </w:tcPr>
          <w:p w14:paraId="1CEF23DA" w14:textId="77777777" w:rsidR="00DA29EE" w:rsidRPr="00AD5F25" w:rsidRDefault="00DA29EE" w:rsidP="00234E4A">
            <w:pPr>
              <w:keepNext/>
              <w:spacing w:after="0" w:line="240" w:lineRule="auto"/>
              <w:ind w:left="57" w:right="57"/>
              <w:rPr>
                <w:rFonts w:ascii="Times New Roman" w:eastAsia="Times New Roman" w:hAnsi="Times New Roman"/>
                <w:snapToGrid w:val="0"/>
                <w:sz w:val="24"/>
                <w:szCs w:val="24"/>
                <w:lang w:eastAsia="ru-RU"/>
              </w:rPr>
            </w:pPr>
          </w:p>
        </w:tc>
      </w:tr>
      <w:tr w:rsidR="00DA29EE" w:rsidRPr="00AD5F25" w14:paraId="02BDF2FD" w14:textId="77777777" w:rsidTr="000B56FB">
        <w:tc>
          <w:tcPr>
            <w:tcW w:w="534" w:type="dxa"/>
          </w:tcPr>
          <w:p w14:paraId="1B797344" w14:textId="77777777" w:rsidR="00DA29EE" w:rsidRPr="00AD5F25" w:rsidRDefault="00DA29EE" w:rsidP="00184431">
            <w:pPr>
              <w:numPr>
                <w:ilvl w:val="0"/>
                <w:numId w:val="20"/>
              </w:numPr>
              <w:spacing w:after="0" w:line="240" w:lineRule="auto"/>
              <w:jc w:val="both"/>
              <w:rPr>
                <w:rFonts w:ascii="Times New Roman" w:eastAsia="Times New Roman" w:hAnsi="Times New Roman"/>
                <w:snapToGrid w:val="0"/>
                <w:sz w:val="24"/>
                <w:szCs w:val="24"/>
                <w:lang w:eastAsia="ru-RU"/>
              </w:rPr>
            </w:pPr>
          </w:p>
        </w:tc>
        <w:tc>
          <w:tcPr>
            <w:tcW w:w="2409" w:type="dxa"/>
          </w:tcPr>
          <w:p w14:paraId="1D47BEE3"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2523" w:type="dxa"/>
          </w:tcPr>
          <w:p w14:paraId="6472D35E"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2863" w:type="dxa"/>
          </w:tcPr>
          <w:p w14:paraId="089FE8D4"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1702" w:type="dxa"/>
          </w:tcPr>
          <w:p w14:paraId="79B3D34C"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r>
      <w:tr w:rsidR="00DA29EE" w:rsidRPr="00AD5F25" w14:paraId="27F419D7" w14:textId="77777777" w:rsidTr="000B56FB">
        <w:tc>
          <w:tcPr>
            <w:tcW w:w="534" w:type="dxa"/>
          </w:tcPr>
          <w:p w14:paraId="4C1F886F" w14:textId="77777777" w:rsidR="00DA29EE" w:rsidRPr="00AD5F25" w:rsidRDefault="00DA29EE" w:rsidP="00184431">
            <w:pPr>
              <w:numPr>
                <w:ilvl w:val="0"/>
                <w:numId w:val="20"/>
              </w:numPr>
              <w:spacing w:after="0" w:line="240" w:lineRule="auto"/>
              <w:jc w:val="both"/>
              <w:rPr>
                <w:rFonts w:ascii="Times New Roman" w:eastAsia="Times New Roman" w:hAnsi="Times New Roman"/>
                <w:snapToGrid w:val="0"/>
                <w:sz w:val="24"/>
                <w:szCs w:val="24"/>
                <w:lang w:eastAsia="ru-RU"/>
              </w:rPr>
            </w:pPr>
          </w:p>
        </w:tc>
        <w:tc>
          <w:tcPr>
            <w:tcW w:w="2409" w:type="dxa"/>
          </w:tcPr>
          <w:p w14:paraId="70C1F0D3"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2523" w:type="dxa"/>
          </w:tcPr>
          <w:p w14:paraId="5B40D213"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2863" w:type="dxa"/>
          </w:tcPr>
          <w:p w14:paraId="76AD2EDC"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1702" w:type="dxa"/>
          </w:tcPr>
          <w:p w14:paraId="6CEBAA60"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r>
      <w:tr w:rsidR="00DA29EE" w:rsidRPr="00AD5F25" w14:paraId="364DD1BD" w14:textId="77777777" w:rsidTr="000B56FB">
        <w:tc>
          <w:tcPr>
            <w:tcW w:w="534" w:type="dxa"/>
          </w:tcPr>
          <w:p w14:paraId="5A901569" w14:textId="77777777" w:rsidR="00DA29EE" w:rsidRPr="00AD5F25" w:rsidRDefault="00DA29EE" w:rsidP="00184431">
            <w:pPr>
              <w:numPr>
                <w:ilvl w:val="0"/>
                <w:numId w:val="20"/>
              </w:numPr>
              <w:spacing w:after="0" w:line="240" w:lineRule="auto"/>
              <w:jc w:val="both"/>
              <w:rPr>
                <w:rFonts w:ascii="Times New Roman" w:eastAsia="Times New Roman" w:hAnsi="Times New Roman"/>
                <w:snapToGrid w:val="0"/>
                <w:sz w:val="24"/>
                <w:szCs w:val="24"/>
                <w:lang w:eastAsia="ru-RU"/>
              </w:rPr>
            </w:pPr>
          </w:p>
        </w:tc>
        <w:tc>
          <w:tcPr>
            <w:tcW w:w="2409" w:type="dxa"/>
          </w:tcPr>
          <w:p w14:paraId="649241D9"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2523" w:type="dxa"/>
          </w:tcPr>
          <w:p w14:paraId="59F50077"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2863" w:type="dxa"/>
          </w:tcPr>
          <w:p w14:paraId="07EA9BED"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1702" w:type="dxa"/>
          </w:tcPr>
          <w:p w14:paraId="4E6C92F0"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r>
      <w:tr w:rsidR="00DA29EE" w:rsidRPr="00AD5F25" w14:paraId="0A18F569" w14:textId="77777777" w:rsidTr="000B56FB">
        <w:tc>
          <w:tcPr>
            <w:tcW w:w="534" w:type="dxa"/>
          </w:tcPr>
          <w:p w14:paraId="6273FD40"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r w:rsidRPr="00AD5F25">
              <w:rPr>
                <w:rFonts w:ascii="Times New Roman" w:hAnsi="Times New Roman"/>
                <w:snapToGrid w:val="0"/>
                <w:sz w:val="24"/>
                <w:szCs w:val="24"/>
              </w:rPr>
              <w:t>…</w:t>
            </w:r>
          </w:p>
        </w:tc>
        <w:tc>
          <w:tcPr>
            <w:tcW w:w="2409" w:type="dxa"/>
          </w:tcPr>
          <w:p w14:paraId="16C765EE"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2523" w:type="dxa"/>
          </w:tcPr>
          <w:p w14:paraId="7A9E2197"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2863" w:type="dxa"/>
          </w:tcPr>
          <w:p w14:paraId="64827629"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c>
          <w:tcPr>
            <w:tcW w:w="1702" w:type="dxa"/>
          </w:tcPr>
          <w:p w14:paraId="7BFBE8A5" w14:textId="77777777" w:rsidR="00DA29EE" w:rsidRPr="00AD5F25" w:rsidRDefault="00DA29EE" w:rsidP="00975454">
            <w:pPr>
              <w:spacing w:after="0" w:line="240" w:lineRule="auto"/>
              <w:ind w:left="57" w:right="57"/>
              <w:jc w:val="center"/>
              <w:rPr>
                <w:rFonts w:ascii="Times New Roman" w:hAnsi="Times New Roman"/>
                <w:snapToGrid w:val="0"/>
                <w:sz w:val="24"/>
                <w:szCs w:val="24"/>
              </w:rPr>
            </w:pPr>
          </w:p>
        </w:tc>
      </w:tr>
      <w:tr w:rsidR="00DA29EE" w:rsidRPr="00AD5F25" w14:paraId="60F48688" w14:textId="77777777" w:rsidTr="000B56FB">
        <w:tc>
          <w:tcPr>
            <w:tcW w:w="5466" w:type="dxa"/>
            <w:gridSpan w:val="3"/>
          </w:tcPr>
          <w:p w14:paraId="7A8B6D2C" w14:textId="77777777" w:rsidR="00DA29EE" w:rsidRPr="00AD5F25" w:rsidRDefault="00DA29EE" w:rsidP="00F453EE">
            <w:pPr>
              <w:spacing w:after="0" w:line="240" w:lineRule="auto"/>
              <w:ind w:left="57" w:right="57"/>
              <w:jc w:val="right"/>
              <w:rPr>
                <w:rFonts w:ascii="Times New Roman" w:hAnsi="Times New Roman"/>
                <w:b/>
                <w:snapToGrid w:val="0"/>
                <w:sz w:val="24"/>
                <w:szCs w:val="24"/>
              </w:rPr>
            </w:pPr>
            <w:r w:rsidRPr="00AD5F25">
              <w:rPr>
                <w:rFonts w:ascii="Times New Roman" w:hAnsi="Times New Roman"/>
                <w:b/>
                <w:snapToGrid w:val="0"/>
                <w:sz w:val="24"/>
                <w:szCs w:val="24"/>
              </w:rPr>
              <w:t>ИТОГО</w:t>
            </w:r>
          </w:p>
        </w:tc>
        <w:tc>
          <w:tcPr>
            <w:tcW w:w="2863" w:type="dxa"/>
          </w:tcPr>
          <w:p w14:paraId="506F55BE" w14:textId="77777777" w:rsidR="00DA29EE" w:rsidRPr="00AD5F25" w:rsidRDefault="00DA29EE" w:rsidP="00234E4A">
            <w:pPr>
              <w:spacing w:after="0" w:line="240" w:lineRule="auto"/>
              <w:ind w:left="57" w:right="57"/>
              <w:jc w:val="center"/>
              <w:rPr>
                <w:rFonts w:ascii="Times New Roman" w:hAnsi="Times New Roman"/>
                <w:b/>
                <w:snapToGrid w:val="0"/>
                <w:sz w:val="24"/>
                <w:szCs w:val="24"/>
              </w:rPr>
            </w:pPr>
            <w:r w:rsidRPr="00AD5F25">
              <w:rPr>
                <w:rFonts w:ascii="Times New Roman" w:hAnsi="Times New Roman"/>
                <w:b/>
                <w:snapToGrid w:val="0"/>
                <w:sz w:val="24"/>
                <w:szCs w:val="24"/>
              </w:rPr>
              <w:t>100%</w:t>
            </w:r>
          </w:p>
        </w:tc>
        <w:tc>
          <w:tcPr>
            <w:tcW w:w="1702" w:type="dxa"/>
          </w:tcPr>
          <w:p w14:paraId="5A393D61" w14:textId="77777777" w:rsidR="00DA29EE" w:rsidRPr="00AD5F25" w:rsidRDefault="00DA29EE" w:rsidP="00234E4A">
            <w:pPr>
              <w:spacing w:after="0" w:line="240" w:lineRule="auto"/>
              <w:ind w:left="57" w:right="57"/>
              <w:jc w:val="center"/>
              <w:rPr>
                <w:rFonts w:ascii="Times New Roman" w:hAnsi="Times New Roman"/>
                <w:snapToGrid w:val="0"/>
                <w:sz w:val="24"/>
                <w:szCs w:val="24"/>
              </w:rPr>
            </w:pPr>
            <w:r w:rsidRPr="00AD5F25">
              <w:rPr>
                <w:rFonts w:ascii="Times New Roman" w:hAnsi="Times New Roman"/>
                <w:snapToGrid w:val="0"/>
                <w:sz w:val="24"/>
                <w:szCs w:val="24"/>
              </w:rPr>
              <w:t>Х</w:t>
            </w:r>
          </w:p>
        </w:tc>
      </w:tr>
    </w:tbl>
    <w:p w14:paraId="1FD9F683" w14:textId="77777777" w:rsidR="00F17238" w:rsidRPr="00AD5F25" w:rsidRDefault="00F17238" w:rsidP="00F17238">
      <w:pPr>
        <w:spacing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br w:type="page"/>
      </w:r>
    </w:p>
    <w:p w14:paraId="07D2B0AC" w14:textId="6735D0A0" w:rsidR="009F64C9" w:rsidRPr="00AD5F25" w:rsidRDefault="006E3580" w:rsidP="006E3580">
      <w:pPr>
        <w:pStyle w:val="3"/>
        <w:numPr>
          <w:ilvl w:val="0"/>
          <w:numId w:val="0"/>
        </w:numPr>
        <w:rPr>
          <w:rFonts w:ascii="Times New Roman" w:hAnsi="Times New Roman"/>
          <w:sz w:val="24"/>
          <w:szCs w:val="24"/>
        </w:rPr>
      </w:pPr>
      <w:bookmarkStart w:id="758" w:name="_Ref419730103"/>
      <w:bookmarkStart w:id="759" w:name="_Toc78280834"/>
      <w:bookmarkStart w:id="760" w:name="_Toc87882679"/>
      <w:r>
        <w:rPr>
          <w:rFonts w:ascii="Times New Roman" w:hAnsi="Times New Roman"/>
          <w:sz w:val="24"/>
          <w:szCs w:val="24"/>
        </w:rPr>
        <w:t xml:space="preserve">7.5 </w:t>
      </w:r>
      <w:r w:rsidR="00AB5D0E" w:rsidRPr="00AD5F25">
        <w:rPr>
          <w:rFonts w:ascii="Times New Roman" w:hAnsi="Times New Roman"/>
          <w:sz w:val="24"/>
          <w:szCs w:val="24"/>
        </w:rPr>
        <w:t>Декларация соответствия члена</w:t>
      </w:r>
      <w:r w:rsidR="009F64C9" w:rsidRPr="00AD5F25">
        <w:rPr>
          <w:rFonts w:ascii="Times New Roman" w:hAnsi="Times New Roman"/>
          <w:sz w:val="24"/>
          <w:szCs w:val="24"/>
        </w:rPr>
        <w:t xml:space="preserve"> коллективного участника (форма </w:t>
      </w:r>
      <w:r w:rsidR="008A4076" w:rsidRPr="00AD5F25">
        <w:rPr>
          <w:rFonts w:ascii="Times New Roman" w:hAnsi="Times New Roman"/>
          <w:sz w:val="24"/>
          <w:szCs w:val="24"/>
        </w:rPr>
        <w:fldChar w:fldCharType="begin"/>
      </w:r>
      <w:r w:rsidR="007C18BC" w:rsidRPr="00AD5F25">
        <w:rPr>
          <w:rFonts w:ascii="Times New Roman" w:hAnsi="Times New Roman"/>
          <w:sz w:val="24"/>
          <w:szCs w:val="24"/>
        </w:rPr>
        <w:instrText xml:space="preserve"> SEQ форма \* ARABIC </w:instrText>
      </w:r>
      <w:r w:rsidR="008A4076" w:rsidRPr="00AD5F25">
        <w:rPr>
          <w:rFonts w:ascii="Times New Roman" w:hAnsi="Times New Roman"/>
          <w:sz w:val="24"/>
          <w:szCs w:val="24"/>
        </w:rPr>
        <w:fldChar w:fldCharType="separate"/>
      </w:r>
      <w:r w:rsidR="009962F6" w:rsidRPr="00AD5F25">
        <w:rPr>
          <w:rFonts w:ascii="Times New Roman" w:hAnsi="Times New Roman"/>
          <w:noProof/>
          <w:sz w:val="24"/>
          <w:szCs w:val="24"/>
        </w:rPr>
        <w:t>5</w:t>
      </w:r>
      <w:r w:rsidR="008A4076" w:rsidRPr="00AD5F25">
        <w:rPr>
          <w:rFonts w:ascii="Times New Roman" w:hAnsi="Times New Roman"/>
          <w:noProof/>
          <w:sz w:val="24"/>
          <w:szCs w:val="24"/>
        </w:rPr>
        <w:fldChar w:fldCharType="end"/>
      </w:r>
      <w:r w:rsidR="009F64C9" w:rsidRPr="00AD5F25">
        <w:rPr>
          <w:rFonts w:ascii="Times New Roman" w:hAnsi="Times New Roman"/>
          <w:sz w:val="24"/>
          <w:szCs w:val="24"/>
        </w:rPr>
        <w:t>)</w:t>
      </w:r>
      <w:bookmarkEnd w:id="758"/>
      <w:bookmarkEnd w:id="759"/>
      <w:bookmarkEnd w:id="760"/>
    </w:p>
    <w:p w14:paraId="38D068FD" w14:textId="77777777" w:rsidR="009F64C9" w:rsidRPr="00AD5F25" w:rsidRDefault="009F64C9" w:rsidP="0021130F">
      <w:pPr>
        <w:pStyle w:val="4"/>
        <w:rPr>
          <w:rFonts w:ascii="Times New Roman" w:hAnsi="Times New Roman"/>
          <w:sz w:val="24"/>
          <w:szCs w:val="24"/>
        </w:rPr>
      </w:pPr>
      <w:r w:rsidRPr="00AD5F25">
        <w:rPr>
          <w:rFonts w:ascii="Times New Roman" w:hAnsi="Times New Roman"/>
          <w:sz w:val="24"/>
          <w:szCs w:val="24"/>
        </w:rPr>
        <w:t xml:space="preserve">Форма </w:t>
      </w:r>
      <w:r w:rsidR="00AB5D0E" w:rsidRPr="00AD5F25">
        <w:rPr>
          <w:rFonts w:ascii="Times New Roman" w:hAnsi="Times New Roman"/>
          <w:sz w:val="24"/>
          <w:szCs w:val="24"/>
        </w:rPr>
        <w:t>Декларации соответствия члена</w:t>
      </w:r>
      <w:r w:rsidRPr="00AD5F25">
        <w:rPr>
          <w:rFonts w:ascii="Times New Roman" w:hAnsi="Times New Roman"/>
          <w:sz w:val="24"/>
          <w:szCs w:val="24"/>
        </w:rPr>
        <w:t xml:space="preserve"> коллективного участника</w:t>
      </w:r>
    </w:p>
    <w:p w14:paraId="2E5875B9" w14:textId="0B572B6F" w:rsidR="009F64C9" w:rsidRPr="00AD5F25" w:rsidRDefault="009F64C9" w:rsidP="009F64C9">
      <w:pPr>
        <w:pStyle w:val="a"/>
        <w:numPr>
          <w:ilvl w:val="0"/>
          <w:numId w:val="0"/>
        </w:numPr>
        <w:jc w:val="left"/>
        <w:rPr>
          <w:rFonts w:ascii="Times New Roman" w:hAnsi="Times New Roman"/>
          <w:snapToGrid w:val="0"/>
          <w:color w:val="000000"/>
          <w:sz w:val="24"/>
          <w:szCs w:val="24"/>
        </w:rPr>
      </w:pPr>
      <w:r w:rsidRPr="00AD5F25">
        <w:rPr>
          <w:rFonts w:ascii="Times New Roman" w:hAnsi="Times New Roman"/>
          <w:snapToGrid w:val="0"/>
          <w:sz w:val="24"/>
          <w:szCs w:val="24"/>
        </w:rPr>
        <w:t xml:space="preserve">Приложение </w:t>
      </w:r>
      <w:r w:rsidR="008A4076" w:rsidRPr="00AD5F25">
        <w:rPr>
          <w:rFonts w:ascii="Times New Roman" w:hAnsi="Times New Roman"/>
          <w:snapToGrid w:val="0"/>
          <w:sz w:val="24"/>
          <w:szCs w:val="24"/>
        </w:rPr>
        <w:fldChar w:fldCharType="begin"/>
      </w:r>
      <w:r w:rsidRPr="00AD5F25">
        <w:rPr>
          <w:rFonts w:ascii="Times New Roman" w:hAnsi="Times New Roman"/>
          <w:snapToGrid w:val="0"/>
          <w:sz w:val="24"/>
          <w:szCs w:val="24"/>
        </w:rPr>
        <w:instrText xml:space="preserve"> SEQ Приложение \* ARABIC </w:instrText>
      </w:r>
      <w:r w:rsidR="008A4076" w:rsidRPr="00AD5F25">
        <w:rPr>
          <w:rFonts w:ascii="Times New Roman" w:hAnsi="Times New Roman"/>
          <w:snapToGrid w:val="0"/>
          <w:sz w:val="24"/>
          <w:szCs w:val="24"/>
        </w:rPr>
        <w:fldChar w:fldCharType="separate"/>
      </w:r>
      <w:r w:rsidR="009962F6" w:rsidRPr="00AD5F25">
        <w:rPr>
          <w:rFonts w:ascii="Times New Roman" w:hAnsi="Times New Roman"/>
          <w:noProof/>
          <w:snapToGrid w:val="0"/>
          <w:sz w:val="24"/>
          <w:szCs w:val="24"/>
        </w:rPr>
        <w:t>4</w:t>
      </w:r>
      <w:r w:rsidR="008A4076" w:rsidRPr="00AD5F25">
        <w:rPr>
          <w:rFonts w:ascii="Times New Roman" w:hAnsi="Times New Roman"/>
          <w:snapToGrid w:val="0"/>
          <w:sz w:val="24"/>
          <w:szCs w:val="24"/>
        </w:rPr>
        <w:fldChar w:fldCharType="end"/>
      </w:r>
      <w:r w:rsidRPr="00AD5F25">
        <w:rPr>
          <w:rFonts w:ascii="Times New Roman" w:hAnsi="Times New Roman"/>
          <w:snapToGrid w:val="0"/>
          <w:sz w:val="24"/>
          <w:szCs w:val="24"/>
        </w:rPr>
        <w:t xml:space="preserve"> к </w:t>
      </w:r>
      <w:r w:rsidR="000D03A7" w:rsidRPr="00AD5F25">
        <w:rPr>
          <w:rFonts w:ascii="Times New Roman" w:hAnsi="Times New Roman"/>
          <w:snapToGrid w:val="0"/>
          <w:sz w:val="24"/>
          <w:szCs w:val="24"/>
        </w:rPr>
        <w:t>первой части заявки</w:t>
      </w:r>
      <w:r w:rsidRPr="00AD5F25">
        <w:rPr>
          <w:rFonts w:ascii="Times New Roman" w:hAnsi="Times New Roman"/>
          <w:snapToGrid w:val="0"/>
          <w:sz w:val="24"/>
          <w:szCs w:val="24"/>
        </w:rPr>
        <w:br/>
        <w:t>от «____» _____________ </w:t>
      </w:r>
      <w:r w:rsidR="00CA4CC0" w:rsidRPr="00AD5F25">
        <w:rPr>
          <w:rFonts w:ascii="Times New Roman" w:hAnsi="Times New Roman"/>
          <w:snapToGrid w:val="0"/>
          <w:sz w:val="24"/>
          <w:szCs w:val="24"/>
        </w:rPr>
        <w:t>20_</w:t>
      </w:r>
      <w:r w:rsidRPr="00AD5F25">
        <w:rPr>
          <w:rFonts w:ascii="Times New Roman" w:hAnsi="Times New Roman"/>
          <w:snapToGrid w:val="0"/>
          <w:sz w:val="24"/>
          <w:szCs w:val="24"/>
        </w:rPr>
        <w:t>_ г. № __________</w:t>
      </w:r>
    </w:p>
    <w:p w14:paraId="67C5B9A5" w14:textId="77777777" w:rsidR="00C50305" w:rsidRPr="00AD5F25" w:rsidRDefault="00C50305" w:rsidP="00C50305">
      <w:pPr>
        <w:tabs>
          <w:tab w:val="left" w:pos="9355"/>
        </w:tabs>
        <w:spacing w:after="0" w:line="240" w:lineRule="auto"/>
        <w:ind w:right="-1"/>
        <w:jc w:val="center"/>
        <w:rPr>
          <w:rFonts w:ascii="Times New Roman" w:hAnsi="Times New Roman"/>
          <w:b/>
          <w:bCs/>
          <w:sz w:val="24"/>
          <w:szCs w:val="24"/>
        </w:rPr>
      </w:pPr>
    </w:p>
    <w:p w14:paraId="12A8FC72" w14:textId="7862C09C" w:rsidR="009F64C9" w:rsidRPr="00AD5F25" w:rsidRDefault="00AB5D0E" w:rsidP="009F64C9">
      <w:pPr>
        <w:spacing w:before="480" w:after="240"/>
        <w:jc w:val="center"/>
        <w:rPr>
          <w:rFonts w:ascii="Times New Roman" w:hAnsi="Times New Roman"/>
          <w:b/>
          <w:iCs/>
          <w:snapToGrid w:val="0"/>
          <w:sz w:val="24"/>
          <w:szCs w:val="24"/>
        </w:rPr>
      </w:pPr>
      <w:r w:rsidRPr="00AD5F25">
        <w:rPr>
          <w:rFonts w:ascii="Times New Roman" w:hAnsi="Times New Roman"/>
          <w:b/>
          <w:iCs/>
          <w:snapToGrid w:val="0"/>
          <w:sz w:val="24"/>
          <w:szCs w:val="24"/>
        </w:rPr>
        <w:t xml:space="preserve">ДЕКЛАРАЦИЯ СООТВЕТСТВИЯ ЧЛЕНА </w:t>
      </w:r>
      <w:r w:rsidR="009F64C9" w:rsidRPr="00AD5F25">
        <w:rPr>
          <w:rFonts w:ascii="Times New Roman" w:hAnsi="Times New Roman"/>
          <w:b/>
          <w:iCs/>
          <w:snapToGrid w:val="0"/>
          <w:sz w:val="24"/>
          <w:szCs w:val="24"/>
        </w:rPr>
        <w:t xml:space="preserve">КОЛЛЕКТИВНОГО УЧАСТНИКА </w:t>
      </w:r>
      <w:r w:rsidR="009F64C9" w:rsidRPr="00AD5F25">
        <w:rPr>
          <w:rStyle w:val="affb"/>
          <w:rFonts w:ascii="Times New Roman" w:hAnsi="Times New Roman"/>
          <w:b/>
          <w:iCs/>
          <w:snapToGrid w:val="0"/>
          <w:sz w:val="24"/>
          <w:szCs w:val="24"/>
        </w:rPr>
        <w:footnoteReference w:id="10"/>
      </w:r>
    </w:p>
    <w:p w14:paraId="77E96AC4" w14:textId="59B6204C" w:rsidR="00886265" w:rsidRPr="00AD5F25" w:rsidRDefault="0017077D" w:rsidP="00886265">
      <w:pPr>
        <w:spacing w:before="120" w:after="0" w:line="240" w:lineRule="auto"/>
        <w:ind w:firstLine="567"/>
        <w:jc w:val="both"/>
        <w:rPr>
          <w:rFonts w:ascii="Times New Roman" w:hAnsi="Times New Roman"/>
          <w:iCs/>
          <w:snapToGrid w:val="0"/>
          <w:sz w:val="24"/>
          <w:szCs w:val="24"/>
        </w:rPr>
      </w:pPr>
      <w:r w:rsidRPr="00AD5F25">
        <w:rPr>
          <w:rFonts w:ascii="Times New Roman" w:eastAsia="Times New Roman" w:hAnsi="Times New Roman"/>
          <w:sz w:val="24"/>
          <w:szCs w:val="24"/>
          <w:lang w:eastAsia="ru-RU"/>
        </w:rPr>
        <w:t xml:space="preserve">Выступая в качестве члена коллективного участника, лидером которого является ___________________________ </w:t>
      </w:r>
      <w:r w:rsidRPr="00AD5F25">
        <w:rPr>
          <w:rFonts w:ascii="Times New Roman" w:hAnsi="Times New Roman"/>
          <w:iCs/>
          <w:snapToGrid w:val="0"/>
          <w:sz w:val="24"/>
          <w:szCs w:val="24"/>
        </w:rPr>
        <w:t>[</w:t>
      </w:r>
      <w:r w:rsidRPr="00AD5F25">
        <w:rPr>
          <w:rFonts w:ascii="Times New Roman" w:hAnsi="Times New Roman"/>
          <w:snapToGrid w:val="0"/>
          <w:sz w:val="24"/>
          <w:szCs w:val="24"/>
          <w:shd w:val="clear" w:color="auto" w:fill="D9D9D9" w:themeFill="background1" w:themeFillShade="D9"/>
        </w:rPr>
        <w:t>наименование участника процедуры закупки, от имени которого подается заявка</w:t>
      </w:r>
      <w:r w:rsidRPr="00AD5F25">
        <w:rPr>
          <w:rFonts w:ascii="Times New Roman" w:hAnsi="Times New Roman"/>
          <w:iCs/>
          <w:snapToGrid w:val="0"/>
          <w:sz w:val="24"/>
          <w:szCs w:val="24"/>
        </w:rPr>
        <w:t>]</w:t>
      </w:r>
      <w:r w:rsidRPr="00AD5F25">
        <w:rPr>
          <w:rFonts w:ascii="Times New Roman" w:eastAsia="Times New Roman" w:hAnsi="Times New Roman"/>
          <w:sz w:val="24"/>
          <w:szCs w:val="24"/>
          <w:lang w:eastAsia="ru-RU"/>
        </w:rPr>
        <w:t xml:space="preserve">, </w:t>
      </w:r>
      <w:r w:rsidRPr="00AD5F25">
        <w:rPr>
          <w:rFonts w:ascii="Times New Roman" w:hAnsi="Times New Roman"/>
          <w:iCs/>
          <w:snapToGrid w:val="0"/>
          <w:sz w:val="24"/>
          <w:szCs w:val="24"/>
        </w:rPr>
        <w:t>на</w:t>
      </w:r>
      <w:r w:rsidR="00886265" w:rsidRPr="00AD5F25">
        <w:rPr>
          <w:rFonts w:ascii="Times New Roman" w:hAnsi="Times New Roman"/>
          <w:iCs/>
          <w:snapToGrid w:val="0"/>
          <w:sz w:val="24"/>
          <w:szCs w:val="24"/>
        </w:rPr>
        <w:t>стоящим подтверждаем, что в отношении _________________________ [</w:t>
      </w:r>
      <w:r w:rsidR="00886265" w:rsidRPr="00AD5F25">
        <w:rPr>
          <w:rFonts w:ascii="Times New Roman" w:hAnsi="Times New Roman"/>
          <w:snapToGrid w:val="0"/>
          <w:sz w:val="24"/>
          <w:szCs w:val="24"/>
          <w:shd w:val="clear" w:color="auto" w:fill="D9D9D9" w:themeFill="background1" w:themeFillShade="D9"/>
        </w:rPr>
        <w:t xml:space="preserve">наименование </w:t>
      </w:r>
      <w:r w:rsidRPr="00AD5F25">
        <w:rPr>
          <w:rFonts w:ascii="Times New Roman" w:hAnsi="Times New Roman"/>
          <w:snapToGrid w:val="0"/>
          <w:sz w:val="24"/>
          <w:szCs w:val="24"/>
          <w:shd w:val="clear" w:color="auto" w:fill="D9D9D9" w:themeFill="background1" w:themeFillShade="D9"/>
        </w:rPr>
        <w:t>члена коллективного участника</w:t>
      </w:r>
      <w:r w:rsidR="00886265" w:rsidRPr="00AD5F25">
        <w:rPr>
          <w:rFonts w:ascii="Times New Roman" w:hAnsi="Times New Roman"/>
          <w:iCs/>
          <w:snapToGrid w:val="0"/>
          <w:sz w:val="24"/>
          <w:szCs w:val="24"/>
        </w:rPr>
        <w:t>]</w:t>
      </w:r>
      <w:r w:rsidR="00C50305" w:rsidRPr="00AD5F25">
        <w:rPr>
          <w:rFonts w:ascii="Times New Roman" w:hAnsi="Times New Roman"/>
          <w:iCs/>
          <w:snapToGrid w:val="0"/>
          <w:sz w:val="24"/>
          <w:szCs w:val="24"/>
        </w:rPr>
        <w:t>, привлекаемых субподрядчиков, соисполнителей и (или) изготовителей товара, являющегося предметом закупки</w:t>
      </w:r>
      <w:r w:rsidR="00C50305" w:rsidRPr="00AD5F25">
        <w:rPr>
          <w:rStyle w:val="affb"/>
          <w:rFonts w:ascii="Times New Roman" w:hAnsi="Times New Roman"/>
          <w:iCs/>
          <w:snapToGrid w:val="0"/>
          <w:sz w:val="24"/>
          <w:szCs w:val="24"/>
        </w:rPr>
        <w:footnoteReference w:id="11"/>
      </w:r>
      <w:r w:rsidR="00C50305" w:rsidRPr="00AD5F25">
        <w:rPr>
          <w:rFonts w:ascii="Times New Roman" w:hAnsi="Times New Roman"/>
          <w:iCs/>
          <w:snapToGrid w:val="0"/>
          <w:sz w:val="24"/>
          <w:szCs w:val="24"/>
        </w:rPr>
        <w:t xml:space="preserve">, </w:t>
      </w:r>
      <w:r w:rsidR="00886265" w:rsidRPr="00AD5F25">
        <w:rPr>
          <w:rFonts w:ascii="Times New Roman" w:hAnsi="Times New Roman"/>
          <w:iCs/>
          <w:snapToGrid w:val="0"/>
          <w:sz w:val="24"/>
          <w:szCs w:val="24"/>
        </w:rPr>
        <w:t>не проводится процедура ликвидации, отсутствует решение арбитражного суда о признании несостоятельным (банкротом), деятельность</w:t>
      </w:r>
      <w:r w:rsidR="009C2DE0" w:rsidRPr="00AD5F25">
        <w:rPr>
          <w:rFonts w:ascii="Times New Roman" w:hAnsi="Times New Roman"/>
          <w:iCs/>
          <w:snapToGrid w:val="0"/>
          <w:sz w:val="24"/>
          <w:szCs w:val="24"/>
        </w:rPr>
        <w:t xml:space="preserve"> в порядке, установленном Кодексом Российской Федерации об административных правонарушениях,</w:t>
      </w:r>
      <w:r w:rsidR="00886265" w:rsidRPr="00AD5F25">
        <w:rPr>
          <w:rFonts w:ascii="Times New Roman" w:hAnsi="Times New Roman"/>
          <w:iCs/>
          <w:snapToGrid w:val="0"/>
          <w:sz w:val="24"/>
          <w:szCs w:val="24"/>
        </w:rPr>
        <w:t xml:space="preserve"> ______________________________ [</w:t>
      </w:r>
      <w:r w:rsidR="00886265" w:rsidRPr="00AD5F25">
        <w:rPr>
          <w:rFonts w:ascii="Times New Roman" w:hAnsi="Times New Roman"/>
          <w:snapToGrid w:val="0"/>
          <w:sz w:val="24"/>
          <w:szCs w:val="24"/>
          <w:shd w:val="clear" w:color="auto" w:fill="D9D9D9" w:themeFill="background1" w:themeFillShade="D9"/>
        </w:rPr>
        <w:t xml:space="preserve">наименование </w:t>
      </w:r>
      <w:r w:rsidRPr="00AD5F25">
        <w:rPr>
          <w:rFonts w:ascii="Times New Roman" w:hAnsi="Times New Roman"/>
          <w:snapToGrid w:val="0"/>
          <w:sz w:val="24"/>
          <w:szCs w:val="24"/>
          <w:shd w:val="clear" w:color="auto" w:fill="D9D9D9" w:themeFill="background1" w:themeFillShade="D9"/>
        </w:rPr>
        <w:t>члена коллективного участника</w:t>
      </w:r>
      <w:r w:rsidR="00886265" w:rsidRPr="00AD5F25">
        <w:rPr>
          <w:rFonts w:ascii="Times New Roman" w:hAnsi="Times New Roman"/>
          <w:iCs/>
          <w:snapToGrid w:val="0"/>
          <w:sz w:val="24"/>
          <w:szCs w:val="24"/>
        </w:rPr>
        <w:t xml:space="preserve">] не приостановлена, а также, что размер </w:t>
      </w:r>
      <w:r w:rsidR="009C2DE0" w:rsidRPr="00AD5F25">
        <w:rPr>
          <w:rFonts w:ascii="Times New Roman" w:hAnsi="Times New Roman"/>
          <w:iCs/>
          <w:snapToGrid w:val="0"/>
          <w:sz w:val="24"/>
          <w:szCs w:val="24"/>
        </w:rPr>
        <w:t xml:space="preserve">недоимки </w:t>
      </w:r>
      <w:r w:rsidR="00886265" w:rsidRPr="00AD5F25">
        <w:rPr>
          <w:rFonts w:ascii="Times New Roman" w:hAnsi="Times New Roman"/>
          <w:iCs/>
          <w:snapToGrid w:val="0"/>
          <w:sz w:val="24"/>
          <w:szCs w:val="24"/>
        </w:rPr>
        <w:t xml:space="preserve">по налогам, сборам и иным обязательным платежам в бюджеты </w:t>
      </w:r>
      <w:r w:rsidR="00886265" w:rsidRPr="00AD5F25">
        <w:rPr>
          <w:rFonts w:ascii="Times New Roman" w:hAnsi="Times New Roman"/>
          <w:sz w:val="24"/>
          <w:szCs w:val="24"/>
        </w:rPr>
        <w:t>бюджетной системы Российской Федерации</w:t>
      </w:r>
      <w:r w:rsidR="00886265" w:rsidRPr="00AD5F25">
        <w:rPr>
          <w:rFonts w:ascii="Times New Roman" w:hAnsi="Times New Roman"/>
          <w:iCs/>
          <w:snapToGrid w:val="0"/>
          <w:sz w:val="24"/>
          <w:szCs w:val="24"/>
        </w:rPr>
        <w:t xml:space="preserve"> </w:t>
      </w:r>
      <w:r w:rsidR="009C2DE0" w:rsidRPr="00AD5F25">
        <w:rPr>
          <w:rFonts w:ascii="Times New Roman" w:hAnsi="Times New Roman"/>
          <w:iCs/>
          <w:snapToGrid w:val="0"/>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00886265" w:rsidRPr="00AD5F25">
        <w:rPr>
          <w:rFonts w:ascii="Times New Roman" w:hAnsi="Times New Roman"/>
          <w:iCs/>
          <w:snapToGrid w:val="0"/>
          <w:sz w:val="24"/>
          <w:szCs w:val="24"/>
        </w:rPr>
        <w:t>за прошедший календарный год не превышает 25% (двадцати пяти процентов) балансовой стоимости активов по данным бухгалтерской отчетности за последний отчетный период.</w:t>
      </w:r>
    </w:p>
    <w:p w14:paraId="50B1DABC" w14:textId="046D3C7E" w:rsidR="00886265" w:rsidRPr="00AD5F25" w:rsidRDefault="00886265" w:rsidP="00886265">
      <w:pPr>
        <w:spacing w:before="120" w:after="0" w:line="240" w:lineRule="auto"/>
        <w:ind w:firstLine="567"/>
        <w:jc w:val="both"/>
        <w:rPr>
          <w:rFonts w:ascii="Times New Roman" w:hAnsi="Times New Roman"/>
          <w:sz w:val="24"/>
          <w:szCs w:val="24"/>
        </w:rPr>
      </w:pPr>
      <w:r w:rsidRPr="00AD5F25">
        <w:rPr>
          <w:rFonts w:ascii="Times New Roman" w:hAnsi="Times New Roman"/>
          <w:sz w:val="24"/>
          <w:szCs w:val="24"/>
        </w:rPr>
        <w:t>Также подтверждаем отсутствие у руководителя, членов коллегиального исполнительного органа</w:t>
      </w:r>
      <w:r w:rsidR="009C2DE0" w:rsidRPr="00AD5F25">
        <w:rPr>
          <w:rFonts w:ascii="Times New Roman" w:hAnsi="Times New Roman"/>
          <w:sz w:val="24"/>
          <w:szCs w:val="24"/>
        </w:rPr>
        <w:t>, лица, исполняющего функции единоличного исполнительного органа,</w:t>
      </w:r>
      <w:r w:rsidRPr="00AD5F25">
        <w:rPr>
          <w:rFonts w:ascii="Times New Roman" w:hAnsi="Times New Roman"/>
          <w:sz w:val="24"/>
          <w:szCs w:val="24"/>
        </w:rPr>
        <w:t xml:space="preserve"> или главного бухгалтера </w:t>
      </w:r>
      <w:r w:rsidRPr="00AD5F25">
        <w:rPr>
          <w:rFonts w:ascii="Times New Roman" w:hAnsi="Times New Roman"/>
          <w:iCs/>
          <w:snapToGrid w:val="0"/>
          <w:sz w:val="24"/>
          <w:szCs w:val="24"/>
        </w:rPr>
        <w:t>_________________________ [</w:t>
      </w:r>
      <w:r w:rsidRPr="00AD5F25">
        <w:rPr>
          <w:rFonts w:ascii="Times New Roman" w:hAnsi="Times New Roman"/>
          <w:snapToGrid w:val="0"/>
          <w:sz w:val="24"/>
          <w:szCs w:val="24"/>
          <w:shd w:val="clear" w:color="auto" w:fill="D9D9D9" w:themeFill="background1" w:themeFillShade="D9"/>
        </w:rPr>
        <w:t xml:space="preserve">наименование </w:t>
      </w:r>
      <w:r w:rsidR="0017077D" w:rsidRPr="00AD5F25">
        <w:rPr>
          <w:rFonts w:ascii="Times New Roman" w:hAnsi="Times New Roman"/>
          <w:snapToGrid w:val="0"/>
          <w:sz w:val="24"/>
          <w:szCs w:val="24"/>
          <w:shd w:val="clear" w:color="auto" w:fill="D9D9D9" w:themeFill="background1" w:themeFillShade="D9"/>
        </w:rPr>
        <w:t xml:space="preserve">члена коллективного участника </w:t>
      </w:r>
      <w:r w:rsidRPr="00AD5F25">
        <w:rPr>
          <w:rFonts w:ascii="Times New Roman" w:hAnsi="Times New Roman"/>
          <w:snapToGrid w:val="0"/>
          <w:sz w:val="24"/>
          <w:szCs w:val="24"/>
          <w:shd w:val="clear" w:color="auto" w:fill="D9D9D9" w:themeFill="background1" w:themeFillShade="D9"/>
        </w:rPr>
        <w:t xml:space="preserve">или Ф.И.О.– </w:t>
      </w:r>
      <w:r w:rsidR="0017077D" w:rsidRPr="00AD5F25">
        <w:rPr>
          <w:rFonts w:ascii="Times New Roman" w:hAnsi="Times New Roman"/>
          <w:snapToGrid w:val="0"/>
          <w:sz w:val="24"/>
          <w:szCs w:val="24"/>
          <w:shd w:val="clear" w:color="auto" w:fill="D9D9D9" w:themeFill="background1" w:themeFillShade="D9"/>
        </w:rPr>
        <w:t xml:space="preserve">для </w:t>
      </w:r>
      <w:r w:rsidRPr="00AD5F25">
        <w:rPr>
          <w:rFonts w:ascii="Times New Roman" w:hAnsi="Times New Roman"/>
          <w:snapToGrid w:val="0"/>
          <w:sz w:val="24"/>
          <w:szCs w:val="24"/>
          <w:shd w:val="clear" w:color="auto" w:fill="D9D9D9" w:themeFill="background1" w:themeFillShade="D9"/>
        </w:rPr>
        <w:t>физического лица, в том числе индивидуального предпринимателя</w:t>
      </w:r>
      <w:r w:rsidRPr="00AD5F25">
        <w:rPr>
          <w:rFonts w:ascii="Times New Roman" w:hAnsi="Times New Roman"/>
          <w:iCs/>
          <w:snapToGrid w:val="0"/>
          <w:sz w:val="24"/>
          <w:szCs w:val="24"/>
        </w:rPr>
        <w:t>]</w:t>
      </w:r>
      <w:r w:rsidR="009C2DE0" w:rsidRPr="00AD5F25">
        <w:rPr>
          <w:rFonts w:ascii="Times New Roman" w:hAnsi="Times New Roman"/>
          <w:sz w:val="24"/>
          <w:szCs w:val="24"/>
        </w:rPr>
        <w:t xml:space="preserve"> </w:t>
      </w:r>
      <w:r w:rsidRPr="00AD5F25">
        <w:rPr>
          <w:rFonts w:ascii="Times New Roman" w:hAnsi="Times New Roman"/>
          <w:sz w:val="24"/>
          <w:szCs w:val="24"/>
        </w:rPr>
        <w:t xml:space="preserve">непогашенной </w:t>
      </w:r>
      <w:r w:rsidR="009C2DE0" w:rsidRPr="00AD5F25">
        <w:rPr>
          <w:rFonts w:ascii="Times New Roman" w:hAnsi="Times New Roman"/>
          <w:sz w:val="24"/>
          <w:szCs w:val="24"/>
        </w:rPr>
        <w:t xml:space="preserve">или неснятой </w:t>
      </w:r>
      <w:r w:rsidRPr="00AD5F25">
        <w:rPr>
          <w:rFonts w:ascii="Times New Roman" w:hAnsi="Times New Roman"/>
          <w:sz w:val="24"/>
          <w:szCs w:val="24"/>
        </w:rPr>
        <w:t>судимости за преступления в сфере экономики</w:t>
      </w:r>
      <w:r w:rsidR="002717F8" w:rsidRPr="00AD5F25">
        <w:rPr>
          <w:rFonts w:ascii="Times New Roman" w:hAnsi="Times New Roman"/>
          <w:sz w:val="24"/>
          <w:szCs w:val="24"/>
        </w:rPr>
        <w:t xml:space="preserve">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AD5F25">
        <w:rPr>
          <w:rFonts w:ascii="Times New Roman" w:hAnsi="Times New Roman"/>
          <w:sz w:val="24"/>
          <w:szCs w:val="24"/>
        </w:rPr>
        <w:t xml:space="preserve">,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9C2DE0" w:rsidRPr="00AD5F25">
        <w:rPr>
          <w:rFonts w:ascii="Times New Roman" w:hAnsi="Times New Roman"/>
          <w:sz w:val="24"/>
          <w:szCs w:val="24"/>
        </w:rPr>
        <w:t>поставкой продукции, являющейся предметом закупки</w:t>
      </w:r>
      <w:r w:rsidRPr="00AD5F25">
        <w:rPr>
          <w:rFonts w:ascii="Times New Roman" w:hAnsi="Times New Roman"/>
          <w:sz w:val="24"/>
          <w:szCs w:val="24"/>
        </w:rPr>
        <w:t>, и административного наказания в виде дисквалификации.</w:t>
      </w:r>
    </w:p>
    <w:p w14:paraId="59ECB708" w14:textId="77777777" w:rsidR="002717F8" w:rsidRPr="00AD5F25" w:rsidRDefault="002717F8" w:rsidP="002717F8">
      <w:pPr>
        <w:spacing w:after="0" w:line="240" w:lineRule="auto"/>
        <w:ind w:firstLine="567"/>
        <w:jc w:val="both"/>
        <w:rPr>
          <w:rFonts w:ascii="Times New Roman" w:hAnsi="Times New Roman"/>
          <w:sz w:val="24"/>
          <w:szCs w:val="24"/>
          <w:lang w:eastAsia="ru-RU"/>
        </w:rPr>
      </w:pPr>
      <w:r w:rsidRPr="00AD5F25">
        <w:rPr>
          <w:rFonts w:ascii="Times New Roman" w:hAnsi="Times New Roman"/>
          <w:sz w:val="24"/>
          <w:szCs w:val="24"/>
          <w:lang w:eastAsia="ru-RU"/>
        </w:rPr>
        <w:t>Подтверждаем непривлечение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FF9D06A" w14:textId="4B317886" w:rsidR="009C2DE0" w:rsidRPr="00AD5F25" w:rsidRDefault="009C2DE0" w:rsidP="009C2DE0">
      <w:pPr>
        <w:spacing w:after="0" w:line="240" w:lineRule="auto"/>
        <w:ind w:firstLine="567"/>
        <w:jc w:val="both"/>
        <w:rPr>
          <w:rFonts w:ascii="Times New Roman" w:hAnsi="Times New Roman"/>
          <w:sz w:val="24"/>
          <w:szCs w:val="24"/>
          <w:lang w:eastAsia="ru-RU"/>
        </w:rPr>
      </w:pPr>
      <w:r w:rsidRPr="00AD5F25">
        <w:rPr>
          <w:rFonts w:ascii="Times New Roman" w:hAnsi="Times New Roman"/>
          <w:sz w:val="24"/>
          <w:szCs w:val="24"/>
          <w:lang w:eastAsia="ru-RU"/>
        </w:rPr>
        <w:t xml:space="preserve">Подтверждаем, что </w:t>
      </w:r>
      <w:r w:rsidRPr="00AD5F25">
        <w:rPr>
          <w:rFonts w:ascii="Times New Roman" w:hAnsi="Times New Roman"/>
          <w:iCs/>
          <w:snapToGrid w:val="0"/>
          <w:sz w:val="24"/>
          <w:szCs w:val="24"/>
        </w:rPr>
        <w:t>[</w:t>
      </w:r>
      <w:r w:rsidRPr="00AD5F25">
        <w:rPr>
          <w:rFonts w:ascii="Times New Roman" w:hAnsi="Times New Roman"/>
          <w:snapToGrid w:val="0"/>
          <w:sz w:val="24"/>
          <w:szCs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AD5F25">
        <w:rPr>
          <w:rFonts w:ascii="Times New Roman" w:hAnsi="Times New Roman"/>
          <w:iCs/>
          <w:snapToGrid w:val="0"/>
          <w:sz w:val="24"/>
          <w:szCs w:val="24"/>
        </w:rPr>
        <w:t xml:space="preserve">] </w:t>
      </w:r>
      <w:r w:rsidRPr="00AD5F25">
        <w:rPr>
          <w:rFonts w:ascii="Times New Roman" w:hAnsi="Times New Roman"/>
          <w:sz w:val="24"/>
          <w:szCs w:val="24"/>
          <w:lang w:eastAsia="ru-RU"/>
        </w:rPr>
        <w:t>соответствует указанным в документации о закупке требованиям законодательства к лицам, осуществляющим поставку продукции, являющейся предметом закупки;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по адресу _________________________ [указать адреса сайта или страницы сайта в информационно-телекоммуникационной сети «Интернет», по которым находится соответствующая информация и документы]</w:t>
      </w:r>
      <w:r w:rsidRPr="00AD5F25">
        <w:rPr>
          <w:rStyle w:val="affb"/>
          <w:rFonts w:ascii="Times New Roman" w:hAnsi="Times New Roman"/>
          <w:sz w:val="24"/>
          <w:szCs w:val="24"/>
        </w:rPr>
        <w:footnoteReference w:id="12"/>
      </w:r>
      <w:r w:rsidRPr="00AD5F25">
        <w:rPr>
          <w:rFonts w:ascii="Times New Roman" w:hAnsi="Times New Roman"/>
          <w:sz w:val="24"/>
          <w:szCs w:val="24"/>
          <w:lang w:eastAsia="ru-RU"/>
        </w:rPr>
        <w:t>.</w:t>
      </w:r>
    </w:p>
    <w:p w14:paraId="7BFF886A" w14:textId="77777777" w:rsidR="005860CE" w:rsidRPr="00AD5F25" w:rsidRDefault="00CD601A" w:rsidP="00C50305">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1E289E9A" w14:textId="77777777" w:rsidR="009C2DE0" w:rsidRPr="00AD5F25" w:rsidRDefault="009C2DE0" w:rsidP="009C2DE0">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Подтверждаем обладание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75949E6" w14:textId="77777777" w:rsidR="009C2DE0" w:rsidRPr="00AD5F25" w:rsidRDefault="009C2DE0" w:rsidP="009C2DE0">
      <w:pPr>
        <w:spacing w:before="120"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Подтверждаем обладание правами использования результата интеллектуальной деятельности в случае использования такого результата при исполнении договора.</w:t>
      </w:r>
    </w:p>
    <w:p w14:paraId="5221501D" w14:textId="6DB652EF" w:rsidR="00886265" w:rsidRPr="00AD5F25" w:rsidRDefault="0073317A" w:rsidP="00C50305">
      <w:pPr>
        <w:spacing w:before="120" w:after="0" w:line="240" w:lineRule="auto"/>
        <w:ind w:firstLine="567"/>
        <w:jc w:val="both"/>
        <w:rPr>
          <w:rFonts w:ascii="Times New Roman" w:hAnsi="Times New Roman"/>
          <w:sz w:val="24"/>
          <w:szCs w:val="24"/>
        </w:rPr>
      </w:pPr>
      <w:r w:rsidRPr="00AD5F25">
        <w:rPr>
          <w:rFonts w:ascii="Times New Roman" w:hAnsi="Times New Roman"/>
          <w:sz w:val="24"/>
          <w:szCs w:val="24"/>
        </w:rPr>
        <w:t>П</w:t>
      </w:r>
      <w:r w:rsidR="00886265" w:rsidRPr="00AD5F25">
        <w:rPr>
          <w:rFonts w:ascii="Times New Roman" w:hAnsi="Times New Roman"/>
          <w:sz w:val="24"/>
          <w:szCs w:val="24"/>
        </w:rPr>
        <w:t xml:space="preserve">одтверждаем отсутствие сведений об </w:t>
      </w:r>
      <w:r w:rsidR="00886265" w:rsidRPr="00AD5F25">
        <w:rPr>
          <w:rFonts w:ascii="Times New Roman" w:hAnsi="Times New Roman"/>
          <w:iCs/>
          <w:snapToGrid w:val="0"/>
          <w:sz w:val="24"/>
          <w:szCs w:val="24"/>
        </w:rPr>
        <w:t>______________________________ [</w:t>
      </w:r>
      <w:r w:rsidR="00886265" w:rsidRPr="00AD5F25">
        <w:rPr>
          <w:rFonts w:ascii="Times New Roman" w:hAnsi="Times New Roman"/>
          <w:snapToGrid w:val="0"/>
          <w:sz w:val="24"/>
          <w:szCs w:val="24"/>
          <w:shd w:val="clear" w:color="auto" w:fill="D9D9D9" w:themeFill="background1" w:themeFillShade="D9"/>
        </w:rPr>
        <w:t xml:space="preserve">наименование </w:t>
      </w:r>
      <w:r w:rsidR="004D2C06" w:rsidRPr="00AD5F25">
        <w:rPr>
          <w:rFonts w:ascii="Times New Roman" w:hAnsi="Times New Roman"/>
          <w:snapToGrid w:val="0"/>
          <w:sz w:val="24"/>
          <w:szCs w:val="24"/>
          <w:shd w:val="clear" w:color="auto" w:fill="D9D9D9" w:themeFill="background1" w:themeFillShade="D9"/>
        </w:rPr>
        <w:t>члена коллективного участника</w:t>
      </w:r>
      <w:r w:rsidR="00886265" w:rsidRPr="00AD5F25">
        <w:rPr>
          <w:rFonts w:ascii="Times New Roman" w:hAnsi="Times New Roman"/>
          <w:iCs/>
          <w:snapToGrid w:val="0"/>
          <w:sz w:val="24"/>
          <w:szCs w:val="24"/>
        </w:rPr>
        <w:t xml:space="preserve">] </w:t>
      </w:r>
      <w:r w:rsidR="00886265" w:rsidRPr="00AD5F25">
        <w:rPr>
          <w:rFonts w:ascii="Times New Roman" w:hAnsi="Times New Roman"/>
          <w:sz w:val="24"/>
          <w:szCs w:val="24"/>
        </w:rPr>
        <w:t xml:space="preserve">в реестре недобросовестных поставщиков (подрядчиков, исполнителей), предусмотренном Законом 223-ФЗ </w:t>
      </w:r>
      <w:r w:rsidR="00886265" w:rsidRPr="00AD5F25">
        <w:rPr>
          <w:rFonts w:ascii="Times New Roman" w:hAnsi="Times New Roman"/>
          <w:iCs/>
          <w:snapToGrid w:val="0"/>
          <w:sz w:val="24"/>
          <w:szCs w:val="24"/>
        </w:rPr>
        <w:t>[</w:t>
      </w:r>
      <w:r w:rsidR="00886265" w:rsidRPr="00AD5F25">
        <w:rPr>
          <w:rFonts w:ascii="Times New Roman" w:hAnsi="Times New Roman"/>
          <w:snapToGrid w:val="0"/>
          <w:sz w:val="24"/>
          <w:szCs w:val="24"/>
          <w:shd w:val="clear" w:color="auto" w:fill="D9D9D9" w:themeFill="background1" w:themeFillShade="D9"/>
        </w:rPr>
        <w:t>и/или</w:t>
      </w:r>
      <w:r w:rsidR="00886265" w:rsidRPr="00AD5F25">
        <w:rPr>
          <w:rFonts w:ascii="Times New Roman" w:hAnsi="Times New Roman"/>
          <w:iCs/>
          <w:snapToGrid w:val="0"/>
          <w:sz w:val="24"/>
          <w:szCs w:val="24"/>
        </w:rPr>
        <w:t>]</w:t>
      </w:r>
      <w:r w:rsidR="00886265" w:rsidRPr="00AD5F25">
        <w:rPr>
          <w:rFonts w:ascii="Times New Roman" w:hAnsi="Times New Roman"/>
          <w:sz w:val="24"/>
          <w:szCs w:val="24"/>
        </w:rPr>
        <w:t xml:space="preserve"> в реестре недобросовестных поставщиков, предусмотренном Законом 44-ФЗ.</w:t>
      </w:r>
      <w:r w:rsidR="00886265" w:rsidRPr="00AD5F25">
        <w:rPr>
          <w:rStyle w:val="affb"/>
          <w:rFonts w:ascii="Times New Roman" w:hAnsi="Times New Roman"/>
          <w:sz w:val="24"/>
          <w:szCs w:val="24"/>
        </w:rPr>
        <w:footnoteReference w:id="13"/>
      </w:r>
    </w:p>
    <w:p w14:paraId="630B3F00" w14:textId="77777777" w:rsidR="009F64C9" w:rsidRPr="00AD5F25" w:rsidRDefault="009F64C9" w:rsidP="009F64C9">
      <w:pPr>
        <w:spacing w:after="0" w:line="240" w:lineRule="auto"/>
        <w:ind w:firstLine="567"/>
        <w:jc w:val="both"/>
        <w:rPr>
          <w:rFonts w:ascii="Times New Roman" w:hAnsi="Times New Roman"/>
          <w:iCs/>
          <w:snapToGrid w:val="0"/>
          <w:sz w:val="24"/>
          <w:szCs w:val="24"/>
        </w:rPr>
      </w:pPr>
    </w:p>
    <w:p w14:paraId="417CD45E" w14:textId="77777777" w:rsidR="009F64C9" w:rsidRPr="00AD5F25" w:rsidRDefault="009F64C9" w:rsidP="009F64C9">
      <w:pPr>
        <w:spacing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____________________________________</w:t>
      </w:r>
    </w:p>
    <w:p w14:paraId="6CEBED2B" w14:textId="77777777" w:rsidR="009F64C9" w:rsidRPr="00AD5F25" w:rsidRDefault="009F64C9" w:rsidP="009F64C9">
      <w:pPr>
        <w:spacing w:after="0" w:line="240" w:lineRule="auto"/>
        <w:ind w:right="4111"/>
        <w:jc w:val="center"/>
        <w:rPr>
          <w:rFonts w:ascii="Times New Roman" w:hAnsi="Times New Roman"/>
          <w:iCs/>
          <w:snapToGrid w:val="0"/>
          <w:sz w:val="24"/>
          <w:szCs w:val="24"/>
          <w:vertAlign w:val="superscript"/>
        </w:rPr>
      </w:pPr>
      <w:r w:rsidRPr="00AD5F25">
        <w:rPr>
          <w:rFonts w:ascii="Times New Roman" w:hAnsi="Times New Roman"/>
          <w:iCs/>
          <w:snapToGrid w:val="0"/>
          <w:sz w:val="24"/>
          <w:szCs w:val="24"/>
          <w:vertAlign w:val="superscript"/>
        </w:rPr>
        <w:t>(подпись, М.П.)</w:t>
      </w:r>
    </w:p>
    <w:p w14:paraId="31F66E5A" w14:textId="77777777" w:rsidR="009F64C9" w:rsidRPr="00AD5F25" w:rsidRDefault="009F64C9" w:rsidP="009F64C9">
      <w:pPr>
        <w:spacing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t>____________________________________</w:t>
      </w:r>
    </w:p>
    <w:p w14:paraId="55F4438B" w14:textId="77777777" w:rsidR="009F64C9" w:rsidRPr="00AD5F25" w:rsidRDefault="009F64C9" w:rsidP="009F64C9">
      <w:pPr>
        <w:spacing w:after="0" w:line="240" w:lineRule="auto"/>
        <w:ind w:right="3684"/>
        <w:jc w:val="center"/>
        <w:rPr>
          <w:rFonts w:ascii="Times New Roman" w:eastAsia="Times New Roman" w:hAnsi="Times New Roman"/>
          <w:snapToGrid w:val="0"/>
          <w:sz w:val="24"/>
          <w:szCs w:val="24"/>
          <w:vertAlign w:val="superscript"/>
          <w:lang w:eastAsia="ru-RU"/>
        </w:rPr>
      </w:pPr>
      <w:r w:rsidRPr="00AD5F25">
        <w:rPr>
          <w:rFonts w:ascii="Times New Roman" w:hAnsi="Times New Roman"/>
          <w:iCs/>
          <w:snapToGrid w:val="0"/>
          <w:sz w:val="24"/>
          <w:szCs w:val="24"/>
          <w:vertAlign w:val="superscript"/>
        </w:rPr>
        <w:t>(фамилия, имя, отчество подписавшего, должность)</w:t>
      </w:r>
    </w:p>
    <w:p w14:paraId="16D004F7" w14:textId="77777777" w:rsidR="009F64C9" w:rsidRPr="00AD5F25" w:rsidRDefault="009F64C9" w:rsidP="009F64C9">
      <w:pPr>
        <w:spacing w:after="0" w:line="240" w:lineRule="auto"/>
        <w:ind w:firstLine="567"/>
        <w:jc w:val="both"/>
        <w:rPr>
          <w:rFonts w:ascii="Times New Roman" w:hAnsi="Times New Roman"/>
          <w:iCs/>
          <w:snapToGrid w:val="0"/>
          <w:sz w:val="24"/>
          <w:szCs w:val="24"/>
        </w:rPr>
      </w:pPr>
      <w:r w:rsidRPr="00AD5F25">
        <w:rPr>
          <w:rFonts w:ascii="Times New Roman" w:hAnsi="Times New Roman"/>
          <w:iCs/>
          <w:snapToGrid w:val="0"/>
          <w:sz w:val="24"/>
          <w:szCs w:val="24"/>
        </w:rPr>
        <w:br w:type="page"/>
      </w:r>
    </w:p>
    <w:p w14:paraId="7105332F" w14:textId="77777777" w:rsidR="00FB55BD" w:rsidRPr="00AD5F25" w:rsidRDefault="00FB55BD" w:rsidP="00FB55BD">
      <w:pPr>
        <w:pStyle w:val="a"/>
        <w:numPr>
          <w:ilvl w:val="0"/>
          <w:numId w:val="0"/>
        </w:numPr>
        <w:rPr>
          <w:rFonts w:ascii="Times New Roman" w:hAnsi="Times New Roman"/>
          <w:sz w:val="24"/>
          <w:szCs w:val="24"/>
        </w:rPr>
        <w:sectPr w:rsidR="00FB55BD" w:rsidRPr="00AD5F25" w:rsidSect="00AA6C7F">
          <w:pgSz w:w="11906" w:h="16838"/>
          <w:pgMar w:top="1134" w:right="707" w:bottom="851" w:left="1418" w:header="709" w:footer="709" w:gutter="0"/>
          <w:cols w:space="708"/>
          <w:titlePg/>
          <w:docGrid w:linePitch="360"/>
        </w:sectPr>
      </w:pPr>
      <w:bookmarkStart w:id="762" w:name="_Toc418282248"/>
      <w:bookmarkStart w:id="763" w:name="_Toc418282252"/>
      <w:bookmarkStart w:id="764" w:name="_Toc415874709"/>
      <w:bookmarkStart w:id="765" w:name="_Toc415874710"/>
      <w:bookmarkStart w:id="766" w:name="_Toc415874711"/>
      <w:bookmarkStart w:id="767" w:name="_Toc415874712"/>
      <w:bookmarkStart w:id="768" w:name="_Toc415874713"/>
      <w:bookmarkStart w:id="769" w:name="_Toc415874714"/>
      <w:bookmarkStart w:id="770" w:name="_Toc415874715"/>
      <w:bookmarkStart w:id="771" w:name="_Toc415874722"/>
      <w:bookmarkStart w:id="772" w:name="_Toc415874729"/>
      <w:bookmarkStart w:id="773" w:name="_Toc415874736"/>
      <w:bookmarkStart w:id="774" w:name="_Toc415874743"/>
      <w:bookmarkStart w:id="775" w:name="_Toc415874762"/>
      <w:bookmarkStart w:id="776" w:name="_Toc415874763"/>
      <w:bookmarkStart w:id="777" w:name="_Toc415874764"/>
      <w:bookmarkStart w:id="778" w:name="_Toc415874765"/>
      <w:bookmarkStart w:id="779" w:name="_Toc415874766"/>
      <w:bookmarkStart w:id="780" w:name="_Toc415874767"/>
      <w:bookmarkStart w:id="781" w:name="_Toc415874768"/>
      <w:bookmarkStart w:id="782" w:name="_Toc415874769"/>
      <w:bookmarkStart w:id="783" w:name="_Toc415874770"/>
      <w:bookmarkStart w:id="784" w:name="_Toc415874771"/>
      <w:bookmarkStart w:id="785" w:name="_Toc415874772"/>
      <w:bookmarkStart w:id="786" w:name="_Toc415874773"/>
      <w:bookmarkStart w:id="787" w:name="_Toc415874774"/>
      <w:bookmarkStart w:id="788" w:name="_Toc415874775"/>
      <w:bookmarkStart w:id="789" w:name="_Toc415874776"/>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14:paraId="0545942B" w14:textId="3FF132EB" w:rsidR="000D03A7" w:rsidRPr="00AD5F25" w:rsidRDefault="000D03A7" w:rsidP="000D03A7">
      <w:pPr>
        <w:spacing w:after="0" w:line="240" w:lineRule="auto"/>
        <w:ind w:firstLine="567"/>
        <w:jc w:val="both"/>
        <w:rPr>
          <w:rFonts w:ascii="Times New Roman" w:hAnsi="Times New Roman"/>
          <w:iCs/>
          <w:snapToGrid w:val="0"/>
          <w:sz w:val="24"/>
          <w:szCs w:val="24"/>
        </w:rPr>
      </w:pPr>
      <w:bookmarkStart w:id="790" w:name="_Ref313447467"/>
      <w:bookmarkStart w:id="791" w:name="_Ref313450486"/>
      <w:bookmarkStart w:id="792" w:name="_Ref313450499"/>
      <w:bookmarkStart w:id="793" w:name="_Ref314100122"/>
      <w:bookmarkStart w:id="794" w:name="_Ref314100248"/>
      <w:bookmarkStart w:id="795" w:name="_Ref314100448"/>
      <w:bookmarkStart w:id="796" w:name="_Ref314100664"/>
      <w:bookmarkStart w:id="797" w:name="_Ref314100672"/>
      <w:bookmarkStart w:id="798" w:name="_Ref314100707"/>
      <w:bookmarkStart w:id="799" w:name="_Toc415874779"/>
    </w:p>
    <w:p w14:paraId="6F897FD7" w14:textId="4A9D4128" w:rsidR="004D1533" w:rsidRPr="00AD5F25" w:rsidRDefault="00B6108A" w:rsidP="0021130F">
      <w:pPr>
        <w:pStyle w:val="2"/>
        <w:rPr>
          <w:rFonts w:ascii="Times New Roman" w:hAnsi="Times New Roman"/>
          <w:sz w:val="24"/>
          <w:szCs w:val="24"/>
        </w:rPr>
      </w:pPr>
      <w:bookmarkStart w:id="800" w:name="_Ref526853887"/>
      <w:bookmarkStart w:id="801" w:name="_Toc78280835"/>
      <w:bookmarkStart w:id="802" w:name="_Toc87882680"/>
      <w:r w:rsidRPr="00AD5F25">
        <w:rPr>
          <w:rFonts w:ascii="Times New Roman" w:hAnsi="Times New Roman"/>
          <w:sz w:val="24"/>
          <w:szCs w:val="24"/>
        </w:rPr>
        <w:t>ПРОЕКТ ДОГОВОРА</w:t>
      </w:r>
      <w:bookmarkEnd w:id="790"/>
      <w:bookmarkEnd w:id="791"/>
      <w:bookmarkEnd w:id="792"/>
      <w:bookmarkEnd w:id="793"/>
      <w:bookmarkEnd w:id="794"/>
      <w:bookmarkEnd w:id="795"/>
      <w:bookmarkEnd w:id="796"/>
      <w:bookmarkEnd w:id="797"/>
      <w:bookmarkEnd w:id="798"/>
      <w:bookmarkEnd w:id="799"/>
      <w:bookmarkEnd w:id="800"/>
      <w:bookmarkEnd w:id="801"/>
      <w:bookmarkEnd w:id="802"/>
    </w:p>
    <w:p w14:paraId="3D39D2FD" w14:textId="77777777" w:rsidR="009973C5" w:rsidRPr="00AD5F25" w:rsidRDefault="00197B3F" w:rsidP="009973C5">
      <w:pPr>
        <w:pStyle w:val="4"/>
        <w:numPr>
          <w:ilvl w:val="0"/>
          <w:numId w:val="0"/>
        </w:numPr>
        <w:ind w:firstLine="709"/>
        <w:rPr>
          <w:rFonts w:ascii="Times New Roman" w:hAnsi="Times New Roman"/>
          <w:i/>
          <w:sz w:val="24"/>
          <w:szCs w:val="24"/>
        </w:rPr>
      </w:pPr>
      <w:r w:rsidRPr="00AD5F25">
        <w:rPr>
          <w:rFonts w:ascii="Times New Roman" w:hAnsi="Times New Roman"/>
          <w:bCs/>
          <w:sz w:val="24"/>
          <w:szCs w:val="24"/>
        </w:rPr>
        <w:t xml:space="preserve">Проект договора представлен в виде отдельного файла в составе Приложения №1 к </w:t>
      </w:r>
      <w:r w:rsidR="00A902BA" w:rsidRPr="00AD5F25">
        <w:rPr>
          <w:rFonts w:ascii="Times New Roman" w:hAnsi="Times New Roman"/>
          <w:bCs/>
          <w:sz w:val="24"/>
          <w:szCs w:val="24"/>
        </w:rPr>
        <w:t>извещению</w:t>
      </w:r>
      <w:r w:rsidRPr="00AD5F25">
        <w:rPr>
          <w:rFonts w:ascii="Times New Roman" w:hAnsi="Times New Roman"/>
          <w:bCs/>
          <w:sz w:val="24"/>
          <w:szCs w:val="24"/>
        </w:rPr>
        <w:t xml:space="preserve"> (</w:t>
      </w:r>
      <w:r w:rsidRPr="00AD5F25">
        <w:rPr>
          <w:rFonts w:ascii="Times New Roman" w:hAnsi="Times New Roman"/>
          <w:sz w:val="24"/>
          <w:szCs w:val="24"/>
        </w:rPr>
        <w:t>файл под названием «</w:t>
      </w:r>
      <w:r w:rsidR="009973C5" w:rsidRPr="00AD5F25">
        <w:rPr>
          <w:rFonts w:ascii="Times New Roman" w:hAnsi="Times New Roman"/>
          <w:sz w:val="24"/>
          <w:szCs w:val="24"/>
        </w:rPr>
        <w:t>«Приложение№1 к ДоЗ Проект договора»</w:t>
      </w:r>
      <w:r w:rsidR="009973C5" w:rsidRPr="00AD5F25">
        <w:rPr>
          <w:rFonts w:ascii="Times New Roman" w:hAnsi="Times New Roman"/>
          <w:i/>
          <w:sz w:val="24"/>
          <w:szCs w:val="24"/>
        </w:rPr>
        <w:t>).</w:t>
      </w:r>
    </w:p>
    <w:p w14:paraId="08FA5F5C" w14:textId="6769A93F" w:rsidR="003360FB" w:rsidRPr="00AD5F25" w:rsidRDefault="003360FB" w:rsidP="003360FB">
      <w:pPr>
        <w:pStyle w:val="4"/>
        <w:numPr>
          <w:ilvl w:val="0"/>
          <w:numId w:val="0"/>
        </w:numPr>
        <w:ind w:firstLine="709"/>
        <w:rPr>
          <w:rFonts w:ascii="Times New Roman" w:hAnsi="Times New Roman"/>
          <w:i/>
          <w:sz w:val="24"/>
          <w:szCs w:val="24"/>
        </w:rPr>
      </w:pPr>
    </w:p>
    <w:p w14:paraId="0828F077" w14:textId="77777777" w:rsidR="000F16B7" w:rsidRPr="00AD5F25" w:rsidRDefault="000F16B7" w:rsidP="00F4284C">
      <w:pPr>
        <w:pStyle w:val="4"/>
        <w:numPr>
          <w:ilvl w:val="0"/>
          <w:numId w:val="0"/>
        </w:numPr>
        <w:ind w:firstLine="709"/>
        <w:outlineLvl w:val="9"/>
        <w:rPr>
          <w:rFonts w:ascii="Times New Roman" w:hAnsi="Times New Roman"/>
          <w:i/>
          <w:sz w:val="24"/>
          <w:szCs w:val="24"/>
        </w:rPr>
      </w:pPr>
    </w:p>
    <w:p w14:paraId="30E310FC" w14:textId="77777777" w:rsidR="00B6108A" w:rsidRPr="00AD5F25" w:rsidRDefault="00B6108A" w:rsidP="00234E4A">
      <w:pPr>
        <w:spacing w:after="0" w:line="240" w:lineRule="auto"/>
        <w:rPr>
          <w:rFonts w:ascii="Times New Roman" w:eastAsiaTheme="majorEastAsia" w:hAnsi="Times New Roman"/>
          <w:b/>
          <w:bCs/>
          <w:sz w:val="24"/>
          <w:szCs w:val="24"/>
        </w:rPr>
      </w:pPr>
      <w:bookmarkStart w:id="803" w:name="_Ref312031562"/>
      <w:r w:rsidRPr="00AD5F25">
        <w:rPr>
          <w:rFonts w:ascii="Times New Roman" w:hAnsi="Times New Roman"/>
          <w:sz w:val="24"/>
          <w:szCs w:val="24"/>
        </w:rPr>
        <w:br w:type="page"/>
      </w:r>
    </w:p>
    <w:p w14:paraId="120F6153" w14:textId="32B62737" w:rsidR="0043772E" w:rsidRPr="00AD5F25" w:rsidRDefault="0079102E" w:rsidP="0021130F">
      <w:pPr>
        <w:pStyle w:val="2"/>
        <w:rPr>
          <w:rFonts w:ascii="Times New Roman" w:hAnsi="Times New Roman"/>
          <w:sz w:val="24"/>
          <w:szCs w:val="24"/>
        </w:rPr>
      </w:pPr>
      <w:bookmarkStart w:id="804" w:name="_Ref313447456"/>
      <w:bookmarkStart w:id="805" w:name="_Ref313447487"/>
      <w:bookmarkStart w:id="806" w:name="_Ref414042300"/>
      <w:bookmarkStart w:id="807" w:name="_Ref414042605"/>
      <w:bookmarkStart w:id="808" w:name="_Toc415874780"/>
      <w:bookmarkStart w:id="809" w:name="_Toc78280836"/>
      <w:bookmarkStart w:id="810" w:name="_Toc87882681"/>
      <w:r w:rsidRPr="00AD5F25">
        <w:rPr>
          <w:rFonts w:ascii="Times New Roman" w:hAnsi="Times New Roman"/>
          <w:sz w:val="24"/>
          <w:szCs w:val="24"/>
        </w:rPr>
        <w:t>Т</w:t>
      </w:r>
      <w:bookmarkEnd w:id="803"/>
      <w:bookmarkEnd w:id="804"/>
      <w:bookmarkEnd w:id="805"/>
      <w:r w:rsidR="008820D9" w:rsidRPr="00AD5F25">
        <w:rPr>
          <w:rFonts w:ascii="Times New Roman" w:hAnsi="Times New Roman"/>
          <w:sz w:val="24"/>
          <w:szCs w:val="24"/>
        </w:rPr>
        <w:t>РЕБОВАНИЯ К ПРОДУКЦИИ</w:t>
      </w:r>
      <w:bookmarkEnd w:id="806"/>
      <w:bookmarkEnd w:id="807"/>
      <w:bookmarkEnd w:id="808"/>
      <w:r w:rsidR="00BF20C8" w:rsidRPr="00AD5F25">
        <w:rPr>
          <w:rFonts w:ascii="Times New Roman" w:hAnsi="Times New Roman"/>
          <w:sz w:val="24"/>
          <w:szCs w:val="24"/>
        </w:rPr>
        <w:t xml:space="preserve"> (ПРЕДМЕТУ ЗАКУПКИ)</w:t>
      </w:r>
      <w:bookmarkEnd w:id="809"/>
      <w:bookmarkEnd w:id="810"/>
    </w:p>
    <w:p w14:paraId="234995FF" w14:textId="775FB73C" w:rsidR="00191911" w:rsidRPr="00AD5F25" w:rsidRDefault="00197B3F" w:rsidP="00191911">
      <w:pPr>
        <w:pStyle w:val="4"/>
        <w:numPr>
          <w:ilvl w:val="0"/>
          <w:numId w:val="0"/>
        </w:numPr>
        <w:ind w:firstLine="709"/>
        <w:rPr>
          <w:rFonts w:ascii="Times New Roman" w:hAnsi="Times New Roman"/>
          <w:sz w:val="24"/>
          <w:szCs w:val="24"/>
          <w:highlight w:val="yellow"/>
        </w:rPr>
      </w:pPr>
      <w:r w:rsidRPr="00AD5F25">
        <w:rPr>
          <w:rFonts w:ascii="Times New Roman" w:hAnsi="Times New Roman"/>
          <w:bCs/>
          <w:sz w:val="24"/>
          <w:szCs w:val="24"/>
        </w:rPr>
        <w:t xml:space="preserve">Технические требования к продукции </w:t>
      </w:r>
      <w:r w:rsidR="00BF20C8" w:rsidRPr="00AD5F25">
        <w:rPr>
          <w:rFonts w:ascii="Times New Roman" w:hAnsi="Times New Roman"/>
          <w:bCs/>
          <w:sz w:val="24"/>
          <w:szCs w:val="24"/>
        </w:rPr>
        <w:t xml:space="preserve">(предмету закупки) </w:t>
      </w:r>
      <w:r w:rsidRPr="00AD5F25">
        <w:rPr>
          <w:rFonts w:ascii="Times New Roman" w:hAnsi="Times New Roman"/>
          <w:bCs/>
          <w:sz w:val="24"/>
          <w:szCs w:val="24"/>
        </w:rPr>
        <w:t xml:space="preserve">представлены в виде отдельного файла в составе Приложения №2 к </w:t>
      </w:r>
      <w:r w:rsidR="00A902BA" w:rsidRPr="00AD5F25">
        <w:rPr>
          <w:rFonts w:ascii="Times New Roman" w:hAnsi="Times New Roman"/>
          <w:bCs/>
          <w:sz w:val="24"/>
          <w:szCs w:val="24"/>
        </w:rPr>
        <w:t>извещению</w:t>
      </w:r>
      <w:r w:rsidRPr="00AD5F25">
        <w:rPr>
          <w:rFonts w:ascii="Times New Roman" w:hAnsi="Times New Roman"/>
          <w:bCs/>
          <w:sz w:val="24"/>
          <w:szCs w:val="24"/>
        </w:rPr>
        <w:t xml:space="preserve"> (</w:t>
      </w:r>
      <w:r w:rsidR="00191911" w:rsidRPr="00AD5F25">
        <w:rPr>
          <w:rFonts w:ascii="Times New Roman" w:hAnsi="Times New Roman"/>
          <w:sz w:val="24"/>
          <w:szCs w:val="24"/>
        </w:rPr>
        <w:t>(файл под названием «Приложение №2 к ДоЗ Требования к продукции»).</w:t>
      </w:r>
      <w:r w:rsidR="00191911" w:rsidRPr="00AD5F25">
        <w:rPr>
          <w:rFonts w:ascii="Times New Roman" w:hAnsi="Times New Roman"/>
          <w:sz w:val="24"/>
          <w:szCs w:val="24"/>
          <w:highlight w:val="yellow"/>
        </w:rPr>
        <w:t xml:space="preserve"> </w:t>
      </w:r>
    </w:p>
    <w:p w14:paraId="2E056764" w14:textId="69593D58" w:rsidR="00191911" w:rsidRPr="00AD5F25" w:rsidRDefault="00191911" w:rsidP="00191911">
      <w:pPr>
        <w:pStyle w:val="4"/>
        <w:numPr>
          <w:ilvl w:val="0"/>
          <w:numId w:val="0"/>
        </w:numPr>
        <w:ind w:firstLine="709"/>
        <w:rPr>
          <w:rFonts w:ascii="Times New Roman" w:hAnsi="Times New Roman"/>
          <w:sz w:val="24"/>
          <w:szCs w:val="24"/>
          <w:highlight w:val="yellow"/>
        </w:rPr>
      </w:pPr>
    </w:p>
    <w:p w14:paraId="1F9354FA" w14:textId="26BE15B1" w:rsidR="00191911" w:rsidRPr="00AD5F25" w:rsidRDefault="00191911" w:rsidP="00191911">
      <w:pPr>
        <w:pStyle w:val="4"/>
        <w:numPr>
          <w:ilvl w:val="0"/>
          <w:numId w:val="0"/>
        </w:numPr>
        <w:ind w:firstLine="709"/>
        <w:rPr>
          <w:rFonts w:ascii="Times New Roman" w:hAnsi="Times New Roman"/>
          <w:sz w:val="24"/>
          <w:szCs w:val="24"/>
          <w:highlight w:val="yellow"/>
        </w:rPr>
      </w:pPr>
    </w:p>
    <w:p w14:paraId="6552F766" w14:textId="7F23915A" w:rsidR="00191911" w:rsidRPr="00AD5F25" w:rsidRDefault="00191911" w:rsidP="00191911">
      <w:pPr>
        <w:pStyle w:val="4"/>
        <w:numPr>
          <w:ilvl w:val="0"/>
          <w:numId w:val="0"/>
        </w:numPr>
        <w:ind w:firstLine="709"/>
        <w:rPr>
          <w:rFonts w:ascii="Times New Roman" w:hAnsi="Times New Roman"/>
          <w:sz w:val="24"/>
          <w:szCs w:val="24"/>
          <w:highlight w:val="yellow"/>
        </w:rPr>
      </w:pPr>
    </w:p>
    <w:p w14:paraId="128C2A5A" w14:textId="26D064F8" w:rsidR="00191911" w:rsidRPr="00AD5F25" w:rsidRDefault="00191911" w:rsidP="00191911">
      <w:pPr>
        <w:pStyle w:val="4"/>
        <w:numPr>
          <w:ilvl w:val="0"/>
          <w:numId w:val="0"/>
        </w:numPr>
        <w:ind w:firstLine="709"/>
        <w:rPr>
          <w:rFonts w:ascii="Times New Roman" w:hAnsi="Times New Roman"/>
          <w:sz w:val="24"/>
          <w:szCs w:val="24"/>
          <w:highlight w:val="yellow"/>
        </w:rPr>
      </w:pPr>
    </w:p>
    <w:p w14:paraId="23BE3DC9" w14:textId="4C5E3AC7" w:rsidR="00191911" w:rsidRPr="00AD5F25" w:rsidRDefault="00191911" w:rsidP="00191911">
      <w:pPr>
        <w:pStyle w:val="4"/>
        <w:numPr>
          <w:ilvl w:val="0"/>
          <w:numId w:val="0"/>
        </w:numPr>
        <w:ind w:firstLine="709"/>
        <w:rPr>
          <w:rFonts w:ascii="Times New Roman" w:hAnsi="Times New Roman"/>
          <w:sz w:val="24"/>
          <w:szCs w:val="24"/>
          <w:highlight w:val="yellow"/>
        </w:rPr>
      </w:pPr>
    </w:p>
    <w:p w14:paraId="5601D270" w14:textId="6A59525B" w:rsidR="00191911" w:rsidRPr="00AD5F25" w:rsidRDefault="00191911" w:rsidP="00191911">
      <w:pPr>
        <w:pStyle w:val="4"/>
        <w:numPr>
          <w:ilvl w:val="0"/>
          <w:numId w:val="0"/>
        </w:numPr>
        <w:ind w:firstLine="709"/>
        <w:rPr>
          <w:rFonts w:ascii="Times New Roman" w:hAnsi="Times New Roman"/>
          <w:sz w:val="24"/>
          <w:szCs w:val="24"/>
          <w:highlight w:val="yellow"/>
        </w:rPr>
      </w:pPr>
    </w:p>
    <w:p w14:paraId="7FB94B04" w14:textId="2C521C97" w:rsidR="00191911" w:rsidRPr="00AD5F25" w:rsidRDefault="00191911" w:rsidP="00191911">
      <w:pPr>
        <w:pStyle w:val="4"/>
        <w:numPr>
          <w:ilvl w:val="0"/>
          <w:numId w:val="0"/>
        </w:numPr>
        <w:ind w:firstLine="709"/>
        <w:rPr>
          <w:rFonts w:ascii="Times New Roman" w:hAnsi="Times New Roman"/>
          <w:sz w:val="24"/>
          <w:szCs w:val="24"/>
          <w:highlight w:val="yellow"/>
        </w:rPr>
      </w:pPr>
    </w:p>
    <w:p w14:paraId="651F95E9" w14:textId="174838FA" w:rsidR="00191911" w:rsidRPr="00AD5F25" w:rsidRDefault="00191911" w:rsidP="00191911">
      <w:pPr>
        <w:pStyle w:val="4"/>
        <w:numPr>
          <w:ilvl w:val="0"/>
          <w:numId w:val="0"/>
        </w:numPr>
        <w:ind w:firstLine="709"/>
        <w:rPr>
          <w:rFonts w:ascii="Times New Roman" w:hAnsi="Times New Roman"/>
          <w:sz w:val="24"/>
          <w:szCs w:val="24"/>
          <w:highlight w:val="yellow"/>
        </w:rPr>
      </w:pPr>
    </w:p>
    <w:p w14:paraId="48BE8B70" w14:textId="333EBA56" w:rsidR="00191911" w:rsidRPr="00AD5F25" w:rsidRDefault="00191911" w:rsidP="00191911">
      <w:pPr>
        <w:pStyle w:val="4"/>
        <w:numPr>
          <w:ilvl w:val="0"/>
          <w:numId w:val="0"/>
        </w:numPr>
        <w:ind w:firstLine="709"/>
        <w:rPr>
          <w:rFonts w:ascii="Times New Roman" w:hAnsi="Times New Roman"/>
          <w:sz w:val="24"/>
          <w:szCs w:val="24"/>
          <w:highlight w:val="yellow"/>
        </w:rPr>
      </w:pPr>
    </w:p>
    <w:p w14:paraId="087F3981" w14:textId="39ED052B" w:rsidR="00191911" w:rsidRPr="00AD5F25" w:rsidRDefault="00191911" w:rsidP="00191911">
      <w:pPr>
        <w:pStyle w:val="4"/>
        <w:numPr>
          <w:ilvl w:val="0"/>
          <w:numId w:val="0"/>
        </w:numPr>
        <w:ind w:firstLine="709"/>
        <w:rPr>
          <w:rFonts w:ascii="Times New Roman" w:hAnsi="Times New Roman"/>
          <w:sz w:val="24"/>
          <w:szCs w:val="24"/>
          <w:highlight w:val="yellow"/>
        </w:rPr>
      </w:pPr>
    </w:p>
    <w:p w14:paraId="54EC030F" w14:textId="76969EE3" w:rsidR="00191911" w:rsidRPr="00AD5F25" w:rsidRDefault="00191911" w:rsidP="00191911">
      <w:pPr>
        <w:pStyle w:val="4"/>
        <w:numPr>
          <w:ilvl w:val="0"/>
          <w:numId w:val="0"/>
        </w:numPr>
        <w:ind w:firstLine="709"/>
        <w:rPr>
          <w:rFonts w:ascii="Times New Roman" w:hAnsi="Times New Roman"/>
          <w:sz w:val="24"/>
          <w:szCs w:val="24"/>
          <w:highlight w:val="yellow"/>
        </w:rPr>
      </w:pPr>
    </w:p>
    <w:p w14:paraId="0B5A72FD" w14:textId="69BB2D34" w:rsidR="00191911" w:rsidRPr="00AD5F25" w:rsidRDefault="00191911" w:rsidP="00191911">
      <w:pPr>
        <w:pStyle w:val="4"/>
        <w:numPr>
          <w:ilvl w:val="0"/>
          <w:numId w:val="0"/>
        </w:numPr>
        <w:ind w:firstLine="709"/>
        <w:rPr>
          <w:rFonts w:ascii="Times New Roman" w:hAnsi="Times New Roman"/>
          <w:sz w:val="24"/>
          <w:szCs w:val="24"/>
          <w:highlight w:val="yellow"/>
        </w:rPr>
      </w:pPr>
    </w:p>
    <w:p w14:paraId="4CC21F5F" w14:textId="7A24FD37" w:rsidR="00191911" w:rsidRPr="00AD5F25" w:rsidRDefault="00191911" w:rsidP="00191911">
      <w:pPr>
        <w:pStyle w:val="4"/>
        <w:numPr>
          <w:ilvl w:val="0"/>
          <w:numId w:val="0"/>
        </w:numPr>
        <w:ind w:firstLine="709"/>
        <w:rPr>
          <w:rFonts w:ascii="Times New Roman" w:hAnsi="Times New Roman"/>
          <w:sz w:val="24"/>
          <w:szCs w:val="24"/>
          <w:highlight w:val="yellow"/>
        </w:rPr>
      </w:pPr>
    </w:p>
    <w:p w14:paraId="78132A54" w14:textId="0761D0F6" w:rsidR="00191911" w:rsidRPr="00AD5F25" w:rsidRDefault="00191911" w:rsidP="00191911">
      <w:pPr>
        <w:pStyle w:val="4"/>
        <w:numPr>
          <w:ilvl w:val="0"/>
          <w:numId w:val="0"/>
        </w:numPr>
        <w:ind w:firstLine="709"/>
        <w:rPr>
          <w:rFonts w:ascii="Times New Roman" w:hAnsi="Times New Roman"/>
          <w:sz w:val="24"/>
          <w:szCs w:val="24"/>
          <w:highlight w:val="yellow"/>
        </w:rPr>
      </w:pPr>
    </w:p>
    <w:p w14:paraId="4E9A251D" w14:textId="58B38E27" w:rsidR="00191911" w:rsidRPr="00AD5F25" w:rsidRDefault="00191911" w:rsidP="00191911">
      <w:pPr>
        <w:pStyle w:val="4"/>
        <w:numPr>
          <w:ilvl w:val="0"/>
          <w:numId w:val="0"/>
        </w:numPr>
        <w:ind w:firstLine="709"/>
        <w:rPr>
          <w:rFonts w:ascii="Times New Roman" w:hAnsi="Times New Roman"/>
          <w:sz w:val="24"/>
          <w:szCs w:val="24"/>
          <w:highlight w:val="yellow"/>
        </w:rPr>
      </w:pPr>
    </w:p>
    <w:p w14:paraId="7B614096" w14:textId="169692F3" w:rsidR="00191911" w:rsidRPr="00AD5F25" w:rsidRDefault="00191911" w:rsidP="00191911">
      <w:pPr>
        <w:pStyle w:val="4"/>
        <w:numPr>
          <w:ilvl w:val="0"/>
          <w:numId w:val="0"/>
        </w:numPr>
        <w:ind w:firstLine="709"/>
        <w:rPr>
          <w:rFonts w:ascii="Times New Roman" w:hAnsi="Times New Roman"/>
          <w:sz w:val="24"/>
          <w:szCs w:val="24"/>
          <w:highlight w:val="yellow"/>
        </w:rPr>
      </w:pPr>
    </w:p>
    <w:p w14:paraId="29902728" w14:textId="77FE6780" w:rsidR="00191911" w:rsidRPr="00AD5F25" w:rsidRDefault="00191911" w:rsidP="00191911">
      <w:pPr>
        <w:pStyle w:val="4"/>
        <w:numPr>
          <w:ilvl w:val="0"/>
          <w:numId w:val="0"/>
        </w:numPr>
        <w:ind w:firstLine="709"/>
        <w:rPr>
          <w:rFonts w:ascii="Times New Roman" w:hAnsi="Times New Roman"/>
          <w:sz w:val="24"/>
          <w:szCs w:val="24"/>
          <w:highlight w:val="yellow"/>
        </w:rPr>
      </w:pPr>
    </w:p>
    <w:p w14:paraId="75D598BA" w14:textId="2A0957E8" w:rsidR="00191911" w:rsidRPr="00AD5F25" w:rsidRDefault="00191911" w:rsidP="00191911">
      <w:pPr>
        <w:pStyle w:val="4"/>
        <w:numPr>
          <w:ilvl w:val="0"/>
          <w:numId w:val="0"/>
        </w:numPr>
        <w:ind w:firstLine="709"/>
        <w:rPr>
          <w:rFonts w:ascii="Times New Roman" w:hAnsi="Times New Roman"/>
          <w:sz w:val="24"/>
          <w:szCs w:val="24"/>
          <w:highlight w:val="yellow"/>
        </w:rPr>
      </w:pPr>
    </w:p>
    <w:p w14:paraId="437E2B55" w14:textId="33BB83FF" w:rsidR="00191911" w:rsidRPr="00AD5F25" w:rsidRDefault="00191911" w:rsidP="00191911">
      <w:pPr>
        <w:pStyle w:val="4"/>
        <w:numPr>
          <w:ilvl w:val="0"/>
          <w:numId w:val="0"/>
        </w:numPr>
        <w:ind w:firstLine="709"/>
        <w:rPr>
          <w:rFonts w:ascii="Times New Roman" w:hAnsi="Times New Roman"/>
          <w:sz w:val="24"/>
          <w:szCs w:val="24"/>
          <w:highlight w:val="yellow"/>
        </w:rPr>
      </w:pPr>
    </w:p>
    <w:p w14:paraId="3BC38FB9" w14:textId="610F9B85" w:rsidR="00191911" w:rsidRPr="00AD5F25" w:rsidRDefault="00191911" w:rsidP="00191911">
      <w:pPr>
        <w:pStyle w:val="4"/>
        <w:numPr>
          <w:ilvl w:val="0"/>
          <w:numId w:val="0"/>
        </w:numPr>
        <w:ind w:firstLine="709"/>
        <w:rPr>
          <w:rFonts w:ascii="Times New Roman" w:hAnsi="Times New Roman"/>
          <w:sz w:val="24"/>
          <w:szCs w:val="24"/>
          <w:highlight w:val="yellow"/>
        </w:rPr>
      </w:pPr>
    </w:p>
    <w:p w14:paraId="2ECE3308" w14:textId="3B23922E" w:rsidR="00191911" w:rsidRPr="00AD5F25" w:rsidRDefault="00191911" w:rsidP="00191911">
      <w:pPr>
        <w:pStyle w:val="4"/>
        <w:numPr>
          <w:ilvl w:val="0"/>
          <w:numId w:val="0"/>
        </w:numPr>
        <w:ind w:firstLine="709"/>
        <w:rPr>
          <w:rFonts w:ascii="Times New Roman" w:hAnsi="Times New Roman"/>
          <w:sz w:val="24"/>
          <w:szCs w:val="24"/>
          <w:highlight w:val="yellow"/>
        </w:rPr>
      </w:pPr>
    </w:p>
    <w:p w14:paraId="5EABC8B3" w14:textId="20277C94" w:rsidR="00191911" w:rsidRPr="00AD5F25" w:rsidRDefault="00191911" w:rsidP="00191911">
      <w:pPr>
        <w:pStyle w:val="4"/>
        <w:numPr>
          <w:ilvl w:val="0"/>
          <w:numId w:val="0"/>
        </w:numPr>
        <w:ind w:firstLine="709"/>
        <w:rPr>
          <w:rFonts w:ascii="Times New Roman" w:hAnsi="Times New Roman"/>
          <w:sz w:val="24"/>
          <w:szCs w:val="24"/>
          <w:highlight w:val="yellow"/>
        </w:rPr>
      </w:pPr>
    </w:p>
    <w:p w14:paraId="25E309CA" w14:textId="7F788FFC" w:rsidR="00191911" w:rsidRPr="00AD5F25" w:rsidRDefault="00191911" w:rsidP="00191911">
      <w:pPr>
        <w:pStyle w:val="4"/>
        <w:numPr>
          <w:ilvl w:val="0"/>
          <w:numId w:val="0"/>
        </w:numPr>
        <w:ind w:firstLine="709"/>
        <w:rPr>
          <w:rFonts w:ascii="Times New Roman" w:hAnsi="Times New Roman"/>
          <w:sz w:val="24"/>
          <w:szCs w:val="24"/>
          <w:highlight w:val="yellow"/>
        </w:rPr>
      </w:pPr>
    </w:p>
    <w:p w14:paraId="4F38AAC3" w14:textId="6087A4E0" w:rsidR="00191911" w:rsidRPr="00AD5F25" w:rsidRDefault="00191911" w:rsidP="00191911">
      <w:pPr>
        <w:pStyle w:val="4"/>
        <w:numPr>
          <w:ilvl w:val="0"/>
          <w:numId w:val="0"/>
        </w:numPr>
        <w:ind w:firstLine="709"/>
        <w:rPr>
          <w:rFonts w:ascii="Times New Roman" w:hAnsi="Times New Roman"/>
          <w:sz w:val="24"/>
          <w:szCs w:val="24"/>
          <w:highlight w:val="yellow"/>
        </w:rPr>
      </w:pPr>
    </w:p>
    <w:p w14:paraId="4ECD01E9" w14:textId="6D7306F2" w:rsidR="00191911" w:rsidRPr="00AD5F25" w:rsidRDefault="00191911" w:rsidP="00191911">
      <w:pPr>
        <w:pStyle w:val="4"/>
        <w:numPr>
          <w:ilvl w:val="0"/>
          <w:numId w:val="0"/>
        </w:numPr>
        <w:ind w:firstLine="709"/>
        <w:rPr>
          <w:rFonts w:ascii="Times New Roman" w:hAnsi="Times New Roman"/>
          <w:sz w:val="24"/>
          <w:szCs w:val="24"/>
          <w:highlight w:val="yellow"/>
        </w:rPr>
      </w:pPr>
    </w:p>
    <w:p w14:paraId="70DE54AB" w14:textId="510EEB7D" w:rsidR="00191911" w:rsidRPr="00AD5F25" w:rsidRDefault="00191911" w:rsidP="00191911">
      <w:pPr>
        <w:pStyle w:val="4"/>
        <w:numPr>
          <w:ilvl w:val="0"/>
          <w:numId w:val="0"/>
        </w:numPr>
        <w:ind w:firstLine="709"/>
        <w:rPr>
          <w:rFonts w:ascii="Times New Roman" w:hAnsi="Times New Roman"/>
          <w:sz w:val="24"/>
          <w:szCs w:val="24"/>
          <w:highlight w:val="yellow"/>
        </w:rPr>
      </w:pPr>
    </w:p>
    <w:p w14:paraId="446CEDA8" w14:textId="17EABAD3" w:rsidR="00191911" w:rsidRPr="00AD5F25" w:rsidRDefault="00191911" w:rsidP="00191911">
      <w:pPr>
        <w:pStyle w:val="4"/>
        <w:numPr>
          <w:ilvl w:val="0"/>
          <w:numId w:val="0"/>
        </w:numPr>
        <w:ind w:firstLine="709"/>
        <w:rPr>
          <w:rFonts w:ascii="Times New Roman" w:hAnsi="Times New Roman"/>
          <w:sz w:val="24"/>
          <w:szCs w:val="24"/>
          <w:highlight w:val="yellow"/>
        </w:rPr>
      </w:pPr>
    </w:p>
    <w:p w14:paraId="230DE208" w14:textId="08FF122E" w:rsidR="00191911" w:rsidRPr="00AD5F25" w:rsidRDefault="00191911" w:rsidP="00191911">
      <w:pPr>
        <w:pStyle w:val="4"/>
        <w:numPr>
          <w:ilvl w:val="0"/>
          <w:numId w:val="0"/>
        </w:numPr>
        <w:ind w:firstLine="709"/>
        <w:rPr>
          <w:rFonts w:ascii="Times New Roman" w:hAnsi="Times New Roman"/>
          <w:sz w:val="24"/>
          <w:szCs w:val="24"/>
          <w:highlight w:val="yellow"/>
        </w:rPr>
      </w:pPr>
    </w:p>
    <w:p w14:paraId="3C691B25" w14:textId="28E1E4C5" w:rsidR="00191911" w:rsidRPr="00AD5F25" w:rsidRDefault="00191911" w:rsidP="00191911">
      <w:pPr>
        <w:pStyle w:val="4"/>
        <w:numPr>
          <w:ilvl w:val="0"/>
          <w:numId w:val="0"/>
        </w:numPr>
        <w:ind w:firstLine="709"/>
        <w:rPr>
          <w:rFonts w:ascii="Times New Roman" w:hAnsi="Times New Roman"/>
          <w:sz w:val="24"/>
          <w:szCs w:val="24"/>
          <w:highlight w:val="yellow"/>
        </w:rPr>
      </w:pPr>
    </w:p>
    <w:p w14:paraId="7D123161" w14:textId="77777777" w:rsidR="00191911" w:rsidRPr="00AD5F25" w:rsidRDefault="00191911" w:rsidP="00191911">
      <w:pPr>
        <w:pStyle w:val="4"/>
        <w:numPr>
          <w:ilvl w:val="0"/>
          <w:numId w:val="0"/>
        </w:numPr>
        <w:ind w:firstLine="709"/>
        <w:rPr>
          <w:rFonts w:ascii="Times New Roman" w:hAnsi="Times New Roman"/>
          <w:sz w:val="24"/>
          <w:szCs w:val="24"/>
          <w:highlight w:val="yellow"/>
        </w:rPr>
      </w:pPr>
    </w:p>
    <w:p w14:paraId="4798E4EF" w14:textId="7385FD38" w:rsidR="0073317A" w:rsidRPr="00AD5F25" w:rsidRDefault="0073317A" w:rsidP="0021130F">
      <w:pPr>
        <w:pStyle w:val="2"/>
        <w:rPr>
          <w:rFonts w:ascii="Times New Roman" w:hAnsi="Times New Roman"/>
          <w:sz w:val="24"/>
          <w:szCs w:val="24"/>
        </w:rPr>
      </w:pPr>
      <w:bookmarkStart w:id="811" w:name="_Toc75372188"/>
      <w:bookmarkStart w:id="812" w:name="_Toc78280837"/>
      <w:bookmarkStart w:id="813" w:name="_Toc87882682"/>
      <w:r w:rsidRPr="00AD5F25">
        <w:rPr>
          <w:rFonts w:ascii="Times New Roman" w:hAnsi="Times New Roman"/>
          <w:sz w:val="24"/>
          <w:szCs w:val="24"/>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811"/>
      <w:bookmarkEnd w:id="812"/>
      <w:bookmarkEnd w:id="813"/>
    </w:p>
    <w:p w14:paraId="4F938CF9" w14:textId="77777777" w:rsidR="0073317A" w:rsidRPr="00AD5F25" w:rsidRDefault="0073317A" w:rsidP="0073317A">
      <w:pPr>
        <w:pStyle w:val="a"/>
        <w:numPr>
          <w:ilvl w:val="0"/>
          <w:numId w:val="0"/>
        </w:numPr>
        <w:rPr>
          <w:rFonts w:ascii="Times New Roman" w:hAnsi="Times New Roman"/>
          <w:sz w:val="24"/>
          <w:szCs w:val="24"/>
        </w:rPr>
      </w:pPr>
    </w:p>
    <w:p w14:paraId="6A9418BA" w14:textId="6925BAD9" w:rsidR="0073317A" w:rsidRPr="00AD5F25" w:rsidRDefault="0073317A" w:rsidP="0073317A">
      <w:pPr>
        <w:pStyle w:val="4"/>
        <w:numPr>
          <w:ilvl w:val="0"/>
          <w:numId w:val="0"/>
        </w:numPr>
        <w:ind w:firstLine="709"/>
        <w:rPr>
          <w:rFonts w:ascii="Times New Roman" w:hAnsi="Times New Roman"/>
          <w:bCs/>
          <w:sz w:val="24"/>
          <w:szCs w:val="24"/>
        </w:rPr>
      </w:pPr>
      <w:r w:rsidRPr="00AD5F25">
        <w:rPr>
          <w:rFonts w:ascii="Times New Roman" w:hAnsi="Times New Roman"/>
          <w:bCs/>
          <w:sz w:val="24"/>
          <w:szCs w:val="24"/>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 представлено в виде отдельного файла в составе Приложения № 3 к документации о закупке (</w:t>
      </w:r>
      <w:r w:rsidR="00191911" w:rsidRPr="00AD5F25">
        <w:rPr>
          <w:rFonts w:ascii="Times New Roman" w:hAnsi="Times New Roman"/>
          <w:bCs/>
          <w:sz w:val="24"/>
          <w:szCs w:val="24"/>
        </w:rPr>
        <w:t>файл под названием ««Приложение №3 Обоснование НМЦ</w:t>
      </w:r>
      <w:r w:rsidRPr="00AD5F25">
        <w:rPr>
          <w:rFonts w:ascii="Times New Roman" w:hAnsi="Times New Roman"/>
          <w:bCs/>
          <w:sz w:val="24"/>
          <w:szCs w:val="24"/>
        </w:rPr>
        <w:t>»).</w:t>
      </w:r>
    </w:p>
    <w:p w14:paraId="4E858377" w14:textId="77777777" w:rsidR="0073317A" w:rsidRPr="00AD5F25" w:rsidRDefault="0073317A" w:rsidP="0073317A">
      <w:pPr>
        <w:pStyle w:val="4"/>
        <w:numPr>
          <w:ilvl w:val="0"/>
          <w:numId w:val="0"/>
        </w:numPr>
        <w:ind w:firstLine="709"/>
        <w:outlineLvl w:val="9"/>
        <w:rPr>
          <w:rFonts w:ascii="Times New Roman" w:hAnsi="Times New Roman"/>
          <w:i/>
          <w:sz w:val="24"/>
          <w:szCs w:val="24"/>
        </w:rPr>
      </w:pPr>
    </w:p>
    <w:p w14:paraId="763C519C" w14:textId="3F601E06" w:rsidR="0073317A" w:rsidRPr="00AD5F25" w:rsidRDefault="0073317A" w:rsidP="00191911">
      <w:pPr>
        <w:pStyle w:val="20"/>
        <w:keepNext w:val="0"/>
        <w:numPr>
          <w:ilvl w:val="0"/>
          <w:numId w:val="0"/>
        </w:numPr>
        <w:tabs>
          <w:tab w:val="left" w:pos="1134"/>
        </w:tabs>
        <w:suppressAutoHyphens w:val="0"/>
        <w:spacing w:before="120" w:after="0"/>
        <w:ind w:firstLine="709"/>
        <w:jc w:val="both"/>
        <w:outlineLvl w:val="9"/>
        <w:rPr>
          <w:sz w:val="24"/>
          <w:szCs w:val="24"/>
          <w:highlight w:val="yellow"/>
        </w:rPr>
      </w:pPr>
    </w:p>
    <w:p w14:paraId="0EA7FF1E" w14:textId="25FBF3F8" w:rsidR="008820D9" w:rsidRPr="00AD5F25" w:rsidRDefault="008820D9" w:rsidP="0073317A">
      <w:pPr>
        <w:pStyle w:val="a"/>
        <w:numPr>
          <w:ilvl w:val="0"/>
          <w:numId w:val="0"/>
        </w:numPr>
        <w:rPr>
          <w:rFonts w:ascii="Times New Roman" w:hAnsi="Times New Roman"/>
          <w:sz w:val="24"/>
          <w:szCs w:val="24"/>
        </w:rPr>
      </w:pPr>
    </w:p>
    <w:sectPr w:rsidR="008820D9" w:rsidRPr="00AD5F25" w:rsidSect="0073317A">
      <w:footerReference w:type="default" r:id="rId22"/>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F4C3C" w14:textId="77777777" w:rsidR="008C12EB" w:rsidRDefault="008C12EB" w:rsidP="00BE4551">
      <w:pPr>
        <w:spacing w:after="0" w:line="240" w:lineRule="auto"/>
      </w:pPr>
      <w:r>
        <w:separator/>
      </w:r>
    </w:p>
  </w:endnote>
  <w:endnote w:type="continuationSeparator" w:id="0">
    <w:p w14:paraId="544B2F54" w14:textId="77777777" w:rsidR="008C12EB" w:rsidRDefault="008C12EB" w:rsidP="00BE4551">
      <w:pPr>
        <w:spacing w:after="0" w:line="240" w:lineRule="auto"/>
      </w:pPr>
      <w:r>
        <w:continuationSeparator/>
      </w:r>
    </w:p>
  </w:endnote>
  <w:endnote w:type="continuationNotice" w:id="1">
    <w:p w14:paraId="7AB8F6FB" w14:textId="77777777" w:rsidR="008C12EB" w:rsidRDefault="008C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30EEFA98" w14:textId="4B6D37F1" w:rsidR="00441CFC" w:rsidRPr="00A1776F" w:rsidRDefault="00441CF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240E9">
              <w:rPr>
                <w:rFonts w:ascii="Times New Roman" w:hAnsi="Times New Roman"/>
                <w:bCs/>
                <w:noProof/>
                <w:sz w:val="24"/>
                <w:szCs w:val="24"/>
              </w:rPr>
              <w:t>11</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127E33BA" w14:textId="23A5BB1B" w:rsidR="00441CFC" w:rsidRPr="0032691D" w:rsidRDefault="00441CFC" w:rsidP="00773C33">
            <w:pPr>
              <w:pStyle w:val="aff5"/>
              <w:jc w:val="right"/>
            </w:pPr>
            <w:r w:rsidRPr="00756D44">
              <w:rPr>
                <w:bCs/>
              </w:rPr>
              <w:fldChar w:fldCharType="begin"/>
            </w:r>
            <w:r w:rsidRPr="00756D44">
              <w:rPr>
                <w:bCs/>
              </w:rPr>
              <w:instrText>PAGE</w:instrText>
            </w:r>
            <w:r w:rsidRPr="00756D44">
              <w:rPr>
                <w:bCs/>
              </w:rPr>
              <w:fldChar w:fldCharType="separate"/>
            </w:r>
            <w:r w:rsidR="008240E9">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2F20" w14:textId="2FB8A97F" w:rsidR="00441CFC" w:rsidRPr="00744924" w:rsidRDefault="00441CFC" w:rsidP="00744924">
    <w:pPr>
      <w:pStyle w:val="aff5"/>
      <w:jc w:val="right"/>
    </w:pPr>
    <w:r w:rsidRPr="00756D44">
      <w:rPr>
        <w:bCs/>
      </w:rPr>
      <w:fldChar w:fldCharType="begin"/>
    </w:r>
    <w:r w:rsidRPr="00756D44">
      <w:rPr>
        <w:bCs/>
      </w:rPr>
      <w:instrText>PAGE</w:instrText>
    </w:r>
    <w:r w:rsidRPr="00756D44">
      <w:rPr>
        <w:bCs/>
      </w:rPr>
      <w:fldChar w:fldCharType="separate"/>
    </w:r>
    <w:r w:rsidR="00146827">
      <w:rPr>
        <w:bCs/>
        <w:noProof/>
      </w:rPr>
      <w:t>62</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FEA09" w14:textId="77777777" w:rsidR="008C12EB" w:rsidRDefault="008C12EB" w:rsidP="00BE4551">
      <w:pPr>
        <w:spacing w:after="0" w:line="240" w:lineRule="auto"/>
      </w:pPr>
      <w:r>
        <w:separator/>
      </w:r>
    </w:p>
  </w:footnote>
  <w:footnote w:type="continuationSeparator" w:id="0">
    <w:p w14:paraId="20D699FC" w14:textId="77777777" w:rsidR="008C12EB" w:rsidRDefault="008C12EB" w:rsidP="00BE4551">
      <w:pPr>
        <w:spacing w:after="0" w:line="240" w:lineRule="auto"/>
      </w:pPr>
      <w:r>
        <w:continuationSeparator/>
      </w:r>
    </w:p>
  </w:footnote>
  <w:footnote w:type="continuationNotice" w:id="1">
    <w:p w14:paraId="5B68925B" w14:textId="77777777" w:rsidR="008C12EB" w:rsidRDefault="008C12EB">
      <w:pPr>
        <w:spacing w:after="0" w:line="240" w:lineRule="auto"/>
      </w:pPr>
    </w:p>
  </w:footnote>
  <w:footnote w:id="2">
    <w:p w14:paraId="63CEC5E2" w14:textId="239B4366" w:rsidR="00441CFC" w:rsidRPr="0067066B" w:rsidRDefault="00441CFC">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6B3C92B3" w14:textId="03F40BCC" w:rsidR="00441CFC" w:rsidRDefault="00441CFC" w:rsidP="005F010F">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7A5914D0" w14:textId="62A9B698" w:rsidR="00441CFC" w:rsidRDefault="00441CFC" w:rsidP="005F010F">
      <w:pPr>
        <w:pStyle w:val="afffe"/>
      </w:pPr>
      <w:r>
        <w:rPr>
          <w:rStyle w:val="affb"/>
        </w:rPr>
        <w:footnoteRef/>
      </w:r>
      <w:r>
        <w:t xml:space="preserve"> Для целей настоящего извещения не допускается указание информации, позволяющей установить стоимость ценового предложения участника закупки в валюте закупки. </w:t>
      </w:r>
    </w:p>
  </w:footnote>
  <w:footnote w:id="5">
    <w:p w14:paraId="5D3E4D33" w14:textId="77777777" w:rsidR="00441CFC" w:rsidRPr="00331C18" w:rsidRDefault="00441CFC" w:rsidP="00AB2E66">
      <w:pPr>
        <w:pStyle w:val="afffe"/>
      </w:pPr>
      <w:r>
        <w:rPr>
          <w:rStyle w:val="affb"/>
        </w:rPr>
        <w:footnoteRef/>
      </w:r>
      <w:r>
        <w:t xml:space="preserve"> </w:t>
      </w:r>
      <w:r>
        <w:rPr>
          <w:rFonts w:eastAsiaTheme="minorHAnsi"/>
          <w:bCs/>
          <w:iCs/>
          <w:snapToGrid w:val="0"/>
          <w:sz w:val="20"/>
          <w:lang w:eastAsia="en-US"/>
        </w:rPr>
        <w:t>Непредоставление</w:t>
      </w:r>
      <w:r w:rsidRPr="006B5C14">
        <w:rPr>
          <w:rFonts w:eastAsiaTheme="minorHAnsi"/>
          <w:bCs/>
          <w:iCs/>
          <w:snapToGrid w:val="0"/>
          <w:sz w:val="20"/>
          <w:lang w:eastAsia="en-US"/>
        </w:rPr>
        <w:t xml:space="preserve"> </w:t>
      </w:r>
      <w:r>
        <w:rPr>
          <w:rFonts w:eastAsiaTheme="minorHAnsi"/>
          <w:bCs/>
          <w:iCs/>
          <w:snapToGrid w:val="0"/>
          <w:sz w:val="20"/>
          <w:lang w:eastAsia="en-US"/>
        </w:rPr>
        <w:t xml:space="preserve">копии соглашения между участниками коллективного участника </w:t>
      </w:r>
      <w:r w:rsidRPr="00AF5638">
        <w:rPr>
          <w:rFonts w:eastAsiaTheme="minorHAnsi"/>
          <w:bCs/>
          <w:iCs/>
          <w:snapToGrid w:val="0"/>
          <w:sz w:val="20"/>
          <w:lang w:eastAsia="en-US"/>
        </w:rPr>
        <w:t>в составе заявки не является основанием для отклонения такой заявки.</w:t>
      </w:r>
    </w:p>
  </w:footnote>
  <w:footnote w:id="6">
    <w:p w14:paraId="44860AED" w14:textId="77777777" w:rsidR="00441CFC" w:rsidRDefault="00441CFC" w:rsidP="000C026A">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7">
    <w:p w14:paraId="10B6206C" w14:textId="77777777" w:rsidR="00441CFC" w:rsidRPr="00D10C8C" w:rsidRDefault="00441CFC" w:rsidP="003F0D5F">
      <w:pPr>
        <w:pStyle w:val="afffe"/>
        <w:rPr>
          <w:rFonts w:eastAsiaTheme="minorHAnsi"/>
          <w:snapToGrid w:val="0"/>
          <w:szCs w:val="18"/>
          <w:lang w:eastAsia="en-US"/>
        </w:rPr>
      </w:pPr>
      <w:r w:rsidRPr="00710310">
        <w:rPr>
          <w:rStyle w:val="affb"/>
        </w:rPr>
        <w:footnoteRef/>
      </w:r>
      <w:r>
        <w:rPr>
          <w:rFonts w:eastAsiaTheme="minorHAnsi"/>
          <w:snapToGrid w:val="0"/>
          <w:sz w:val="20"/>
          <w:lang w:eastAsia="en-US"/>
        </w:rPr>
        <w:t xml:space="preserve"> </w:t>
      </w:r>
      <w:r w:rsidRPr="00D10C8C">
        <w:rPr>
          <w:rFonts w:eastAsiaTheme="minorHAnsi"/>
          <w:snapToGrid w:val="0"/>
          <w:szCs w:val="18"/>
          <w:lang w:eastAsia="en-US"/>
        </w:rPr>
        <w:t xml:space="preserve">При отсутствии соответствующего обязательного требования в приложении №1 к информационной карте – </w:t>
      </w:r>
      <w:r w:rsidRPr="000170C0">
        <w:rPr>
          <w:rFonts w:eastAsiaTheme="minorHAnsi"/>
          <w:snapToGrid w:val="0"/>
          <w:szCs w:val="18"/>
          <w:lang w:eastAsia="en-US"/>
        </w:rPr>
        <w:t xml:space="preserve">участнику закупки </w:t>
      </w:r>
      <w:r w:rsidRPr="00BD503E">
        <w:rPr>
          <w:rFonts w:eastAsiaTheme="minorHAnsi"/>
          <w:snapToGrid w:val="0"/>
          <w:szCs w:val="18"/>
          <w:lang w:eastAsia="en-US"/>
        </w:rPr>
        <w:t xml:space="preserve">следует исключить </w:t>
      </w:r>
      <w:r w:rsidRPr="00D10C8C">
        <w:rPr>
          <w:rFonts w:eastAsiaTheme="minorHAnsi"/>
          <w:snapToGrid w:val="0"/>
          <w:szCs w:val="18"/>
          <w:lang w:eastAsia="en-US"/>
        </w:rPr>
        <w:t>данный абзац из текста заявки. В случае, если информация и документы о соответствии участника закупки указанным в документации о закупке требованиям законодательства к лицам, осуществляющим поставку продукции, являющейся предметом закупки, отсутствуют в открытых и общедоступных государственных реестрах, размещенных в информационно-телекоммуникационной сети «Интернет», данный абзац подлежит удалению участником закупки, а документы, подтверждающие соответствие участника закупки установленным в документации о закупке требованиям предоставляются в составе второй части заявки.</w:t>
      </w:r>
    </w:p>
  </w:footnote>
  <w:footnote w:id="8">
    <w:p w14:paraId="360689E7" w14:textId="77777777" w:rsidR="00441CFC" w:rsidRPr="00AF5638" w:rsidRDefault="00441CFC" w:rsidP="003F0D5F">
      <w:pPr>
        <w:pStyle w:val="afffe"/>
        <w:rPr>
          <w:rFonts w:eastAsiaTheme="minorHAnsi"/>
          <w:i/>
          <w:snapToGrid w:val="0"/>
          <w:sz w:val="20"/>
          <w:lang w:eastAsia="en-US"/>
        </w:rPr>
      </w:pPr>
      <w:r w:rsidRPr="003A5567">
        <w:rPr>
          <w:rStyle w:val="affb"/>
          <w:szCs w:val="18"/>
        </w:rPr>
        <w:footnoteRef/>
      </w:r>
      <w:r w:rsidRPr="00D10C8C">
        <w:rPr>
          <w:rFonts w:eastAsiaTheme="minorHAnsi"/>
          <w:snapToGrid w:val="0"/>
          <w:szCs w:val="18"/>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9">
    <w:p w14:paraId="5CB28C5D" w14:textId="77777777" w:rsidR="008444E2" w:rsidRDefault="008444E2" w:rsidP="008444E2">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10">
    <w:p w14:paraId="46FFC882" w14:textId="2E923B54" w:rsidR="00441CFC" w:rsidRPr="007C18BC" w:rsidDel="00164995" w:rsidRDefault="00441CFC" w:rsidP="009F64C9">
      <w:pPr>
        <w:pStyle w:val="afffe"/>
        <w:rPr>
          <w:del w:id="761" w:author="Автор"/>
        </w:rPr>
      </w:pPr>
    </w:p>
  </w:footnote>
  <w:footnote w:id="11">
    <w:p w14:paraId="52D585CF" w14:textId="77777777" w:rsidR="00441CFC" w:rsidRPr="00710310" w:rsidRDefault="00441CFC" w:rsidP="00C50305">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14:paraId="6DBD3F88" w14:textId="77777777" w:rsidR="00441CFC" w:rsidRDefault="00441CFC" w:rsidP="009C2DE0">
      <w:pPr>
        <w:pStyle w:val="afffe"/>
        <w:rPr>
          <w:rFonts w:eastAsiaTheme="minorHAnsi"/>
          <w:snapToGrid w:val="0"/>
          <w:szCs w:val="18"/>
          <w:lang w:eastAsia="en-US"/>
        </w:rPr>
      </w:pPr>
      <w:r>
        <w:rPr>
          <w:rStyle w:val="affb"/>
        </w:rPr>
        <w:footnoteRef/>
      </w:r>
      <w:r>
        <w:rPr>
          <w:rFonts w:eastAsiaTheme="minorHAnsi"/>
          <w:snapToGrid w:val="0"/>
          <w:sz w:val="20"/>
          <w:lang w:eastAsia="en-US"/>
        </w:rPr>
        <w:t xml:space="preserve"> </w:t>
      </w:r>
      <w:r>
        <w:rPr>
          <w:rFonts w:eastAsiaTheme="minorHAnsi"/>
          <w:snapToGrid w:val="0"/>
          <w:szCs w:val="18"/>
          <w:lang w:eastAsia="en-US"/>
        </w:rPr>
        <w:t>При отсутствии соответствующего обязательного требования в приложении №1 к информационной карте или в случае, если член коллективного участника закупки не привлекается к исполнению обязательств, в отношении которых установлены соответствующие требования законодательства – участнику закупки следует исключить данный абзац из текста заявки. В случае, если информация и документы о соответствии участника закупки указанным в документации о закупке требованиям законодательства к лицам, осуществляющим поставку продукции, являющейся предметом закупки, отсутствуют в открытых и общедоступных государственных реестрах, размещенных в информационно-телекоммуникационной сети «Интернет», данный абзац подлежит удалению участником закупки, а документы, подтверждающие соответствие члена коллективного участника закупки установленным в документации о закупке требованиям предоставляются в составе второй части заявки.</w:t>
      </w:r>
    </w:p>
  </w:footnote>
  <w:footnote w:id="13">
    <w:p w14:paraId="5DBC05FB" w14:textId="77777777" w:rsidR="00441CFC" w:rsidRPr="007C18BC" w:rsidRDefault="00441CFC"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0FFE4" w14:textId="7B215A1B" w:rsidR="00441CFC" w:rsidRPr="00EB5C02" w:rsidRDefault="00441CFC">
    <w:pPr>
      <w:pStyle w:val="aff3"/>
      <w:rPr>
        <w:i w:val="0"/>
      </w:rPr>
    </w:pPr>
    <w:r w:rsidRPr="00DC0D09">
      <w:rPr>
        <w:i w:val="0"/>
        <w:sz w:val="16"/>
        <w:szCs w:val="16"/>
      </w:rPr>
      <w:t>Запрос котировок в электронной форме, участниками которого могут являться только субъекты МСП</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96D64" w14:textId="20CEAAE5" w:rsidR="00441CFC" w:rsidRPr="00EB5C02" w:rsidRDefault="00441CFC">
    <w:pPr>
      <w:pStyle w:val="aff3"/>
      <w:rPr>
        <w:i w:val="0"/>
      </w:rPr>
    </w:pPr>
    <w:r w:rsidRPr="00DC0D09">
      <w:rPr>
        <w:i w:val="0"/>
        <w:sz w:val="16"/>
        <w:szCs w:val="16"/>
      </w:rPr>
      <w:t>Запрос котировок в электронной форме, участниками которого могут являться только субъекты МСП</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CDC"/>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5954"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B2BBB"/>
    <w:multiLevelType w:val="multilevel"/>
    <w:tmpl w:val="DD92BB82"/>
    <w:lvl w:ilvl="0">
      <w:start w:val="1"/>
      <w:numFmt w:val="decimal"/>
      <w:lvlText w:val="%1."/>
      <w:lvlJc w:val="left"/>
      <w:pPr>
        <w:ind w:left="360" w:hanging="360"/>
      </w:pPr>
      <w:rPr>
        <w:b/>
      </w:rPr>
    </w:lvl>
    <w:lvl w:ilvl="1">
      <w:start w:val="4"/>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595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4723552"/>
    <w:multiLevelType w:val="multilevel"/>
    <w:tmpl w:val="A37AF198"/>
    <w:lvl w:ilvl="0">
      <w:start w:val="1"/>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7"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AA67C5"/>
    <w:multiLevelType w:val="hybridMultilevel"/>
    <w:tmpl w:val="9692EDB6"/>
    <w:lvl w:ilvl="0" w:tplc="C57EECC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0D921F4"/>
    <w:multiLevelType w:val="multilevel"/>
    <w:tmpl w:val="F27048DC"/>
    <w:numStyleLink w:val="a1"/>
  </w:abstractNum>
  <w:abstractNum w:abstractNumId="3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15:restartNumberingAfterBreak="0">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15:restartNumberingAfterBreak="0">
    <w:nsid w:val="71EA5BFA"/>
    <w:multiLevelType w:val="multilevel"/>
    <w:tmpl w:val="A3B265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15:restartNumberingAfterBreak="0">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0"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5"/>
  </w:num>
  <w:num w:numId="4">
    <w:abstractNumId w:val="32"/>
  </w:num>
  <w:num w:numId="5">
    <w:abstractNumId w:val="23"/>
  </w:num>
  <w:num w:numId="6">
    <w:abstractNumId w:val="30"/>
  </w:num>
  <w:num w:numId="7">
    <w:abstractNumId w:val="38"/>
  </w:num>
  <w:num w:numId="8">
    <w:abstractNumId w:val="16"/>
  </w:num>
  <w:num w:numId="9">
    <w:abstractNumId w:val="9"/>
  </w:num>
  <w:num w:numId="10">
    <w:abstractNumId w:val="24"/>
  </w:num>
  <w:num w:numId="11">
    <w:abstractNumId w:val="3"/>
  </w:num>
  <w:num w:numId="12">
    <w:abstractNumId w:val="22"/>
  </w:num>
  <w:num w:numId="13">
    <w:abstractNumId w:val="26"/>
  </w:num>
  <w:num w:numId="14">
    <w:abstractNumId w:val="8"/>
  </w:num>
  <w:num w:numId="15">
    <w:abstractNumId w:val="37"/>
  </w:num>
  <w:num w:numId="16">
    <w:abstractNumId w:val="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4"/>
  </w:num>
  <w:num w:numId="20">
    <w:abstractNumId w:val="25"/>
  </w:num>
  <w:num w:numId="21">
    <w:abstractNumId w:val="4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12"/>
  </w:num>
  <w:num w:numId="25">
    <w:abstractNumId w:val="34"/>
  </w:num>
  <w:num w:numId="26">
    <w:abstractNumId w:val="13"/>
  </w:num>
  <w:num w:numId="27">
    <w:abstractNumId w:val="33"/>
  </w:num>
  <w:num w:numId="28">
    <w:abstractNumId w:val="19"/>
  </w:num>
  <w:num w:numId="29">
    <w:abstractNumId w:val="7"/>
  </w:num>
  <w:num w:numId="30">
    <w:abstractNumId w:val="27"/>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7"/>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1"/>
  </w:num>
  <w:num w:numId="39">
    <w:abstractNumId w:val="10"/>
  </w:num>
  <w:num w:numId="40">
    <w:abstractNumId w:val="39"/>
  </w:num>
  <w:num w:numId="41">
    <w:abstractNumId w:val="36"/>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1"/>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 w:numId="52">
    <w:abstractNumId w:val="3"/>
  </w:num>
  <w:num w:numId="53">
    <w:abstractNumId w:val="3"/>
  </w:num>
  <w:num w:numId="54">
    <w:abstractNumId w:val="18"/>
  </w:num>
  <w:num w:numId="55">
    <w:abstractNumId w:val="3"/>
  </w:num>
  <w:num w:numId="56">
    <w:abstractNumId w:val="3"/>
  </w:num>
  <w:num w:numId="57">
    <w:abstractNumId w:val="24"/>
  </w:num>
  <w:num w:numId="58">
    <w:abstractNumId w:val="0"/>
  </w:num>
  <w:num w:numId="59">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F02"/>
    <w:rsid w:val="00001F4D"/>
    <w:rsid w:val="00002264"/>
    <w:rsid w:val="0000251C"/>
    <w:rsid w:val="000026EB"/>
    <w:rsid w:val="00002D78"/>
    <w:rsid w:val="000034DB"/>
    <w:rsid w:val="00004F57"/>
    <w:rsid w:val="00005F42"/>
    <w:rsid w:val="000068B8"/>
    <w:rsid w:val="00006A96"/>
    <w:rsid w:val="00006F8F"/>
    <w:rsid w:val="00007226"/>
    <w:rsid w:val="000072A2"/>
    <w:rsid w:val="0000752C"/>
    <w:rsid w:val="00007662"/>
    <w:rsid w:val="00007814"/>
    <w:rsid w:val="00007AB3"/>
    <w:rsid w:val="00007D12"/>
    <w:rsid w:val="00010101"/>
    <w:rsid w:val="00010110"/>
    <w:rsid w:val="000104B7"/>
    <w:rsid w:val="00010549"/>
    <w:rsid w:val="0001168E"/>
    <w:rsid w:val="00011957"/>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F25"/>
    <w:rsid w:val="00030040"/>
    <w:rsid w:val="00030600"/>
    <w:rsid w:val="00030A02"/>
    <w:rsid w:val="00030D52"/>
    <w:rsid w:val="00031300"/>
    <w:rsid w:val="0003173B"/>
    <w:rsid w:val="00031B35"/>
    <w:rsid w:val="00032B4D"/>
    <w:rsid w:val="0003339C"/>
    <w:rsid w:val="0003369F"/>
    <w:rsid w:val="000336B6"/>
    <w:rsid w:val="00034AF3"/>
    <w:rsid w:val="000359B9"/>
    <w:rsid w:val="00036754"/>
    <w:rsid w:val="00036EDC"/>
    <w:rsid w:val="000402CB"/>
    <w:rsid w:val="000402F7"/>
    <w:rsid w:val="0004037E"/>
    <w:rsid w:val="000405D0"/>
    <w:rsid w:val="0004071E"/>
    <w:rsid w:val="00040AA2"/>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E6D"/>
    <w:rsid w:val="00064572"/>
    <w:rsid w:val="000646F4"/>
    <w:rsid w:val="00064A9B"/>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480"/>
    <w:rsid w:val="00086B4E"/>
    <w:rsid w:val="00086D0C"/>
    <w:rsid w:val="00086F4E"/>
    <w:rsid w:val="0008712C"/>
    <w:rsid w:val="0008720A"/>
    <w:rsid w:val="00087379"/>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4411"/>
    <w:rsid w:val="000944D1"/>
    <w:rsid w:val="000955FD"/>
    <w:rsid w:val="00095CC1"/>
    <w:rsid w:val="00095E0B"/>
    <w:rsid w:val="000960EF"/>
    <w:rsid w:val="00096218"/>
    <w:rsid w:val="000966C3"/>
    <w:rsid w:val="00096767"/>
    <w:rsid w:val="00096827"/>
    <w:rsid w:val="00096890"/>
    <w:rsid w:val="00096D13"/>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3F77"/>
    <w:rsid w:val="000A4607"/>
    <w:rsid w:val="000A4B4B"/>
    <w:rsid w:val="000A4EE3"/>
    <w:rsid w:val="000A50BC"/>
    <w:rsid w:val="000A5360"/>
    <w:rsid w:val="000A5574"/>
    <w:rsid w:val="000A57B7"/>
    <w:rsid w:val="000A6250"/>
    <w:rsid w:val="000A6A4C"/>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6D1"/>
    <w:rsid w:val="000B473A"/>
    <w:rsid w:val="000B4873"/>
    <w:rsid w:val="000B4B98"/>
    <w:rsid w:val="000B50ED"/>
    <w:rsid w:val="000B56CF"/>
    <w:rsid w:val="000B56FB"/>
    <w:rsid w:val="000B7437"/>
    <w:rsid w:val="000B7919"/>
    <w:rsid w:val="000B7D9D"/>
    <w:rsid w:val="000C0081"/>
    <w:rsid w:val="000C026A"/>
    <w:rsid w:val="000C03CE"/>
    <w:rsid w:val="000C0BE5"/>
    <w:rsid w:val="000C0C10"/>
    <w:rsid w:val="000C0DEE"/>
    <w:rsid w:val="000C0FC7"/>
    <w:rsid w:val="000C184A"/>
    <w:rsid w:val="000C1C34"/>
    <w:rsid w:val="000C1D16"/>
    <w:rsid w:val="000C2D15"/>
    <w:rsid w:val="000C325E"/>
    <w:rsid w:val="000C3D6A"/>
    <w:rsid w:val="000C4250"/>
    <w:rsid w:val="000C44D5"/>
    <w:rsid w:val="000C45B2"/>
    <w:rsid w:val="000C4894"/>
    <w:rsid w:val="000C50E7"/>
    <w:rsid w:val="000C5105"/>
    <w:rsid w:val="000C54B0"/>
    <w:rsid w:val="000C559B"/>
    <w:rsid w:val="000C57D2"/>
    <w:rsid w:val="000C5893"/>
    <w:rsid w:val="000C5C5B"/>
    <w:rsid w:val="000C60AF"/>
    <w:rsid w:val="000C670F"/>
    <w:rsid w:val="000C71EE"/>
    <w:rsid w:val="000C798B"/>
    <w:rsid w:val="000D0388"/>
    <w:rsid w:val="000D03A7"/>
    <w:rsid w:val="000D1DAF"/>
    <w:rsid w:val="000D2375"/>
    <w:rsid w:val="000D2ED5"/>
    <w:rsid w:val="000D3000"/>
    <w:rsid w:val="000D3D99"/>
    <w:rsid w:val="000D41CE"/>
    <w:rsid w:val="000D42C0"/>
    <w:rsid w:val="000D4EAF"/>
    <w:rsid w:val="000D610B"/>
    <w:rsid w:val="000D6CFA"/>
    <w:rsid w:val="000D700D"/>
    <w:rsid w:val="000E05E1"/>
    <w:rsid w:val="000E1F9D"/>
    <w:rsid w:val="000E2072"/>
    <w:rsid w:val="000E2086"/>
    <w:rsid w:val="000E25C0"/>
    <w:rsid w:val="000E2626"/>
    <w:rsid w:val="000E2667"/>
    <w:rsid w:val="000E2D43"/>
    <w:rsid w:val="000E3BEA"/>
    <w:rsid w:val="000E3DB1"/>
    <w:rsid w:val="000E3FCD"/>
    <w:rsid w:val="000E4F41"/>
    <w:rsid w:val="000E540B"/>
    <w:rsid w:val="000E5FA0"/>
    <w:rsid w:val="000E6E91"/>
    <w:rsid w:val="000E6F31"/>
    <w:rsid w:val="000E749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782"/>
    <w:rsid w:val="000F4848"/>
    <w:rsid w:val="000F49B8"/>
    <w:rsid w:val="000F4E6E"/>
    <w:rsid w:val="000F50DE"/>
    <w:rsid w:val="000F57BA"/>
    <w:rsid w:val="000F6642"/>
    <w:rsid w:val="000F68ED"/>
    <w:rsid w:val="000F6F15"/>
    <w:rsid w:val="000F7BBF"/>
    <w:rsid w:val="000F7D19"/>
    <w:rsid w:val="00100159"/>
    <w:rsid w:val="001002AB"/>
    <w:rsid w:val="0010031F"/>
    <w:rsid w:val="0010043B"/>
    <w:rsid w:val="0010072B"/>
    <w:rsid w:val="0010097A"/>
    <w:rsid w:val="00100E0C"/>
    <w:rsid w:val="001016A3"/>
    <w:rsid w:val="00101C7E"/>
    <w:rsid w:val="00101CC3"/>
    <w:rsid w:val="00101E2D"/>
    <w:rsid w:val="00101EC7"/>
    <w:rsid w:val="00102382"/>
    <w:rsid w:val="00102399"/>
    <w:rsid w:val="00102657"/>
    <w:rsid w:val="00103C17"/>
    <w:rsid w:val="0010437D"/>
    <w:rsid w:val="0010479D"/>
    <w:rsid w:val="00105092"/>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865"/>
    <w:rsid w:val="00112926"/>
    <w:rsid w:val="00112C36"/>
    <w:rsid w:val="001130AE"/>
    <w:rsid w:val="001132C6"/>
    <w:rsid w:val="001134A2"/>
    <w:rsid w:val="001136C8"/>
    <w:rsid w:val="00113DE6"/>
    <w:rsid w:val="001140B6"/>
    <w:rsid w:val="00114F4B"/>
    <w:rsid w:val="00115F2D"/>
    <w:rsid w:val="00116160"/>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D34"/>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5E9"/>
    <w:rsid w:val="00134DA4"/>
    <w:rsid w:val="001351FA"/>
    <w:rsid w:val="001360EC"/>
    <w:rsid w:val="00136865"/>
    <w:rsid w:val="00136CB0"/>
    <w:rsid w:val="00136DDC"/>
    <w:rsid w:val="0013770B"/>
    <w:rsid w:val="00137858"/>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70C"/>
    <w:rsid w:val="00146827"/>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6B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3C4A"/>
    <w:rsid w:val="00164995"/>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441"/>
    <w:rsid w:val="001817AC"/>
    <w:rsid w:val="00181AFB"/>
    <w:rsid w:val="00181B0A"/>
    <w:rsid w:val="00181C49"/>
    <w:rsid w:val="0018205F"/>
    <w:rsid w:val="00182B46"/>
    <w:rsid w:val="00182BA3"/>
    <w:rsid w:val="00183006"/>
    <w:rsid w:val="0018355C"/>
    <w:rsid w:val="00183E65"/>
    <w:rsid w:val="0018405B"/>
    <w:rsid w:val="00184431"/>
    <w:rsid w:val="00184A84"/>
    <w:rsid w:val="00184F44"/>
    <w:rsid w:val="0018573F"/>
    <w:rsid w:val="00185A36"/>
    <w:rsid w:val="0018647C"/>
    <w:rsid w:val="00186B67"/>
    <w:rsid w:val="001874E9"/>
    <w:rsid w:val="00187731"/>
    <w:rsid w:val="001901EC"/>
    <w:rsid w:val="0019020F"/>
    <w:rsid w:val="001902F8"/>
    <w:rsid w:val="00190342"/>
    <w:rsid w:val="001905B4"/>
    <w:rsid w:val="0019076D"/>
    <w:rsid w:val="00190E7B"/>
    <w:rsid w:val="0019148C"/>
    <w:rsid w:val="00191911"/>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3C0"/>
    <w:rsid w:val="001A1741"/>
    <w:rsid w:val="001A1751"/>
    <w:rsid w:val="001A17A8"/>
    <w:rsid w:val="001A2267"/>
    <w:rsid w:val="001A2398"/>
    <w:rsid w:val="001A26F1"/>
    <w:rsid w:val="001A2908"/>
    <w:rsid w:val="001A2B63"/>
    <w:rsid w:val="001A3153"/>
    <w:rsid w:val="001A3216"/>
    <w:rsid w:val="001A333C"/>
    <w:rsid w:val="001A34B4"/>
    <w:rsid w:val="001A39B9"/>
    <w:rsid w:val="001A3BFB"/>
    <w:rsid w:val="001A4625"/>
    <w:rsid w:val="001A464A"/>
    <w:rsid w:val="001A48EC"/>
    <w:rsid w:val="001A4C6B"/>
    <w:rsid w:val="001A5777"/>
    <w:rsid w:val="001A581D"/>
    <w:rsid w:val="001A68D7"/>
    <w:rsid w:val="001A6B80"/>
    <w:rsid w:val="001A6FAD"/>
    <w:rsid w:val="001A71FA"/>
    <w:rsid w:val="001A7716"/>
    <w:rsid w:val="001A7A50"/>
    <w:rsid w:val="001B0354"/>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07C"/>
    <w:rsid w:val="001C1258"/>
    <w:rsid w:val="001C29B0"/>
    <w:rsid w:val="001C364A"/>
    <w:rsid w:val="001C3F21"/>
    <w:rsid w:val="001C4279"/>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6D"/>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16"/>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043"/>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CAB"/>
    <w:rsid w:val="001F5F52"/>
    <w:rsid w:val="001F6275"/>
    <w:rsid w:val="001F718B"/>
    <w:rsid w:val="001F7D0D"/>
    <w:rsid w:val="001F7FEF"/>
    <w:rsid w:val="002000BE"/>
    <w:rsid w:val="002001E1"/>
    <w:rsid w:val="00200613"/>
    <w:rsid w:val="00200770"/>
    <w:rsid w:val="00200870"/>
    <w:rsid w:val="00201306"/>
    <w:rsid w:val="00201355"/>
    <w:rsid w:val="00201612"/>
    <w:rsid w:val="00201646"/>
    <w:rsid w:val="00201866"/>
    <w:rsid w:val="00201FA4"/>
    <w:rsid w:val="00202333"/>
    <w:rsid w:val="0020259E"/>
    <w:rsid w:val="0020271D"/>
    <w:rsid w:val="002028C6"/>
    <w:rsid w:val="00202B48"/>
    <w:rsid w:val="00202F37"/>
    <w:rsid w:val="00203807"/>
    <w:rsid w:val="00204563"/>
    <w:rsid w:val="00204916"/>
    <w:rsid w:val="00204B8F"/>
    <w:rsid w:val="00204F1F"/>
    <w:rsid w:val="00205075"/>
    <w:rsid w:val="00205212"/>
    <w:rsid w:val="00205752"/>
    <w:rsid w:val="00205E85"/>
    <w:rsid w:val="002068F8"/>
    <w:rsid w:val="00206C5A"/>
    <w:rsid w:val="00206E60"/>
    <w:rsid w:val="00207237"/>
    <w:rsid w:val="00207315"/>
    <w:rsid w:val="002073FA"/>
    <w:rsid w:val="00207BCB"/>
    <w:rsid w:val="00207FA0"/>
    <w:rsid w:val="002106E6"/>
    <w:rsid w:val="00210A89"/>
    <w:rsid w:val="00211060"/>
    <w:rsid w:val="0021130F"/>
    <w:rsid w:val="002113A8"/>
    <w:rsid w:val="00212156"/>
    <w:rsid w:val="002121E0"/>
    <w:rsid w:val="00212B3E"/>
    <w:rsid w:val="00212D77"/>
    <w:rsid w:val="002132A0"/>
    <w:rsid w:val="002132DF"/>
    <w:rsid w:val="00213BB3"/>
    <w:rsid w:val="00213E50"/>
    <w:rsid w:val="002148D6"/>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0FF4"/>
    <w:rsid w:val="002210A3"/>
    <w:rsid w:val="00222490"/>
    <w:rsid w:val="00222AC9"/>
    <w:rsid w:val="002230A2"/>
    <w:rsid w:val="0022342A"/>
    <w:rsid w:val="00223757"/>
    <w:rsid w:val="00223CB5"/>
    <w:rsid w:val="00223E9B"/>
    <w:rsid w:val="002240BD"/>
    <w:rsid w:val="00224511"/>
    <w:rsid w:val="00224B27"/>
    <w:rsid w:val="002253DC"/>
    <w:rsid w:val="0022600D"/>
    <w:rsid w:val="0022694D"/>
    <w:rsid w:val="0022711B"/>
    <w:rsid w:val="0022742E"/>
    <w:rsid w:val="00227BD7"/>
    <w:rsid w:val="00227C3A"/>
    <w:rsid w:val="00227C5A"/>
    <w:rsid w:val="00227E93"/>
    <w:rsid w:val="002300C3"/>
    <w:rsid w:val="0023100E"/>
    <w:rsid w:val="002319B1"/>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E4F"/>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D79"/>
    <w:rsid w:val="00245E92"/>
    <w:rsid w:val="00246107"/>
    <w:rsid w:val="002465AC"/>
    <w:rsid w:val="00246AF7"/>
    <w:rsid w:val="002509C0"/>
    <w:rsid w:val="00250B07"/>
    <w:rsid w:val="00250E55"/>
    <w:rsid w:val="002518E2"/>
    <w:rsid w:val="00251E74"/>
    <w:rsid w:val="00252067"/>
    <w:rsid w:val="00252154"/>
    <w:rsid w:val="002523BA"/>
    <w:rsid w:val="002527B3"/>
    <w:rsid w:val="00252FE3"/>
    <w:rsid w:val="0025325C"/>
    <w:rsid w:val="00253357"/>
    <w:rsid w:val="00253C65"/>
    <w:rsid w:val="00254668"/>
    <w:rsid w:val="0025488E"/>
    <w:rsid w:val="00255032"/>
    <w:rsid w:val="00255157"/>
    <w:rsid w:val="00255545"/>
    <w:rsid w:val="00255D76"/>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1E3"/>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7F8"/>
    <w:rsid w:val="00271EE2"/>
    <w:rsid w:val="00271F56"/>
    <w:rsid w:val="00272F83"/>
    <w:rsid w:val="00273075"/>
    <w:rsid w:val="00273236"/>
    <w:rsid w:val="0027423B"/>
    <w:rsid w:val="00274439"/>
    <w:rsid w:val="00274CF9"/>
    <w:rsid w:val="0027529A"/>
    <w:rsid w:val="002755C9"/>
    <w:rsid w:val="00276036"/>
    <w:rsid w:val="0027607F"/>
    <w:rsid w:val="00276259"/>
    <w:rsid w:val="002763FD"/>
    <w:rsid w:val="0027666E"/>
    <w:rsid w:val="0027689C"/>
    <w:rsid w:val="00276B0E"/>
    <w:rsid w:val="00277649"/>
    <w:rsid w:val="00277811"/>
    <w:rsid w:val="00277D88"/>
    <w:rsid w:val="00280100"/>
    <w:rsid w:val="00280193"/>
    <w:rsid w:val="002806C8"/>
    <w:rsid w:val="0028080A"/>
    <w:rsid w:val="00280E4C"/>
    <w:rsid w:val="00280ED6"/>
    <w:rsid w:val="002810B4"/>
    <w:rsid w:val="00281740"/>
    <w:rsid w:val="00282341"/>
    <w:rsid w:val="002826C5"/>
    <w:rsid w:val="00282A74"/>
    <w:rsid w:val="00282D0F"/>
    <w:rsid w:val="00283662"/>
    <w:rsid w:val="00283C6B"/>
    <w:rsid w:val="00283D9D"/>
    <w:rsid w:val="00284124"/>
    <w:rsid w:val="00284821"/>
    <w:rsid w:val="00284DA6"/>
    <w:rsid w:val="0028543F"/>
    <w:rsid w:val="002854A8"/>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7F2"/>
    <w:rsid w:val="002938FD"/>
    <w:rsid w:val="00293CE1"/>
    <w:rsid w:val="00293D65"/>
    <w:rsid w:val="00294097"/>
    <w:rsid w:val="002940C9"/>
    <w:rsid w:val="00294109"/>
    <w:rsid w:val="002947DE"/>
    <w:rsid w:val="002949E1"/>
    <w:rsid w:val="002951D2"/>
    <w:rsid w:val="0029555C"/>
    <w:rsid w:val="00295E4E"/>
    <w:rsid w:val="00295F88"/>
    <w:rsid w:val="00296C86"/>
    <w:rsid w:val="00296FA1"/>
    <w:rsid w:val="002973D2"/>
    <w:rsid w:val="00297892"/>
    <w:rsid w:val="00297C74"/>
    <w:rsid w:val="002A0E5E"/>
    <w:rsid w:val="002A0EFE"/>
    <w:rsid w:val="002A1811"/>
    <w:rsid w:val="002A1B6B"/>
    <w:rsid w:val="002A1E64"/>
    <w:rsid w:val="002A20AF"/>
    <w:rsid w:val="002A2544"/>
    <w:rsid w:val="002A2845"/>
    <w:rsid w:val="002A3A46"/>
    <w:rsid w:val="002A42C0"/>
    <w:rsid w:val="002A459B"/>
    <w:rsid w:val="002A4648"/>
    <w:rsid w:val="002A504F"/>
    <w:rsid w:val="002A53B1"/>
    <w:rsid w:val="002A55C6"/>
    <w:rsid w:val="002A60CC"/>
    <w:rsid w:val="002A611B"/>
    <w:rsid w:val="002A6468"/>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B86"/>
    <w:rsid w:val="002B4E30"/>
    <w:rsid w:val="002B5131"/>
    <w:rsid w:val="002B5BE4"/>
    <w:rsid w:val="002B5F0D"/>
    <w:rsid w:val="002B6031"/>
    <w:rsid w:val="002B60A5"/>
    <w:rsid w:val="002B6E48"/>
    <w:rsid w:val="002B6EED"/>
    <w:rsid w:val="002B7310"/>
    <w:rsid w:val="002B778D"/>
    <w:rsid w:val="002B7D28"/>
    <w:rsid w:val="002C0861"/>
    <w:rsid w:val="002C0868"/>
    <w:rsid w:val="002C086D"/>
    <w:rsid w:val="002C0B25"/>
    <w:rsid w:val="002C178C"/>
    <w:rsid w:val="002C1E2F"/>
    <w:rsid w:val="002C220F"/>
    <w:rsid w:val="002C319C"/>
    <w:rsid w:val="002C36BA"/>
    <w:rsid w:val="002C3E71"/>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AC"/>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071"/>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21E"/>
    <w:rsid w:val="003137DB"/>
    <w:rsid w:val="00313D0F"/>
    <w:rsid w:val="00313D33"/>
    <w:rsid w:val="0031423E"/>
    <w:rsid w:val="003144D8"/>
    <w:rsid w:val="0031499C"/>
    <w:rsid w:val="00314AA6"/>
    <w:rsid w:val="00315271"/>
    <w:rsid w:val="003157A1"/>
    <w:rsid w:val="00315BAB"/>
    <w:rsid w:val="00315D06"/>
    <w:rsid w:val="00316C04"/>
    <w:rsid w:val="00316CE3"/>
    <w:rsid w:val="003171A2"/>
    <w:rsid w:val="00317288"/>
    <w:rsid w:val="003178FB"/>
    <w:rsid w:val="00320152"/>
    <w:rsid w:val="003204AC"/>
    <w:rsid w:val="003208D9"/>
    <w:rsid w:val="00320C46"/>
    <w:rsid w:val="003211E7"/>
    <w:rsid w:val="00321248"/>
    <w:rsid w:val="00321286"/>
    <w:rsid w:val="003214AE"/>
    <w:rsid w:val="003214E0"/>
    <w:rsid w:val="003215F6"/>
    <w:rsid w:val="00321A45"/>
    <w:rsid w:val="0032235C"/>
    <w:rsid w:val="00322443"/>
    <w:rsid w:val="00322450"/>
    <w:rsid w:val="00322F03"/>
    <w:rsid w:val="003230FE"/>
    <w:rsid w:val="00323FE3"/>
    <w:rsid w:val="00324806"/>
    <w:rsid w:val="00324CEF"/>
    <w:rsid w:val="00324E6D"/>
    <w:rsid w:val="003250F7"/>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2D99"/>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59C"/>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781A"/>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1B01"/>
    <w:rsid w:val="0036209A"/>
    <w:rsid w:val="00362104"/>
    <w:rsid w:val="00362CFC"/>
    <w:rsid w:val="00362D3C"/>
    <w:rsid w:val="00362FEF"/>
    <w:rsid w:val="00363559"/>
    <w:rsid w:val="00363696"/>
    <w:rsid w:val="00363A76"/>
    <w:rsid w:val="003641B8"/>
    <w:rsid w:val="0036476C"/>
    <w:rsid w:val="003647A9"/>
    <w:rsid w:val="00364D97"/>
    <w:rsid w:val="003655B0"/>
    <w:rsid w:val="00365BCC"/>
    <w:rsid w:val="00365CA6"/>
    <w:rsid w:val="0036612C"/>
    <w:rsid w:val="003664DD"/>
    <w:rsid w:val="00366746"/>
    <w:rsid w:val="00367244"/>
    <w:rsid w:val="003707A3"/>
    <w:rsid w:val="003707BE"/>
    <w:rsid w:val="00370C86"/>
    <w:rsid w:val="00371418"/>
    <w:rsid w:val="00371EA7"/>
    <w:rsid w:val="00372350"/>
    <w:rsid w:val="00372581"/>
    <w:rsid w:val="003727A0"/>
    <w:rsid w:val="00372C41"/>
    <w:rsid w:val="0037339A"/>
    <w:rsid w:val="003735DF"/>
    <w:rsid w:val="00373A34"/>
    <w:rsid w:val="00374595"/>
    <w:rsid w:val="003752A7"/>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4B5E"/>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78E"/>
    <w:rsid w:val="003948A3"/>
    <w:rsid w:val="0039493A"/>
    <w:rsid w:val="00394D51"/>
    <w:rsid w:val="00394E47"/>
    <w:rsid w:val="003950A1"/>
    <w:rsid w:val="003955E0"/>
    <w:rsid w:val="00395FA0"/>
    <w:rsid w:val="00396523"/>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26E"/>
    <w:rsid w:val="003A513E"/>
    <w:rsid w:val="003A547E"/>
    <w:rsid w:val="003A56B8"/>
    <w:rsid w:val="003A5826"/>
    <w:rsid w:val="003A63D4"/>
    <w:rsid w:val="003A6609"/>
    <w:rsid w:val="003A6D93"/>
    <w:rsid w:val="003A6E7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98"/>
    <w:rsid w:val="003B5BBD"/>
    <w:rsid w:val="003B5CE8"/>
    <w:rsid w:val="003B628E"/>
    <w:rsid w:val="003B6E05"/>
    <w:rsid w:val="003B6FA4"/>
    <w:rsid w:val="003B727B"/>
    <w:rsid w:val="003B76A5"/>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E07"/>
    <w:rsid w:val="003C6EC7"/>
    <w:rsid w:val="003C6F5D"/>
    <w:rsid w:val="003C72E0"/>
    <w:rsid w:val="003C7474"/>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386"/>
    <w:rsid w:val="003D6C7F"/>
    <w:rsid w:val="003D71B3"/>
    <w:rsid w:val="003E01EB"/>
    <w:rsid w:val="003E1A4A"/>
    <w:rsid w:val="003E2128"/>
    <w:rsid w:val="003E268E"/>
    <w:rsid w:val="003E2F25"/>
    <w:rsid w:val="003E338D"/>
    <w:rsid w:val="003E47C6"/>
    <w:rsid w:val="003E4935"/>
    <w:rsid w:val="003E516C"/>
    <w:rsid w:val="003E5349"/>
    <w:rsid w:val="003E56C3"/>
    <w:rsid w:val="003E58EE"/>
    <w:rsid w:val="003E5D32"/>
    <w:rsid w:val="003E7A6D"/>
    <w:rsid w:val="003E7C97"/>
    <w:rsid w:val="003E7F24"/>
    <w:rsid w:val="003F0067"/>
    <w:rsid w:val="003F0214"/>
    <w:rsid w:val="003F0D5F"/>
    <w:rsid w:val="003F0E1A"/>
    <w:rsid w:val="003F120F"/>
    <w:rsid w:val="003F14D0"/>
    <w:rsid w:val="003F1B26"/>
    <w:rsid w:val="003F2FF6"/>
    <w:rsid w:val="003F3112"/>
    <w:rsid w:val="003F3322"/>
    <w:rsid w:val="003F411E"/>
    <w:rsid w:val="003F4BBF"/>
    <w:rsid w:val="003F53D7"/>
    <w:rsid w:val="003F58A4"/>
    <w:rsid w:val="003F66FD"/>
    <w:rsid w:val="003F68B4"/>
    <w:rsid w:val="003F690F"/>
    <w:rsid w:val="003F6A25"/>
    <w:rsid w:val="003F6D9A"/>
    <w:rsid w:val="003F74AD"/>
    <w:rsid w:val="003F76A6"/>
    <w:rsid w:val="003F7DE1"/>
    <w:rsid w:val="004002FE"/>
    <w:rsid w:val="004004D3"/>
    <w:rsid w:val="00400B0B"/>
    <w:rsid w:val="00401938"/>
    <w:rsid w:val="0040241B"/>
    <w:rsid w:val="0040270D"/>
    <w:rsid w:val="00402862"/>
    <w:rsid w:val="00402AAE"/>
    <w:rsid w:val="00402FB8"/>
    <w:rsid w:val="0040374D"/>
    <w:rsid w:val="00403ACF"/>
    <w:rsid w:val="00404249"/>
    <w:rsid w:val="00404E5F"/>
    <w:rsid w:val="00405506"/>
    <w:rsid w:val="00405911"/>
    <w:rsid w:val="00405EC1"/>
    <w:rsid w:val="00406676"/>
    <w:rsid w:val="00406A92"/>
    <w:rsid w:val="00407712"/>
    <w:rsid w:val="00407836"/>
    <w:rsid w:val="00407937"/>
    <w:rsid w:val="00407EB4"/>
    <w:rsid w:val="00410DBE"/>
    <w:rsid w:val="00411094"/>
    <w:rsid w:val="004112C5"/>
    <w:rsid w:val="00411BB7"/>
    <w:rsid w:val="00411CFF"/>
    <w:rsid w:val="00412318"/>
    <w:rsid w:val="004125C1"/>
    <w:rsid w:val="0041316D"/>
    <w:rsid w:val="00413304"/>
    <w:rsid w:val="00413F2A"/>
    <w:rsid w:val="004146DF"/>
    <w:rsid w:val="0041490C"/>
    <w:rsid w:val="00415173"/>
    <w:rsid w:val="00415DD4"/>
    <w:rsid w:val="00415F21"/>
    <w:rsid w:val="00416467"/>
    <w:rsid w:val="0041688E"/>
    <w:rsid w:val="00416F02"/>
    <w:rsid w:val="00417515"/>
    <w:rsid w:val="00420776"/>
    <w:rsid w:val="004208AA"/>
    <w:rsid w:val="00420976"/>
    <w:rsid w:val="00420E9A"/>
    <w:rsid w:val="00420F75"/>
    <w:rsid w:val="00420FA1"/>
    <w:rsid w:val="00421323"/>
    <w:rsid w:val="004213C6"/>
    <w:rsid w:val="00421528"/>
    <w:rsid w:val="00421DFF"/>
    <w:rsid w:val="00422728"/>
    <w:rsid w:val="00422C15"/>
    <w:rsid w:val="0042363F"/>
    <w:rsid w:val="00423AAD"/>
    <w:rsid w:val="004247DD"/>
    <w:rsid w:val="00424B84"/>
    <w:rsid w:val="00424BDA"/>
    <w:rsid w:val="00424CF4"/>
    <w:rsid w:val="004251D0"/>
    <w:rsid w:val="004256A7"/>
    <w:rsid w:val="004262FD"/>
    <w:rsid w:val="00426351"/>
    <w:rsid w:val="00426ADB"/>
    <w:rsid w:val="00427077"/>
    <w:rsid w:val="004270C3"/>
    <w:rsid w:val="00427378"/>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7FC"/>
    <w:rsid w:val="00432F57"/>
    <w:rsid w:val="0043342B"/>
    <w:rsid w:val="00433A80"/>
    <w:rsid w:val="00433DAF"/>
    <w:rsid w:val="00433FDE"/>
    <w:rsid w:val="004341C8"/>
    <w:rsid w:val="0043431C"/>
    <w:rsid w:val="0043449D"/>
    <w:rsid w:val="00434D79"/>
    <w:rsid w:val="00435E00"/>
    <w:rsid w:val="00436257"/>
    <w:rsid w:val="00436864"/>
    <w:rsid w:val="00436A42"/>
    <w:rsid w:val="00436C03"/>
    <w:rsid w:val="00436D31"/>
    <w:rsid w:val="00436E02"/>
    <w:rsid w:val="0043737B"/>
    <w:rsid w:val="0043772E"/>
    <w:rsid w:val="00437AC3"/>
    <w:rsid w:val="00437C14"/>
    <w:rsid w:val="00437D01"/>
    <w:rsid w:val="00437EA0"/>
    <w:rsid w:val="00440268"/>
    <w:rsid w:val="0044094B"/>
    <w:rsid w:val="0044133C"/>
    <w:rsid w:val="00441CFC"/>
    <w:rsid w:val="00441D12"/>
    <w:rsid w:val="00442138"/>
    <w:rsid w:val="00442480"/>
    <w:rsid w:val="00442D84"/>
    <w:rsid w:val="00442FEB"/>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782"/>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56C7"/>
    <w:rsid w:val="0045605D"/>
    <w:rsid w:val="0045640D"/>
    <w:rsid w:val="004565BC"/>
    <w:rsid w:val="00457267"/>
    <w:rsid w:val="004576DA"/>
    <w:rsid w:val="0046009B"/>
    <w:rsid w:val="004601DD"/>
    <w:rsid w:val="00461152"/>
    <w:rsid w:val="004614A0"/>
    <w:rsid w:val="0046252C"/>
    <w:rsid w:val="00462AF9"/>
    <w:rsid w:val="00462D59"/>
    <w:rsid w:val="00463909"/>
    <w:rsid w:val="00463C21"/>
    <w:rsid w:val="0046443C"/>
    <w:rsid w:val="0046494C"/>
    <w:rsid w:val="00464BDF"/>
    <w:rsid w:val="00464DCF"/>
    <w:rsid w:val="0046513B"/>
    <w:rsid w:val="0046564F"/>
    <w:rsid w:val="00465DDC"/>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834"/>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6F"/>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2E"/>
    <w:rsid w:val="00493DF4"/>
    <w:rsid w:val="0049482D"/>
    <w:rsid w:val="00494E4B"/>
    <w:rsid w:val="00495069"/>
    <w:rsid w:val="00495E07"/>
    <w:rsid w:val="00495E0B"/>
    <w:rsid w:val="00495F72"/>
    <w:rsid w:val="00496190"/>
    <w:rsid w:val="004963C3"/>
    <w:rsid w:val="00496A80"/>
    <w:rsid w:val="00496CAC"/>
    <w:rsid w:val="004975B8"/>
    <w:rsid w:val="00497691"/>
    <w:rsid w:val="004976C2"/>
    <w:rsid w:val="00497768"/>
    <w:rsid w:val="004A044F"/>
    <w:rsid w:val="004A20DE"/>
    <w:rsid w:val="004A3639"/>
    <w:rsid w:val="004A3760"/>
    <w:rsid w:val="004A37C2"/>
    <w:rsid w:val="004A3F74"/>
    <w:rsid w:val="004A4815"/>
    <w:rsid w:val="004A4D58"/>
    <w:rsid w:val="004A4DE1"/>
    <w:rsid w:val="004A520A"/>
    <w:rsid w:val="004A5377"/>
    <w:rsid w:val="004A5457"/>
    <w:rsid w:val="004A5771"/>
    <w:rsid w:val="004A5B5B"/>
    <w:rsid w:val="004A5D64"/>
    <w:rsid w:val="004A60F6"/>
    <w:rsid w:val="004A631D"/>
    <w:rsid w:val="004A6E5C"/>
    <w:rsid w:val="004A71F5"/>
    <w:rsid w:val="004A7860"/>
    <w:rsid w:val="004A78D7"/>
    <w:rsid w:val="004B018A"/>
    <w:rsid w:val="004B0530"/>
    <w:rsid w:val="004B0618"/>
    <w:rsid w:val="004B0A2A"/>
    <w:rsid w:val="004B18A5"/>
    <w:rsid w:val="004B24A0"/>
    <w:rsid w:val="004B2619"/>
    <w:rsid w:val="004B3269"/>
    <w:rsid w:val="004B3BEB"/>
    <w:rsid w:val="004B3CEC"/>
    <w:rsid w:val="004B3D69"/>
    <w:rsid w:val="004B4937"/>
    <w:rsid w:val="004B514D"/>
    <w:rsid w:val="004B5A03"/>
    <w:rsid w:val="004B5D1E"/>
    <w:rsid w:val="004B5D57"/>
    <w:rsid w:val="004B5F61"/>
    <w:rsid w:val="004B62A4"/>
    <w:rsid w:val="004B6483"/>
    <w:rsid w:val="004B65CF"/>
    <w:rsid w:val="004B6895"/>
    <w:rsid w:val="004B764F"/>
    <w:rsid w:val="004B7944"/>
    <w:rsid w:val="004B7DB1"/>
    <w:rsid w:val="004C03B3"/>
    <w:rsid w:val="004C0681"/>
    <w:rsid w:val="004C0AF8"/>
    <w:rsid w:val="004C0CBA"/>
    <w:rsid w:val="004C0F15"/>
    <w:rsid w:val="004C0FD5"/>
    <w:rsid w:val="004C1665"/>
    <w:rsid w:val="004C1A53"/>
    <w:rsid w:val="004C1A98"/>
    <w:rsid w:val="004C26C7"/>
    <w:rsid w:val="004C2DD5"/>
    <w:rsid w:val="004C2E6E"/>
    <w:rsid w:val="004C300D"/>
    <w:rsid w:val="004C3247"/>
    <w:rsid w:val="004C3A4B"/>
    <w:rsid w:val="004C3DED"/>
    <w:rsid w:val="004C4156"/>
    <w:rsid w:val="004C458A"/>
    <w:rsid w:val="004C47CA"/>
    <w:rsid w:val="004C5211"/>
    <w:rsid w:val="004C5350"/>
    <w:rsid w:val="004C54AA"/>
    <w:rsid w:val="004C54CA"/>
    <w:rsid w:val="004C56A7"/>
    <w:rsid w:val="004C614B"/>
    <w:rsid w:val="004C6908"/>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3D"/>
    <w:rsid w:val="004E0144"/>
    <w:rsid w:val="004E02FC"/>
    <w:rsid w:val="004E0756"/>
    <w:rsid w:val="004E0810"/>
    <w:rsid w:val="004E0D77"/>
    <w:rsid w:val="004E131B"/>
    <w:rsid w:val="004E13B8"/>
    <w:rsid w:val="004E1472"/>
    <w:rsid w:val="004E1799"/>
    <w:rsid w:val="004E19BB"/>
    <w:rsid w:val="004E239C"/>
    <w:rsid w:val="004E244A"/>
    <w:rsid w:val="004E2B64"/>
    <w:rsid w:val="004E2C2E"/>
    <w:rsid w:val="004E2D4A"/>
    <w:rsid w:val="004E3775"/>
    <w:rsid w:val="004E3B90"/>
    <w:rsid w:val="004E3B93"/>
    <w:rsid w:val="004E3D85"/>
    <w:rsid w:val="004E485F"/>
    <w:rsid w:val="004E4D56"/>
    <w:rsid w:val="004E53FC"/>
    <w:rsid w:val="004E5C2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CAD"/>
    <w:rsid w:val="004F4D3E"/>
    <w:rsid w:val="004F50D0"/>
    <w:rsid w:val="004F5287"/>
    <w:rsid w:val="004F53CC"/>
    <w:rsid w:val="004F584F"/>
    <w:rsid w:val="004F5A17"/>
    <w:rsid w:val="004F5A92"/>
    <w:rsid w:val="004F5CAE"/>
    <w:rsid w:val="004F5F12"/>
    <w:rsid w:val="004F5F23"/>
    <w:rsid w:val="004F5F78"/>
    <w:rsid w:val="004F68E0"/>
    <w:rsid w:val="004F6997"/>
    <w:rsid w:val="004F70BC"/>
    <w:rsid w:val="004F7145"/>
    <w:rsid w:val="004F757B"/>
    <w:rsid w:val="004F7ABA"/>
    <w:rsid w:val="004F7B5D"/>
    <w:rsid w:val="004F7EB3"/>
    <w:rsid w:val="00500077"/>
    <w:rsid w:val="00500654"/>
    <w:rsid w:val="00502489"/>
    <w:rsid w:val="00502F73"/>
    <w:rsid w:val="00503612"/>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CDA"/>
    <w:rsid w:val="00511EDB"/>
    <w:rsid w:val="00511F96"/>
    <w:rsid w:val="00512057"/>
    <w:rsid w:val="005120A8"/>
    <w:rsid w:val="00512838"/>
    <w:rsid w:val="00513383"/>
    <w:rsid w:val="0051367F"/>
    <w:rsid w:val="0051389C"/>
    <w:rsid w:val="00513DC4"/>
    <w:rsid w:val="0051403C"/>
    <w:rsid w:val="005143C1"/>
    <w:rsid w:val="00514603"/>
    <w:rsid w:val="00514AB3"/>
    <w:rsid w:val="00514B0E"/>
    <w:rsid w:val="00514F1F"/>
    <w:rsid w:val="00515377"/>
    <w:rsid w:val="00515594"/>
    <w:rsid w:val="0051563A"/>
    <w:rsid w:val="00515FC6"/>
    <w:rsid w:val="00516548"/>
    <w:rsid w:val="00516FF6"/>
    <w:rsid w:val="0051704A"/>
    <w:rsid w:val="005171BF"/>
    <w:rsid w:val="0051786C"/>
    <w:rsid w:val="0052029B"/>
    <w:rsid w:val="005206A5"/>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585"/>
    <w:rsid w:val="005268BD"/>
    <w:rsid w:val="00527244"/>
    <w:rsid w:val="005279FA"/>
    <w:rsid w:val="00527F2B"/>
    <w:rsid w:val="00530D12"/>
    <w:rsid w:val="00531135"/>
    <w:rsid w:val="005315CB"/>
    <w:rsid w:val="005315D6"/>
    <w:rsid w:val="00531A80"/>
    <w:rsid w:val="00531C51"/>
    <w:rsid w:val="00532719"/>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374DD"/>
    <w:rsid w:val="00537CBD"/>
    <w:rsid w:val="005401BA"/>
    <w:rsid w:val="00540255"/>
    <w:rsid w:val="005403A5"/>
    <w:rsid w:val="00540744"/>
    <w:rsid w:val="00540974"/>
    <w:rsid w:val="00540A49"/>
    <w:rsid w:val="0054103F"/>
    <w:rsid w:val="00541308"/>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6EE3"/>
    <w:rsid w:val="00557049"/>
    <w:rsid w:val="00557069"/>
    <w:rsid w:val="0055711D"/>
    <w:rsid w:val="005576F9"/>
    <w:rsid w:val="00557C20"/>
    <w:rsid w:val="005601BE"/>
    <w:rsid w:val="0056115F"/>
    <w:rsid w:val="005611DB"/>
    <w:rsid w:val="00561329"/>
    <w:rsid w:val="00561A99"/>
    <w:rsid w:val="00561F12"/>
    <w:rsid w:val="00562168"/>
    <w:rsid w:val="005623AF"/>
    <w:rsid w:val="005628D7"/>
    <w:rsid w:val="00562C27"/>
    <w:rsid w:val="005632D2"/>
    <w:rsid w:val="00563874"/>
    <w:rsid w:val="005638A6"/>
    <w:rsid w:val="005638B3"/>
    <w:rsid w:val="00563976"/>
    <w:rsid w:val="00564A46"/>
    <w:rsid w:val="00565141"/>
    <w:rsid w:val="005660E0"/>
    <w:rsid w:val="00566409"/>
    <w:rsid w:val="00567E47"/>
    <w:rsid w:val="00570381"/>
    <w:rsid w:val="0057039C"/>
    <w:rsid w:val="0057120F"/>
    <w:rsid w:val="00571883"/>
    <w:rsid w:val="0057199D"/>
    <w:rsid w:val="005720CA"/>
    <w:rsid w:val="005725BF"/>
    <w:rsid w:val="00572CDA"/>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67F"/>
    <w:rsid w:val="0058574F"/>
    <w:rsid w:val="0058580C"/>
    <w:rsid w:val="0058583E"/>
    <w:rsid w:val="00585A47"/>
    <w:rsid w:val="00585A52"/>
    <w:rsid w:val="00585CC7"/>
    <w:rsid w:val="005860CE"/>
    <w:rsid w:val="0058681B"/>
    <w:rsid w:val="00586D5B"/>
    <w:rsid w:val="00587370"/>
    <w:rsid w:val="0058760F"/>
    <w:rsid w:val="00587F4C"/>
    <w:rsid w:val="00590133"/>
    <w:rsid w:val="005910E1"/>
    <w:rsid w:val="0059143F"/>
    <w:rsid w:val="00591AA2"/>
    <w:rsid w:val="00591C46"/>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56D2"/>
    <w:rsid w:val="00596406"/>
    <w:rsid w:val="00596D97"/>
    <w:rsid w:val="005972A4"/>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630"/>
    <w:rsid w:val="005A47AD"/>
    <w:rsid w:val="005A480F"/>
    <w:rsid w:val="005A4E22"/>
    <w:rsid w:val="005A507A"/>
    <w:rsid w:val="005A5592"/>
    <w:rsid w:val="005A5A04"/>
    <w:rsid w:val="005A5BB9"/>
    <w:rsid w:val="005A5E89"/>
    <w:rsid w:val="005A61C5"/>
    <w:rsid w:val="005A647D"/>
    <w:rsid w:val="005A6A8B"/>
    <w:rsid w:val="005A6CF6"/>
    <w:rsid w:val="005A6EB8"/>
    <w:rsid w:val="005B040D"/>
    <w:rsid w:val="005B0596"/>
    <w:rsid w:val="005B05A6"/>
    <w:rsid w:val="005B08A7"/>
    <w:rsid w:val="005B0C47"/>
    <w:rsid w:val="005B0E1C"/>
    <w:rsid w:val="005B18C1"/>
    <w:rsid w:val="005B1AB7"/>
    <w:rsid w:val="005B22E9"/>
    <w:rsid w:val="005B271A"/>
    <w:rsid w:val="005B29A4"/>
    <w:rsid w:val="005B2A88"/>
    <w:rsid w:val="005B322A"/>
    <w:rsid w:val="005B360C"/>
    <w:rsid w:val="005B372A"/>
    <w:rsid w:val="005B3EB7"/>
    <w:rsid w:val="005B4016"/>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863"/>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1C6"/>
    <w:rsid w:val="005D55F8"/>
    <w:rsid w:val="005D5D09"/>
    <w:rsid w:val="005D61EB"/>
    <w:rsid w:val="005D6756"/>
    <w:rsid w:val="005D6D0D"/>
    <w:rsid w:val="005D6E6D"/>
    <w:rsid w:val="005D7079"/>
    <w:rsid w:val="005D7ADF"/>
    <w:rsid w:val="005D7B77"/>
    <w:rsid w:val="005E00A0"/>
    <w:rsid w:val="005E0E8C"/>
    <w:rsid w:val="005E0EB2"/>
    <w:rsid w:val="005E130B"/>
    <w:rsid w:val="005E15A3"/>
    <w:rsid w:val="005E1BD6"/>
    <w:rsid w:val="005E22DD"/>
    <w:rsid w:val="005E2343"/>
    <w:rsid w:val="005E264C"/>
    <w:rsid w:val="005E2D33"/>
    <w:rsid w:val="005E3322"/>
    <w:rsid w:val="005E373A"/>
    <w:rsid w:val="005E39E9"/>
    <w:rsid w:val="005E3D1B"/>
    <w:rsid w:val="005E3ECC"/>
    <w:rsid w:val="005E539E"/>
    <w:rsid w:val="005E5B9C"/>
    <w:rsid w:val="005E639C"/>
    <w:rsid w:val="005E7478"/>
    <w:rsid w:val="005E7E3B"/>
    <w:rsid w:val="005E7FA7"/>
    <w:rsid w:val="005F010F"/>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073"/>
    <w:rsid w:val="0060115B"/>
    <w:rsid w:val="0060125B"/>
    <w:rsid w:val="00602040"/>
    <w:rsid w:val="0060231E"/>
    <w:rsid w:val="006025E1"/>
    <w:rsid w:val="006029DE"/>
    <w:rsid w:val="006029EC"/>
    <w:rsid w:val="006032C8"/>
    <w:rsid w:val="0060346F"/>
    <w:rsid w:val="00604267"/>
    <w:rsid w:val="00604880"/>
    <w:rsid w:val="00604B7C"/>
    <w:rsid w:val="00604CE0"/>
    <w:rsid w:val="0060535D"/>
    <w:rsid w:val="00605766"/>
    <w:rsid w:val="006063B9"/>
    <w:rsid w:val="006063F1"/>
    <w:rsid w:val="00606951"/>
    <w:rsid w:val="00606DD2"/>
    <w:rsid w:val="00606FDE"/>
    <w:rsid w:val="00607C33"/>
    <w:rsid w:val="00607CCC"/>
    <w:rsid w:val="00607CD9"/>
    <w:rsid w:val="00607F26"/>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449"/>
    <w:rsid w:val="0063045A"/>
    <w:rsid w:val="0063052C"/>
    <w:rsid w:val="00630C52"/>
    <w:rsid w:val="00631566"/>
    <w:rsid w:val="00631BE7"/>
    <w:rsid w:val="006320FB"/>
    <w:rsid w:val="00632AE5"/>
    <w:rsid w:val="0063351A"/>
    <w:rsid w:val="00633CA4"/>
    <w:rsid w:val="00633F3C"/>
    <w:rsid w:val="006345FF"/>
    <w:rsid w:val="006346E8"/>
    <w:rsid w:val="00635016"/>
    <w:rsid w:val="006351E2"/>
    <w:rsid w:val="006351EE"/>
    <w:rsid w:val="0063561D"/>
    <w:rsid w:val="00635735"/>
    <w:rsid w:val="00635D87"/>
    <w:rsid w:val="00635E54"/>
    <w:rsid w:val="00636C74"/>
    <w:rsid w:val="00637047"/>
    <w:rsid w:val="0063793F"/>
    <w:rsid w:val="00637DA5"/>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7A0"/>
    <w:rsid w:val="00654AB6"/>
    <w:rsid w:val="00654D1B"/>
    <w:rsid w:val="00654D4C"/>
    <w:rsid w:val="00654F17"/>
    <w:rsid w:val="0065530C"/>
    <w:rsid w:val="00655803"/>
    <w:rsid w:val="00656C87"/>
    <w:rsid w:val="00656F1B"/>
    <w:rsid w:val="00657332"/>
    <w:rsid w:val="00657D50"/>
    <w:rsid w:val="006601E1"/>
    <w:rsid w:val="006603A4"/>
    <w:rsid w:val="00660F9E"/>
    <w:rsid w:val="006618C4"/>
    <w:rsid w:val="00661903"/>
    <w:rsid w:val="00661C4A"/>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488"/>
    <w:rsid w:val="00670852"/>
    <w:rsid w:val="0067098D"/>
    <w:rsid w:val="00670AEE"/>
    <w:rsid w:val="00670E87"/>
    <w:rsid w:val="00671795"/>
    <w:rsid w:val="00671A0E"/>
    <w:rsid w:val="00671A6D"/>
    <w:rsid w:val="00671BCA"/>
    <w:rsid w:val="00671FE2"/>
    <w:rsid w:val="006721F8"/>
    <w:rsid w:val="00672281"/>
    <w:rsid w:val="0067233E"/>
    <w:rsid w:val="006724A9"/>
    <w:rsid w:val="00672E53"/>
    <w:rsid w:val="00672F86"/>
    <w:rsid w:val="00672FDD"/>
    <w:rsid w:val="00672FE8"/>
    <w:rsid w:val="00673387"/>
    <w:rsid w:val="006735D0"/>
    <w:rsid w:val="006749A1"/>
    <w:rsid w:val="00674AD6"/>
    <w:rsid w:val="00675016"/>
    <w:rsid w:val="006759FC"/>
    <w:rsid w:val="00675B68"/>
    <w:rsid w:val="0067690C"/>
    <w:rsid w:val="006774CD"/>
    <w:rsid w:val="00677AD2"/>
    <w:rsid w:val="00680515"/>
    <w:rsid w:val="00680537"/>
    <w:rsid w:val="00680A68"/>
    <w:rsid w:val="00681288"/>
    <w:rsid w:val="006813DD"/>
    <w:rsid w:val="00681FFE"/>
    <w:rsid w:val="006829BB"/>
    <w:rsid w:val="0068377E"/>
    <w:rsid w:val="00683DDA"/>
    <w:rsid w:val="00683EDC"/>
    <w:rsid w:val="00683FD8"/>
    <w:rsid w:val="00684423"/>
    <w:rsid w:val="00684441"/>
    <w:rsid w:val="0068497D"/>
    <w:rsid w:val="00684AFE"/>
    <w:rsid w:val="00684EA0"/>
    <w:rsid w:val="0068514E"/>
    <w:rsid w:val="006859C6"/>
    <w:rsid w:val="00685D02"/>
    <w:rsid w:val="006861A7"/>
    <w:rsid w:val="00686A41"/>
    <w:rsid w:val="00686EFC"/>
    <w:rsid w:val="006872A8"/>
    <w:rsid w:val="00687AA5"/>
    <w:rsid w:val="00687C23"/>
    <w:rsid w:val="00687FAB"/>
    <w:rsid w:val="00690694"/>
    <w:rsid w:val="006907DF"/>
    <w:rsid w:val="00690872"/>
    <w:rsid w:val="00690E42"/>
    <w:rsid w:val="00691187"/>
    <w:rsid w:val="00691189"/>
    <w:rsid w:val="00691BD4"/>
    <w:rsid w:val="00691C34"/>
    <w:rsid w:val="006924FB"/>
    <w:rsid w:val="0069258D"/>
    <w:rsid w:val="0069259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1E5D"/>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B74"/>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794"/>
    <w:rsid w:val="006B5B0B"/>
    <w:rsid w:val="006B5C54"/>
    <w:rsid w:val="006B5FB7"/>
    <w:rsid w:val="006B5FC1"/>
    <w:rsid w:val="006B669E"/>
    <w:rsid w:val="006B6714"/>
    <w:rsid w:val="006B78E8"/>
    <w:rsid w:val="006B7C12"/>
    <w:rsid w:val="006C002F"/>
    <w:rsid w:val="006C15E7"/>
    <w:rsid w:val="006C30C3"/>
    <w:rsid w:val="006C3225"/>
    <w:rsid w:val="006C3807"/>
    <w:rsid w:val="006C3941"/>
    <w:rsid w:val="006C3A52"/>
    <w:rsid w:val="006C3BC4"/>
    <w:rsid w:val="006C4281"/>
    <w:rsid w:val="006C43D9"/>
    <w:rsid w:val="006C4685"/>
    <w:rsid w:val="006C4A8A"/>
    <w:rsid w:val="006C4B03"/>
    <w:rsid w:val="006C4B1E"/>
    <w:rsid w:val="006C4F44"/>
    <w:rsid w:val="006C5E11"/>
    <w:rsid w:val="006C68DB"/>
    <w:rsid w:val="006C7928"/>
    <w:rsid w:val="006C7AF2"/>
    <w:rsid w:val="006C7BFE"/>
    <w:rsid w:val="006D0260"/>
    <w:rsid w:val="006D04EE"/>
    <w:rsid w:val="006D069F"/>
    <w:rsid w:val="006D16E7"/>
    <w:rsid w:val="006D19B4"/>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0C4F"/>
    <w:rsid w:val="006E0F04"/>
    <w:rsid w:val="006E16C4"/>
    <w:rsid w:val="006E181B"/>
    <w:rsid w:val="006E29A7"/>
    <w:rsid w:val="006E2E5A"/>
    <w:rsid w:val="006E32F5"/>
    <w:rsid w:val="006E3580"/>
    <w:rsid w:val="006E4E55"/>
    <w:rsid w:val="006E4E7F"/>
    <w:rsid w:val="006E5B2F"/>
    <w:rsid w:val="006E5C18"/>
    <w:rsid w:val="006E5D6C"/>
    <w:rsid w:val="006E64E3"/>
    <w:rsid w:val="006E6A2A"/>
    <w:rsid w:val="006E6D9B"/>
    <w:rsid w:val="006E723E"/>
    <w:rsid w:val="006E77C2"/>
    <w:rsid w:val="006E79FD"/>
    <w:rsid w:val="006E7A53"/>
    <w:rsid w:val="006E7B2B"/>
    <w:rsid w:val="006E7FE1"/>
    <w:rsid w:val="006F024E"/>
    <w:rsid w:val="006F0746"/>
    <w:rsid w:val="006F0994"/>
    <w:rsid w:val="006F0ABA"/>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38B5"/>
    <w:rsid w:val="00703D02"/>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37C"/>
    <w:rsid w:val="007305C8"/>
    <w:rsid w:val="00730791"/>
    <w:rsid w:val="0073114A"/>
    <w:rsid w:val="0073141B"/>
    <w:rsid w:val="007321AD"/>
    <w:rsid w:val="00732341"/>
    <w:rsid w:val="007328A6"/>
    <w:rsid w:val="00732A16"/>
    <w:rsid w:val="00732B3B"/>
    <w:rsid w:val="0073317A"/>
    <w:rsid w:val="00734D5C"/>
    <w:rsid w:val="007359E4"/>
    <w:rsid w:val="007365C6"/>
    <w:rsid w:val="00736DDB"/>
    <w:rsid w:val="00736F7C"/>
    <w:rsid w:val="0073731E"/>
    <w:rsid w:val="007374F5"/>
    <w:rsid w:val="00737A5E"/>
    <w:rsid w:val="00737B3D"/>
    <w:rsid w:val="00737E19"/>
    <w:rsid w:val="00737E8E"/>
    <w:rsid w:val="0074011A"/>
    <w:rsid w:val="00740886"/>
    <w:rsid w:val="00740ABD"/>
    <w:rsid w:val="00740DC9"/>
    <w:rsid w:val="00740F6A"/>
    <w:rsid w:val="00740FCD"/>
    <w:rsid w:val="007419DD"/>
    <w:rsid w:val="007421C7"/>
    <w:rsid w:val="00742206"/>
    <w:rsid w:val="0074230C"/>
    <w:rsid w:val="0074234B"/>
    <w:rsid w:val="00742B66"/>
    <w:rsid w:val="00742F15"/>
    <w:rsid w:val="00742F9E"/>
    <w:rsid w:val="00743067"/>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666B"/>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1F16"/>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810"/>
    <w:rsid w:val="00781D2E"/>
    <w:rsid w:val="00781E1B"/>
    <w:rsid w:val="00782335"/>
    <w:rsid w:val="00782391"/>
    <w:rsid w:val="007831E0"/>
    <w:rsid w:val="007835B8"/>
    <w:rsid w:val="007839A0"/>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30"/>
    <w:rsid w:val="007A3379"/>
    <w:rsid w:val="007A3CB0"/>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3FFF"/>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3ED"/>
    <w:rsid w:val="007D33EF"/>
    <w:rsid w:val="007D3656"/>
    <w:rsid w:val="007D396E"/>
    <w:rsid w:val="007D4A52"/>
    <w:rsid w:val="007D539E"/>
    <w:rsid w:val="007D5D0B"/>
    <w:rsid w:val="007D6B92"/>
    <w:rsid w:val="007D6BEE"/>
    <w:rsid w:val="007D6EE6"/>
    <w:rsid w:val="007D7130"/>
    <w:rsid w:val="007D795E"/>
    <w:rsid w:val="007D7A94"/>
    <w:rsid w:val="007D7F04"/>
    <w:rsid w:val="007D7FFA"/>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3C1D"/>
    <w:rsid w:val="007E3D42"/>
    <w:rsid w:val="007E481B"/>
    <w:rsid w:val="007E4936"/>
    <w:rsid w:val="007E49B5"/>
    <w:rsid w:val="007E4BA8"/>
    <w:rsid w:val="007E4E3E"/>
    <w:rsid w:val="007E509A"/>
    <w:rsid w:val="007E510C"/>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0E9"/>
    <w:rsid w:val="0082476E"/>
    <w:rsid w:val="008247C9"/>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066"/>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E2"/>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38B"/>
    <w:rsid w:val="008515A2"/>
    <w:rsid w:val="00851A9F"/>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0E91"/>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911"/>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273"/>
    <w:rsid w:val="0088146C"/>
    <w:rsid w:val="008816CB"/>
    <w:rsid w:val="00881BF2"/>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16D"/>
    <w:rsid w:val="008875FC"/>
    <w:rsid w:val="00887B6C"/>
    <w:rsid w:val="008900DF"/>
    <w:rsid w:val="00890202"/>
    <w:rsid w:val="008908B8"/>
    <w:rsid w:val="00891099"/>
    <w:rsid w:val="008913BF"/>
    <w:rsid w:val="00891CD8"/>
    <w:rsid w:val="00891D25"/>
    <w:rsid w:val="00891D59"/>
    <w:rsid w:val="00891FE2"/>
    <w:rsid w:val="00892E61"/>
    <w:rsid w:val="00892FD2"/>
    <w:rsid w:val="0089329B"/>
    <w:rsid w:val="0089464B"/>
    <w:rsid w:val="00895158"/>
    <w:rsid w:val="008957E1"/>
    <w:rsid w:val="00895C1E"/>
    <w:rsid w:val="00895F2C"/>
    <w:rsid w:val="00895FF5"/>
    <w:rsid w:val="00896661"/>
    <w:rsid w:val="0089680F"/>
    <w:rsid w:val="008969FC"/>
    <w:rsid w:val="00896B74"/>
    <w:rsid w:val="00897070"/>
    <w:rsid w:val="008970C3"/>
    <w:rsid w:val="00897531"/>
    <w:rsid w:val="00897AF2"/>
    <w:rsid w:val="008A01E0"/>
    <w:rsid w:val="008A0309"/>
    <w:rsid w:val="008A033C"/>
    <w:rsid w:val="008A0F53"/>
    <w:rsid w:val="008A15F2"/>
    <w:rsid w:val="008A18F0"/>
    <w:rsid w:val="008A1B84"/>
    <w:rsid w:val="008A2207"/>
    <w:rsid w:val="008A25BC"/>
    <w:rsid w:val="008A29D4"/>
    <w:rsid w:val="008A2EFE"/>
    <w:rsid w:val="008A3066"/>
    <w:rsid w:val="008A31C9"/>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6C6"/>
    <w:rsid w:val="008B175C"/>
    <w:rsid w:val="008B1E5D"/>
    <w:rsid w:val="008B2415"/>
    <w:rsid w:val="008B294E"/>
    <w:rsid w:val="008B2E46"/>
    <w:rsid w:val="008B303E"/>
    <w:rsid w:val="008B3092"/>
    <w:rsid w:val="008B32C0"/>
    <w:rsid w:val="008B3C40"/>
    <w:rsid w:val="008B48CC"/>
    <w:rsid w:val="008B4965"/>
    <w:rsid w:val="008B4C62"/>
    <w:rsid w:val="008B5480"/>
    <w:rsid w:val="008B559C"/>
    <w:rsid w:val="008B5BDF"/>
    <w:rsid w:val="008B5E9D"/>
    <w:rsid w:val="008B5EA1"/>
    <w:rsid w:val="008B60E2"/>
    <w:rsid w:val="008B6528"/>
    <w:rsid w:val="008B67A5"/>
    <w:rsid w:val="008B754D"/>
    <w:rsid w:val="008B7DED"/>
    <w:rsid w:val="008C00AD"/>
    <w:rsid w:val="008C080F"/>
    <w:rsid w:val="008C0A2E"/>
    <w:rsid w:val="008C1216"/>
    <w:rsid w:val="008C12EB"/>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C771C"/>
    <w:rsid w:val="008D0120"/>
    <w:rsid w:val="008D027E"/>
    <w:rsid w:val="008D04D8"/>
    <w:rsid w:val="008D0997"/>
    <w:rsid w:val="008D0B2E"/>
    <w:rsid w:val="008D0DAE"/>
    <w:rsid w:val="008D0E8A"/>
    <w:rsid w:val="008D175C"/>
    <w:rsid w:val="008D1864"/>
    <w:rsid w:val="008D1B86"/>
    <w:rsid w:val="008D1E6C"/>
    <w:rsid w:val="008D1F26"/>
    <w:rsid w:val="008D2398"/>
    <w:rsid w:val="008D3163"/>
    <w:rsid w:val="008D3339"/>
    <w:rsid w:val="008D340B"/>
    <w:rsid w:val="008D4244"/>
    <w:rsid w:val="008D4B55"/>
    <w:rsid w:val="008D4B60"/>
    <w:rsid w:val="008D4C65"/>
    <w:rsid w:val="008D4C7E"/>
    <w:rsid w:val="008D4EA4"/>
    <w:rsid w:val="008D4EFE"/>
    <w:rsid w:val="008D5840"/>
    <w:rsid w:val="008D59AD"/>
    <w:rsid w:val="008D5B6A"/>
    <w:rsid w:val="008D65DA"/>
    <w:rsid w:val="008D6C81"/>
    <w:rsid w:val="008D6CD5"/>
    <w:rsid w:val="008E0001"/>
    <w:rsid w:val="008E07C8"/>
    <w:rsid w:val="008E08B0"/>
    <w:rsid w:val="008E0C1E"/>
    <w:rsid w:val="008E1175"/>
    <w:rsid w:val="008E1BE6"/>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78B"/>
    <w:rsid w:val="008E7A3B"/>
    <w:rsid w:val="008F007D"/>
    <w:rsid w:val="008F04A9"/>
    <w:rsid w:val="008F0BD2"/>
    <w:rsid w:val="008F13B7"/>
    <w:rsid w:val="008F3795"/>
    <w:rsid w:val="008F4990"/>
    <w:rsid w:val="008F4D11"/>
    <w:rsid w:val="008F5038"/>
    <w:rsid w:val="008F578D"/>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4"/>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1D0"/>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079"/>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6C9E"/>
    <w:rsid w:val="009270F6"/>
    <w:rsid w:val="0092724E"/>
    <w:rsid w:val="0093002C"/>
    <w:rsid w:val="0093014F"/>
    <w:rsid w:val="00930280"/>
    <w:rsid w:val="009302D1"/>
    <w:rsid w:val="00930518"/>
    <w:rsid w:val="00930769"/>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3AA"/>
    <w:rsid w:val="009409A2"/>
    <w:rsid w:val="00940F38"/>
    <w:rsid w:val="00940F40"/>
    <w:rsid w:val="00941CCE"/>
    <w:rsid w:val="00941E0F"/>
    <w:rsid w:val="00941EF8"/>
    <w:rsid w:val="009424DF"/>
    <w:rsid w:val="00943815"/>
    <w:rsid w:val="00943E7C"/>
    <w:rsid w:val="00943E99"/>
    <w:rsid w:val="00944DCE"/>
    <w:rsid w:val="00945565"/>
    <w:rsid w:val="0094565A"/>
    <w:rsid w:val="00945B26"/>
    <w:rsid w:val="00945E93"/>
    <w:rsid w:val="00946056"/>
    <w:rsid w:val="00946913"/>
    <w:rsid w:val="0094691A"/>
    <w:rsid w:val="00946AED"/>
    <w:rsid w:val="00946DB0"/>
    <w:rsid w:val="00947E44"/>
    <w:rsid w:val="009507A0"/>
    <w:rsid w:val="00950F01"/>
    <w:rsid w:val="00951165"/>
    <w:rsid w:val="009515DD"/>
    <w:rsid w:val="0095196A"/>
    <w:rsid w:val="00951CEA"/>
    <w:rsid w:val="00952315"/>
    <w:rsid w:val="009528FA"/>
    <w:rsid w:val="00952DA7"/>
    <w:rsid w:val="009533D2"/>
    <w:rsid w:val="00953E54"/>
    <w:rsid w:val="009540E0"/>
    <w:rsid w:val="00954423"/>
    <w:rsid w:val="009544B4"/>
    <w:rsid w:val="00954531"/>
    <w:rsid w:val="0095525A"/>
    <w:rsid w:val="00955FD3"/>
    <w:rsid w:val="009565FC"/>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02E"/>
    <w:rsid w:val="00967AAB"/>
    <w:rsid w:val="00967C58"/>
    <w:rsid w:val="00970CAA"/>
    <w:rsid w:val="0097137E"/>
    <w:rsid w:val="00971473"/>
    <w:rsid w:val="009719DA"/>
    <w:rsid w:val="00971BDF"/>
    <w:rsid w:val="00972385"/>
    <w:rsid w:val="009729ED"/>
    <w:rsid w:val="00973AE5"/>
    <w:rsid w:val="00973C62"/>
    <w:rsid w:val="0097433D"/>
    <w:rsid w:val="00974586"/>
    <w:rsid w:val="009747BC"/>
    <w:rsid w:val="00974942"/>
    <w:rsid w:val="00974C47"/>
    <w:rsid w:val="00974C6F"/>
    <w:rsid w:val="00975454"/>
    <w:rsid w:val="00975958"/>
    <w:rsid w:val="00975D35"/>
    <w:rsid w:val="00976AF1"/>
    <w:rsid w:val="00976C31"/>
    <w:rsid w:val="0097792E"/>
    <w:rsid w:val="00977B07"/>
    <w:rsid w:val="00977C63"/>
    <w:rsid w:val="00980F52"/>
    <w:rsid w:val="009812E8"/>
    <w:rsid w:val="00981942"/>
    <w:rsid w:val="0098251E"/>
    <w:rsid w:val="009825E4"/>
    <w:rsid w:val="00982860"/>
    <w:rsid w:val="00982C5A"/>
    <w:rsid w:val="009830E3"/>
    <w:rsid w:val="009831C1"/>
    <w:rsid w:val="009833F4"/>
    <w:rsid w:val="00983B67"/>
    <w:rsid w:val="0098448C"/>
    <w:rsid w:val="009845A7"/>
    <w:rsid w:val="00984C98"/>
    <w:rsid w:val="00984EFD"/>
    <w:rsid w:val="009856CF"/>
    <w:rsid w:val="00985716"/>
    <w:rsid w:val="00985BFE"/>
    <w:rsid w:val="0098627B"/>
    <w:rsid w:val="0098692A"/>
    <w:rsid w:val="00986A0D"/>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2F6"/>
    <w:rsid w:val="00996F1F"/>
    <w:rsid w:val="009973C5"/>
    <w:rsid w:val="0099749B"/>
    <w:rsid w:val="009974A7"/>
    <w:rsid w:val="00997CC2"/>
    <w:rsid w:val="009A036A"/>
    <w:rsid w:val="009A04DC"/>
    <w:rsid w:val="009A1714"/>
    <w:rsid w:val="009A180B"/>
    <w:rsid w:val="009A27D4"/>
    <w:rsid w:val="009A283F"/>
    <w:rsid w:val="009A2B8B"/>
    <w:rsid w:val="009A2C3F"/>
    <w:rsid w:val="009A3787"/>
    <w:rsid w:val="009A3B8E"/>
    <w:rsid w:val="009A3BB6"/>
    <w:rsid w:val="009A415F"/>
    <w:rsid w:val="009A41CE"/>
    <w:rsid w:val="009A47DD"/>
    <w:rsid w:val="009A4924"/>
    <w:rsid w:val="009A50F6"/>
    <w:rsid w:val="009A5968"/>
    <w:rsid w:val="009A5FE4"/>
    <w:rsid w:val="009A6400"/>
    <w:rsid w:val="009A6C8A"/>
    <w:rsid w:val="009A702B"/>
    <w:rsid w:val="009A7151"/>
    <w:rsid w:val="009A730E"/>
    <w:rsid w:val="009A799E"/>
    <w:rsid w:val="009A7C95"/>
    <w:rsid w:val="009B0F82"/>
    <w:rsid w:val="009B1561"/>
    <w:rsid w:val="009B1638"/>
    <w:rsid w:val="009B1ABE"/>
    <w:rsid w:val="009B1C9E"/>
    <w:rsid w:val="009B2030"/>
    <w:rsid w:val="009B24AC"/>
    <w:rsid w:val="009B2ACE"/>
    <w:rsid w:val="009B2F45"/>
    <w:rsid w:val="009B2F8C"/>
    <w:rsid w:val="009B3181"/>
    <w:rsid w:val="009B3361"/>
    <w:rsid w:val="009B34AD"/>
    <w:rsid w:val="009B34B8"/>
    <w:rsid w:val="009B352B"/>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2"/>
    <w:rsid w:val="009C29C4"/>
    <w:rsid w:val="009C29F4"/>
    <w:rsid w:val="009C2BD3"/>
    <w:rsid w:val="009C2DE0"/>
    <w:rsid w:val="009C30A9"/>
    <w:rsid w:val="009C39BD"/>
    <w:rsid w:val="009C3B21"/>
    <w:rsid w:val="009C461F"/>
    <w:rsid w:val="009C52A2"/>
    <w:rsid w:val="009C55AA"/>
    <w:rsid w:val="009C5CDD"/>
    <w:rsid w:val="009C6240"/>
    <w:rsid w:val="009C6B3A"/>
    <w:rsid w:val="009C6D52"/>
    <w:rsid w:val="009C6E07"/>
    <w:rsid w:val="009C71A9"/>
    <w:rsid w:val="009C7425"/>
    <w:rsid w:val="009C767E"/>
    <w:rsid w:val="009C7842"/>
    <w:rsid w:val="009C7FEA"/>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5DA"/>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07F8"/>
    <w:rsid w:val="00A00DE6"/>
    <w:rsid w:val="00A0132D"/>
    <w:rsid w:val="00A024DD"/>
    <w:rsid w:val="00A026E7"/>
    <w:rsid w:val="00A02968"/>
    <w:rsid w:val="00A02B14"/>
    <w:rsid w:val="00A0325F"/>
    <w:rsid w:val="00A034D3"/>
    <w:rsid w:val="00A03A0E"/>
    <w:rsid w:val="00A03B12"/>
    <w:rsid w:val="00A03F2C"/>
    <w:rsid w:val="00A03F84"/>
    <w:rsid w:val="00A040B8"/>
    <w:rsid w:val="00A04527"/>
    <w:rsid w:val="00A048D3"/>
    <w:rsid w:val="00A04F58"/>
    <w:rsid w:val="00A04FC8"/>
    <w:rsid w:val="00A062F4"/>
    <w:rsid w:val="00A06357"/>
    <w:rsid w:val="00A064EA"/>
    <w:rsid w:val="00A06FBF"/>
    <w:rsid w:val="00A07806"/>
    <w:rsid w:val="00A07959"/>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178"/>
    <w:rsid w:val="00A124DF"/>
    <w:rsid w:val="00A1276F"/>
    <w:rsid w:val="00A12800"/>
    <w:rsid w:val="00A12CA5"/>
    <w:rsid w:val="00A133EB"/>
    <w:rsid w:val="00A13B25"/>
    <w:rsid w:val="00A13D74"/>
    <w:rsid w:val="00A14056"/>
    <w:rsid w:val="00A14195"/>
    <w:rsid w:val="00A1458C"/>
    <w:rsid w:val="00A15436"/>
    <w:rsid w:val="00A1691D"/>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530"/>
    <w:rsid w:val="00A23748"/>
    <w:rsid w:val="00A2428C"/>
    <w:rsid w:val="00A249F2"/>
    <w:rsid w:val="00A24CED"/>
    <w:rsid w:val="00A2507B"/>
    <w:rsid w:val="00A250BE"/>
    <w:rsid w:val="00A25275"/>
    <w:rsid w:val="00A2577D"/>
    <w:rsid w:val="00A25AB2"/>
    <w:rsid w:val="00A26B2E"/>
    <w:rsid w:val="00A2702A"/>
    <w:rsid w:val="00A303DE"/>
    <w:rsid w:val="00A305F0"/>
    <w:rsid w:val="00A3086B"/>
    <w:rsid w:val="00A30E31"/>
    <w:rsid w:val="00A31694"/>
    <w:rsid w:val="00A31828"/>
    <w:rsid w:val="00A31CF3"/>
    <w:rsid w:val="00A31DCA"/>
    <w:rsid w:val="00A32057"/>
    <w:rsid w:val="00A3262E"/>
    <w:rsid w:val="00A327EF"/>
    <w:rsid w:val="00A32B01"/>
    <w:rsid w:val="00A331D8"/>
    <w:rsid w:val="00A338D0"/>
    <w:rsid w:val="00A348CA"/>
    <w:rsid w:val="00A34AE2"/>
    <w:rsid w:val="00A34B53"/>
    <w:rsid w:val="00A3508F"/>
    <w:rsid w:val="00A35422"/>
    <w:rsid w:val="00A35558"/>
    <w:rsid w:val="00A355B0"/>
    <w:rsid w:val="00A360CA"/>
    <w:rsid w:val="00A36AD2"/>
    <w:rsid w:val="00A3718C"/>
    <w:rsid w:val="00A373F3"/>
    <w:rsid w:val="00A37704"/>
    <w:rsid w:val="00A37ADB"/>
    <w:rsid w:val="00A40017"/>
    <w:rsid w:val="00A40354"/>
    <w:rsid w:val="00A40A65"/>
    <w:rsid w:val="00A40B60"/>
    <w:rsid w:val="00A40DD5"/>
    <w:rsid w:val="00A410B9"/>
    <w:rsid w:val="00A410C7"/>
    <w:rsid w:val="00A42120"/>
    <w:rsid w:val="00A42998"/>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0EC3"/>
    <w:rsid w:val="00A5108E"/>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3BD7"/>
    <w:rsid w:val="00A642BB"/>
    <w:rsid w:val="00A64626"/>
    <w:rsid w:val="00A64C63"/>
    <w:rsid w:val="00A65047"/>
    <w:rsid w:val="00A65190"/>
    <w:rsid w:val="00A652C4"/>
    <w:rsid w:val="00A658D3"/>
    <w:rsid w:val="00A66608"/>
    <w:rsid w:val="00A66A87"/>
    <w:rsid w:val="00A67370"/>
    <w:rsid w:val="00A6750E"/>
    <w:rsid w:val="00A675C6"/>
    <w:rsid w:val="00A6795A"/>
    <w:rsid w:val="00A67B30"/>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387"/>
    <w:rsid w:val="00A74853"/>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2E96"/>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8E3"/>
    <w:rsid w:val="00AA5B9A"/>
    <w:rsid w:val="00AA5CB2"/>
    <w:rsid w:val="00AA5DCF"/>
    <w:rsid w:val="00AA5F0F"/>
    <w:rsid w:val="00AA61C5"/>
    <w:rsid w:val="00AA6B26"/>
    <w:rsid w:val="00AA6C7F"/>
    <w:rsid w:val="00AA6C85"/>
    <w:rsid w:val="00AA6D7E"/>
    <w:rsid w:val="00AA7326"/>
    <w:rsid w:val="00AA77D4"/>
    <w:rsid w:val="00AA7B16"/>
    <w:rsid w:val="00AA7D35"/>
    <w:rsid w:val="00AA7D5D"/>
    <w:rsid w:val="00AB0440"/>
    <w:rsid w:val="00AB0C7C"/>
    <w:rsid w:val="00AB0F4A"/>
    <w:rsid w:val="00AB1A12"/>
    <w:rsid w:val="00AB1E7B"/>
    <w:rsid w:val="00AB1ED3"/>
    <w:rsid w:val="00AB1FA1"/>
    <w:rsid w:val="00AB25E9"/>
    <w:rsid w:val="00AB2840"/>
    <w:rsid w:val="00AB2E66"/>
    <w:rsid w:val="00AB33DD"/>
    <w:rsid w:val="00AB3529"/>
    <w:rsid w:val="00AB368A"/>
    <w:rsid w:val="00AB387A"/>
    <w:rsid w:val="00AB38E6"/>
    <w:rsid w:val="00AB3E6A"/>
    <w:rsid w:val="00AB47CC"/>
    <w:rsid w:val="00AB4AC8"/>
    <w:rsid w:val="00AB56BE"/>
    <w:rsid w:val="00AB56F9"/>
    <w:rsid w:val="00AB58E8"/>
    <w:rsid w:val="00AB5D0E"/>
    <w:rsid w:val="00AB5D24"/>
    <w:rsid w:val="00AB695D"/>
    <w:rsid w:val="00AB6FA2"/>
    <w:rsid w:val="00AB7145"/>
    <w:rsid w:val="00AC038F"/>
    <w:rsid w:val="00AC0D60"/>
    <w:rsid w:val="00AC12A5"/>
    <w:rsid w:val="00AC159A"/>
    <w:rsid w:val="00AC1672"/>
    <w:rsid w:val="00AC17D4"/>
    <w:rsid w:val="00AC199F"/>
    <w:rsid w:val="00AC20C8"/>
    <w:rsid w:val="00AC21A2"/>
    <w:rsid w:val="00AC315C"/>
    <w:rsid w:val="00AC35B9"/>
    <w:rsid w:val="00AC3AD7"/>
    <w:rsid w:val="00AC4A53"/>
    <w:rsid w:val="00AC552F"/>
    <w:rsid w:val="00AC57D8"/>
    <w:rsid w:val="00AC60DC"/>
    <w:rsid w:val="00AC65ED"/>
    <w:rsid w:val="00AC7A3C"/>
    <w:rsid w:val="00AD00CE"/>
    <w:rsid w:val="00AD1883"/>
    <w:rsid w:val="00AD1A9F"/>
    <w:rsid w:val="00AD237D"/>
    <w:rsid w:val="00AD2A45"/>
    <w:rsid w:val="00AD34E7"/>
    <w:rsid w:val="00AD4439"/>
    <w:rsid w:val="00AD4CDA"/>
    <w:rsid w:val="00AD4F1A"/>
    <w:rsid w:val="00AD5DDC"/>
    <w:rsid w:val="00AD5EA4"/>
    <w:rsid w:val="00AD5F25"/>
    <w:rsid w:val="00AD634D"/>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3DE"/>
    <w:rsid w:val="00AE5E0C"/>
    <w:rsid w:val="00AE6172"/>
    <w:rsid w:val="00AE673E"/>
    <w:rsid w:val="00AE6F29"/>
    <w:rsid w:val="00AE7162"/>
    <w:rsid w:val="00AE75BA"/>
    <w:rsid w:val="00AE7787"/>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800"/>
    <w:rsid w:val="00AF4DDE"/>
    <w:rsid w:val="00AF4F43"/>
    <w:rsid w:val="00AF4FA2"/>
    <w:rsid w:val="00AF5B1A"/>
    <w:rsid w:val="00AF60A4"/>
    <w:rsid w:val="00AF69FD"/>
    <w:rsid w:val="00AF6AE5"/>
    <w:rsid w:val="00AF6B73"/>
    <w:rsid w:val="00AF6BB0"/>
    <w:rsid w:val="00AF6CC0"/>
    <w:rsid w:val="00AF6F8D"/>
    <w:rsid w:val="00AF7835"/>
    <w:rsid w:val="00AF7897"/>
    <w:rsid w:val="00AF7CF3"/>
    <w:rsid w:val="00AF7DC9"/>
    <w:rsid w:val="00AF7F04"/>
    <w:rsid w:val="00B00AD3"/>
    <w:rsid w:val="00B00CC5"/>
    <w:rsid w:val="00B00DAA"/>
    <w:rsid w:val="00B011AF"/>
    <w:rsid w:val="00B01334"/>
    <w:rsid w:val="00B01B18"/>
    <w:rsid w:val="00B01D72"/>
    <w:rsid w:val="00B02E51"/>
    <w:rsid w:val="00B03351"/>
    <w:rsid w:val="00B03352"/>
    <w:rsid w:val="00B035F2"/>
    <w:rsid w:val="00B03B83"/>
    <w:rsid w:val="00B04335"/>
    <w:rsid w:val="00B0447D"/>
    <w:rsid w:val="00B045AD"/>
    <w:rsid w:val="00B04869"/>
    <w:rsid w:val="00B049DF"/>
    <w:rsid w:val="00B05865"/>
    <w:rsid w:val="00B05A21"/>
    <w:rsid w:val="00B06550"/>
    <w:rsid w:val="00B066DD"/>
    <w:rsid w:val="00B067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1F51"/>
    <w:rsid w:val="00B226BF"/>
    <w:rsid w:val="00B22906"/>
    <w:rsid w:val="00B229AB"/>
    <w:rsid w:val="00B23202"/>
    <w:rsid w:val="00B23724"/>
    <w:rsid w:val="00B2374D"/>
    <w:rsid w:val="00B239ED"/>
    <w:rsid w:val="00B23B8B"/>
    <w:rsid w:val="00B24276"/>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87B"/>
    <w:rsid w:val="00B349BD"/>
    <w:rsid w:val="00B34D1C"/>
    <w:rsid w:val="00B35A8A"/>
    <w:rsid w:val="00B36466"/>
    <w:rsid w:val="00B364A4"/>
    <w:rsid w:val="00B368EC"/>
    <w:rsid w:val="00B36DDD"/>
    <w:rsid w:val="00B370A0"/>
    <w:rsid w:val="00B4008A"/>
    <w:rsid w:val="00B4059F"/>
    <w:rsid w:val="00B409F4"/>
    <w:rsid w:val="00B40F97"/>
    <w:rsid w:val="00B41269"/>
    <w:rsid w:val="00B41A88"/>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8C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135"/>
    <w:rsid w:val="00B747D6"/>
    <w:rsid w:val="00B74DE2"/>
    <w:rsid w:val="00B7575D"/>
    <w:rsid w:val="00B75EA8"/>
    <w:rsid w:val="00B75F0D"/>
    <w:rsid w:val="00B76885"/>
    <w:rsid w:val="00B76BB9"/>
    <w:rsid w:val="00B76FFA"/>
    <w:rsid w:val="00B774A4"/>
    <w:rsid w:val="00B77805"/>
    <w:rsid w:val="00B77B5C"/>
    <w:rsid w:val="00B77E58"/>
    <w:rsid w:val="00B80332"/>
    <w:rsid w:val="00B8044F"/>
    <w:rsid w:val="00B807DE"/>
    <w:rsid w:val="00B8081B"/>
    <w:rsid w:val="00B80A39"/>
    <w:rsid w:val="00B80B4D"/>
    <w:rsid w:val="00B811ED"/>
    <w:rsid w:val="00B814F8"/>
    <w:rsid w:val="00B81611"/>
    <w:rsid w:val="00B816D5"/>
    <w:rsid w:val="00B81773"/>
    <w:rsid w:val="00B8189C"/>
    <w:rsid w:val="00B81BB9"/>
    <w:rsid w:val="00B82961"/>
    <w:rsid w:val="00B829B4"/>
    <w:rsid w:val="00B82BD4"/>
    <w:rsid w:val="00B82CA7"/>
    <w:rsid w:val="00B82D57"/>
    <w:rsid w:val="00B82E34"/>
    <w:rsid w:val="00B82F50"/>
    <w:rsid w:val="00B831AD"/>
    <w:rsid w:val="00B831C8"/>
    <w:rsid w:val="00B83B9F"/>
    <w:rsid w:val="00B840F5"/>
    <w:rsid w:val="00B84D68"/>
    <w:rsid w:val="00B84E6C"/>
    <w:rsid w:val="00B8599A"/>
    <w:rsid w:val="00B85FD1"/>
    <w:rsid w:val="00B86E9F"/>
    <w:rsid w:val="00B86F22"/>
    <w:rsid w:val="00B87141"/>
    <w:rsid w:val="00B871DA"/>
    <w:rsid w:val="00B87382"/>
    <w:rsid w:val="00B87F84"/>
    <w:rsid w:val="00B90C4B"/>
    <w:rsid w:val="00B9104D"/>
    <w:rsid w:val="00B918F8"/>
    <w:rsid w:val="00B924BD"/>
    <w:rsid w:val="00B93B26"/>
    <w:rsid w:val="00B93C8C"/>
    <w:rsid w:val="00B93D16"/>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633"/>
    <w:rsid w:val="00BA422B"/>
    <w:rsid w:val="00BA446B"/>
    <w:rsid w:val="00BA4E2F"/>
    <w:rsid w:val="00BA579A"/>
    <w:rsid w:val="00BA5B28"/>
    <w:rsid w:val="00BA5C19"/>
    <w:rsid w:val="00BA616A"/>
    <w:rsid w:val="00BA6647"/>
    <w:rsid w:val="00BA6CFE"/>
    <w:rsid w:val="00BA6D3D"/>
    <w:rsid w:val="00BA6F36"/>
    <w:rsid w:val="00BA712F"/>
    <w:rsid w:val="00BA7173"/>
    <w:rsid w:val="00BA7480"/>
    <w:rsid w:val="00BA7621"/>
    <w:rsid w:val="00BB00AB"/>
    <w:rsid w:val="00BB03CE"/>
    <w:rsid w:val="00BB0AE4"/>
    <w:rsid w:val="00BB11B3"/>
    <w:rsid w:val="00BB15BA"/>
    <w:rsid w:val="00BB170C"/>
    <w:rsid w:val="00BB1847"/>
    <w:rsid w:val="00BB18B8"/>
    <w:rsid w:val="00BB1B2F"/>
    <w:rsid w:val="00BB1C9A"/>
    <w:rsid w:val="00BB1E7D"/>
    <w:rsid w:val="00BB1FD9"/>
    <w:rsid w:val="00BB22D4"/>
    <w:rsid w:val="00BB2706"/>
    <w:rsid w:val="00BB2869"/>
    <w:rsid w:val="00BB2D13"/>
    <w:rsid w:val="00BB36F1"/>
    <w:rsid w:val="00BB3FD6"/>
    <w:rsid w:val="00BB4071"/>
    <w:rsid w:val="00BB439F"/>
    <w:rsid w:val="00BB43D3"/>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7A0"/>
    <w:rsid w:val="00BE6BD3"/>
    <w:rsid w:val="00BE6C54"/>
    <w:rsid w:val="00BE7024"/>
    <w:rsid w:val="00BE745F"/>
    <w:rsid w:val="00BF0130"/>
    <w:rsid w:val="00BF10B3"/>
    <w:rsid w:val="00BF1BD8"/>
    <w:rsid w:val="00BF20C8"/>
    <w:rsid w:val="00BF2354"/>
    <w:rsid w:val="00BF287A"/>
    <w:rsid w:val="00BF3102"/>
    <w:rsid w:val="00BF4B1E"/>
    <w:rsid w:val="00BF4D18"/>
    <w:rsid w:val="00BF4EB0"/>
    <w:rsid w:val="00BF50FE"/>
    <w:rsid w:val="00BF566E"/>
    <w:rsid w:val="00BF6780"/>
    <w:rsid w:val="00BF6FB5"/>
    <w:rsid w:val="00BF7F2E"/>
    <w:rsid w:val="00BF7F32"/>
    <w:rsid w:val="00C001B2"/>
    <w:rsid w:val="00C009F7"/>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744"/>
    <w:rsid w:val="00C16796"/>
    <w:rsid w:val="00C17138"/>
    <w:rsid w:val="00C1718D"/>
    <w:rsid w:val="00C17816"/>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3C1"/>
    <w:rsid w:val="00C25CC7"/>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5F6C"/>
    <w:rsid w:val="00C363FB"/>
    <w:rsid w:val="00C36B79"/>
    <w:rsid w:val="00C36ED9"/>
    <w:rsid w:val="00C372E8"/>
    <w:rsid w:val="00C375D2"/>
    <w:rsid w:val="00C37A6E"/>
    <w:rsid w:val="00C40199"/>
    <w:rsid w:val="00C41072"/>
    <w:rsid w:val="00C41513"/>
    <w:rsid w:val="00C4156E"/>
    <w:rsid w:val="00C417B1"/>
    <w:rsid w:val="00C42798"/>
    <w:rsid w:val="00C43E5C"/>
    <w:rsid w:val="00C43F32"/>
    <w:rsid w:val="00C44540"/>
    <w:rsid w:val="00C44555"/>
    <w:rsid w:val="00C446BE"/>
    <w:rsid w:val="00C44A53"/>
    <w:rsid w:val="00C45249"/>
    <w:rsid w:val="00C4593B"/>
    <w:rsid w:val="00C45F20"/>
    <w:rsid w:val="00C46233"/>
    <w:rsid w:val="00C46666"/>
    <w:rsid w:val="00C4668B"/>
    <w:rsid w:val="00C471D9"/>
    <w:rsid w:val="00C47BA3"/>
    <w:rsid w:val="00C47D4B"/>
    <w:rsid w:val="00C50305"/>
    <w:rsid w:val="00C5039C"/>
    <w:rsid w:val="00C505AD"/>
    <w:rsid w:val="00C509EF"/>
    <w:rsid w:val="00C51155"/>
    <w:rsid w:val="00C51621"/>
    <w:rsid w:val="00C5297C"/>
    <w:rsid w:val="00C52B30"/>
    <w:rsid w:val="00C53114"/>
    <w:rsid w:val="00C53A70"/>
    <w:rsid w:val="00C53AD9"/>
    <w:rsid w:val="00C54080"/>
    <w:rsid w:val="00C54118"/>
    <w:rsid w:val="00C54381"/>
    <w:rsid w:val="00C54796"/>
    <w:rsid w:val="00C5495E"/>
    <w:rsid w:val="00C54A82"/>
    <w:rsid w:val="00C54E24"/>
    <w:rsid w:val="00C54E3A"/>
    <w:rsid w:val="00C54E7B"/>
    <w:rsid w:val="00C55455"/>
    <w:rsid w:val="00C555B5"/>
    <w:rsid w:val="00C55816"/>
    <w:rsid w:val="00C55875"/>
    <w:rsid w:val="00C55A1E"/>
    <w:rsid w:val="00C55B5C"/>
    <w:rsid w:val="00C55C2D"/>
    <w:rsid w:val="00C55E2D"/>
    <w:rsid w:val="00C562A0"/>
    <w:rsid w:val="00C569B7"/>
    <w:rsid w:val="00C56ACF"/>
    <w:rsid w:val="00C56C58"/>
    <w:rsid w:val="00C570C4"/>
    <w:rsid w:val="00C57377"/>
    <w:rsid w:val="00C57465"/>
    <w:rsid w:val="00C604D5"/>
    <w:rsid w:val="00C60618"/>
    <w:rsid w:val="00C608D0"/>
    <w:rsid w:val="00C60B4D"/>
    <w:rsid w:val="00C60BD0"/>
    <w:rsid w:val="00C60C06"/>
    <w:rsid w:val="00C60DDA"/>
    <w:rsid w:val="00C60EAF"/>
    <w:rsid w:val="00C61266"/>
    <w:rsid w:val="00C6168C"/>
    <w:rsid w:val="00C6318B"/>
    <w:rsid w:val="00C6352F"/>
    <w:rsid w:val="00C63EB3"/>
    <w:rsid w:val="00C64146"/>
    <w:rsid w:val="00C64539"/>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4F"/>
    <w:rsid w:val="00C75F7C"/>
    <w:rsid w:val="00C75FE5"/>
    <w:rsid w:val="00C7613B"/>
    <w:rsid w:val="00C76A03"/>
    <w:rsid w:val="00C76E66"/>
    <w:rsid w:val="00C77521"/>
    <w:rsid w:val="00C7762E"/>
    <w:rsid w:val="00C77C5C"/>
    <w:rsid w:val="00C8019A"/>
    <w:rsid w:val="00C801B2"/>
    <w:rsid w:val="00C80930"/>
    <w:rsid w:val="00C815F1"/>
    <w:rsid w:val="00C8237E"/>
    <w:rsid w:val="00C8252A"/>
    <w:rsid w:val="00C8403F"/>
    <w:rsid w:val="00C84650"/>
    <w:rsid w:val="00C84A2A"/>
    <w:rsid w:val="00C85F20"/>
    <w:rsid w:val="00C8694C"/>
    <w:rsid w:val="00C86BE6"/>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500"/>
    <w:rsid w:val="00C93600"/>
    <w:rsid w:val="00C939EE"/>
    <w:rsid w:val="00C93DE8"/>
    <w:rsid w:val="00C94A41"/>
    <w:rsid w:val="00C954B9"/>
    <w:rsid w:val="00C95E54"/>
    <w:rsid w:val="00C96498"/>
    <w:rsid w:val="00C9680D"/>
    <w:rsid w:val="00C977D8"/>
    <w:rsid w:val="00C97A07"/>
    <w:rsid w:val="00CA08E4"/>
    <w:rsid w:val="00CA0998"/>
    <w:rsid w:val="00CA0FC8"/>
    <w:rsid w:val="00CA0FFF"/>
    <w:rsid w:val="00CA1516"/>
    <w:rsid w:val="00CA1726"/>
    <w:rsid w:val="00CA18A3"/>
    <w:rsid w:val="00CA1EFA"/>
    <w:rsid w:val="00CA2403"/>
    <w:rsid w:val="00CA2634"/>
    <w:rsid w:val="00CA2D5F"/>
    <w:rsid w:val="00CA2ECD"/>
    <w:rsid w:val="00CA3071"/>
    <w:rsid w:val="00CA39ED"/>
    <w:rsid w:val="00CA3BA3"/>
    <w:rsid w:val="00CA4CC0"/>
    <w:rsid w:val="00CA63A4"/>
    <w:rsid w:val="00CA6A3C"/>
    <w:rsid w:val="00CA6DDE"/>
    <w:rsid w:val="00CA7022"/>
    <w:rsid w:val="00CA72D5"/>
    <w:rsid w:val="00CA74D7"/>
    <w:rsid w:val="00CA7A51"/>
    <w:rsid w:val="00CA7C4B"/>
    <w:rsid w:val="00CB09A8"/>
    <w:rsid w:val="00CB0E86"/>
    <w:rsid w:val="00CB102C"/>
    <w:rsid w:val="00CB17C2"/>
    <w:rsid w:val="00CB1B98"/>
    <w:rsid w:val="00CB25D8"/>
    <w:rsid w:val="00CB28F5"/>
    <w:rsid w:val="00CB37C8"/>
    <w:rsid w:val="00CB3973"/>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6C"/>
    <w:rsid w:val="00CC4C9D"/>
    <w:rsid w:val="00CC5479"/>
    <w:rsid w:val="00CC547B"/>
    <w:rsid w:val="00CC55D3"/>
    <w:rsid w:val="00CC6E9A"/>
    <w:rsid w:val="00CC7AD5"/>
    <w:rsid w:val="00CD0210"/>
    <w:rsid w:val="00CD056F"/>
    <w:rsid w:val="00CD07B9"/>
    <w:rsid w:val="00CD1405"/>
    <w:rsid w:val="00CD19D2"/>
    <w:rsid w:val="00CD26E1"/>
    <w:rsid w:val="00CD29B5"/>
    <w:rsid w:val="00CD3EA0"/>
    <w:rsid w:val="00CD4159"/>
    <w:rsid w:val="00CD58E6"/>
    <w:rsid w:val="00CD5EFD"/>
    <w:rsid w:val="00CD601A"/>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90B"/>
    <w:rsid w:val="00CE3E3C"/>
    <w:rsid w:val="00CE40C3"/>
    <w:rsid w:val="00CE40CA"/>
    <w:rsid w:val="00CE4D69"/>
    <w:rsid w:val="00CE4DAA"/>
    <w:rsid w:val="00CE52ED"/>
    <w:rsid w:val="00CE559E"/>
    <w:rsid w:val="00CE5E28"/>
    <w:rsid w:val="00CE6127"/>
    <w:rsid w:val="00CE61A3"/>
    <w:rsid w:val="00CE6602"/>
    <w:rsid w:val="00CE6F16"/>
    <w:rsid w:val="00CE724B"/>
    <w:rsid w:val="00CF0A3A"/>
    <w:rsid w:val="00CF0E70"/>
    <w:rsid w:val="00CF0EDE"/>
    <w:rsid w:val="00CF1A7D"/>
    <w:rsid w:val="00CF1D26"/>
    <w:rsid w:val="00CF3034"/>
    <w:rsid w:val="00CF30FF"/>
    <w:rsid w:val="00CF3448"/>
    <w:rsid w:val="00CF447A"/>
    <w:rsid w:val="00CF4FCB"/>
    <w:rsid w:val="00CF536E"/>
    <w:rsid w:val="00CF53ED"/>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548"/>
    <w:rsid w:val="00D00819"/>
    <w:rsid w:val="00D00D14"/>
    <w:rsid w:val="00D0104D"/>
    <w:rsid w:val="00D0157B"/>
    <w:rsid w:val="00D0254A"/>
    <w:rsid w:val="00D0263D"/>
    <w:rsid w:val="00D029B0"/>
    <w:rsid w:val="00D02B3F"/>
    <w:rsid w:val="00D02C42"/>
    <w:rsid w:val="00D02C81"/>
    <w:rsid w:val="00D031D7"/>
    <w:rsid w:val="00D03F2D"/>
    <w:rsid w:val="00D040A1"/>
    <w:rsid w:val="00D04307"/>
    <w:rsid w:val="00D04796"/>
    <w:rsid w:val="00D05586"/>
    <w:rsid w:val="00D05B97"/>
    <w:rsid w:val="00D05CAF"/>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753"/>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69E"/>
    <w:rsid w:val="00D27B06"/>
    <w:rsid w:val="00D27E9C"/>
    <w:rsid w:val="00D30196"/>
    <w:rsid w:val="00D30CA8"/>
    <w:rsid w:val="00D30FE7"/>
    <w:rsid w:val="00D31944"/>
    <w:rsid w:val="00D31EBA"/>
    <w:rsid w:val="00D31FA1"/>
    <w:rsid w:val="00D320A2"/>
    <w:rsid w:val="00D320C6"/>
    <w:rsid w:val="00D321A6"/>
    <w:rsid w:val="00D322D4"/>
    <w:rsid w:val="00D333B9"/>
    <w:rsid w:val="00D33423"/>
    <w:rsid w:val="00D33D60"/>
    <w:rsid w:val="00D33DEE"/>
    <w:rsid w:val="00D33F3D"/>
    <w:rsid w:val="00D3408E"/>
    <w:rsid w:val="00D3435D"/>
    <w:rsid w:val="00D344CD"/>
    <w:rsid w:val="00D34971"/>
    <w:rsid w:val="00D34DC2"/>
    <w:rsid w:val="00D35CF3"/>
    <w:rsid w:val="00D3623D"/>
    <w:rsid w:val="00D3679D"/>
    <w:rsid w:val="00D36882"/>
    <w:rsid w:val="00D36974"/>
    <w:rsid w:val="00D36B21"/>
    <w:rsid w:val="00D36C9C"/>
    <w:rsid w:val="00D36D84"/>
    <w:rsid w:val="00D36E55"/>
    <w:rsid w:val="00D37372"/>
    <w:rsid w:val="00D37564"/>
    <w:rsid w:val="00D40160"/>
    <w:rsid w:val="00D40311"/>
    <w:rsid w:val="00D40497"/>
    <w:rsid w:val="00D40AA2"/>
    <w:rsid w:val="00D412C3"/>
    <w:rsid w:val="00D4206A"/>
    <w:rsid w:val="00D42361"/>
    <w:rsid w:val="00D423FC"/>
    <w:rsid w:val="00D4248F"/>
    <w:rsid w:val="00D426F4"/>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346"/>
    <w:rsid w:val="00D52506"/>
    <w:rsid w:val="00D5289C"/>
    <w:rsid w:val="00D529CA"/>
    <w:rsid w:val="00D52E47"/>
    <w:rsid w:val="00D53C37"/>
    <w:rsid w:val="00D53F02"/>
    <w:rsid w:val="00D54293"/>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81B"/>
    <w:rsid w:val="00D62DFC"/>
    <w:rsid w:val="00D62F26"/>
    <w:rsid w:val="00D632F4"/>
    <w:rsid w:val="00D6386E"/>
    <w:rsid w:val="00D63979"/>
    <w:rsid w:val="00D639B0"/>
    <w:rsid w:val="00D63D72"/>
    <w:rsid w:val="00D63FF8"/>
    <w:rsid w:val="00D645AF"/>
    <w:rsid w:val="00D6485A"/>
    <w:rsid w:val="00D6486F"/>
    <w:rsid w:val="00D64F1F"/>
    <w:rsid w:val="00D64F2D"/>
    <w:rsid w:val="00D653F4"/>
    <w:rsid w:val="00D657F3"/>
    <w:rsid w:val="00D65891"/>
    <w:rsid w:val="00D65CFE"/>
    <w:rsid w:val="00D65D79"/>
    <w:rsid w:val="00D66034"/>
    <w:rsid w:val="00D6609E"/>
    <w:rsid w:val="00D66970"/>
    <w:rsid w:val="00D67B94"/>
    <w:rsid w:val="00D70BA7"/>
    <w:rsid w:val="00D71576"/>
    <w:rsid w:val="00D71A54"/>
    <w:rsid w:val="00D720CE"/>
    <w:rsid w:val="00D72825"/>
    <w:rsid w:val="00D72C0F"/>
    <w:rsid w:val="00D732D6"/>
    <w:rsid w:val="00D73305"/>
    <w:rsid w:val="00D7390A"/>
    <w:rsid w:val="00D74109"/>
    <w:rsid w:val="00D74123"/>
    <w:rsid w:val="00D7462A"/>
    <w:rsid w:val="00D74D84"/>
    <w:rsid w:val="00D74EA1"/>
    <w:rsid w:val="00D7560F"/>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B11"/>
    <w:rsid w:val="00D85B91"/>
    <w:rsid w:val="00D85DFE"/>
    <w:rsid w:val="00D862B9"/>
    <w:rsid w:val="00D863C0"/>
    <w:rsid w:val="00D8688A"/>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9EE"/>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516"/>
    <w:rsid w:val="00DB7844"/>
    <w:rsid w:val="00DB7902"/>
    <w:rsid w:val="00DC064A"/>
    <w:rsid w:val="00DC0718"/>
    <w:rsid w:val="00DC091D"/>
    <w:rsid w:val="00DC0D09"/>
    <w:rsid w:val="00DC1395"/>
    <w:rsid w:val="00DC1594"/>
    <w:rsid w:val="00DC182B"/>
    <w:rsid w:val="00DC19BB"/>
    <w:rsid w:val="00DC1D68"/>
    <w:rsid w:val="00DC222A"/>
    <w:rsid w:val="00DC2463"/>
    <w:rsid w:val="00DC2ACB"/>
    <w:rsid w:val="00DC3813"/>
    <w:rsid w:val="00DC3ECB"/>
    <w:rsid w:val="00DC4242"/>
    <w:rsid w:val="00DC43E0"/>
    <w:rsid w:val="00DC4C6C"/>
    <w:rsid w:val="00DC5162"/>
    <w:rsid w:val="00DC5A83"/>
    <w:rsid w:val="00DC5D2F"/>
    <w:rsid w:val="00DC6500"/>
    <w:rsid w:val="00DC74FB"/>
    <w:rsid w:val="00DC76B6"/>
    <w:rsid w:val="00DC778A"/>
    <w:rsid w:val="00DC798D"/>
    <w:rsid w:val="00DC7E07"/>
    <w:rsid w:val="00DD0108"/>
    <w:rsid w:val="00DD0497"/>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03C"/>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00"/>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A85"/>
    <w:rsid w:val="00DF0CFC"/>
    <w:rsid w:val="00DF1806"/>
    <w:rsid w:val="00DF1B36"/>
    <w:rsid w:val="00DF1E23"/>
    <w:rsid w:val="00DF20CA"/>
    <w:rsid w:val="00DF2119"/>
    <w:rsid w:val="00DF2AD0"/>
    <w:rsid w:val="00DF2F3F"/>
    <w:rsid w:val="00DF3543"/>
    <w:rsid w:val="00DF37A0"/>
    <w:rsid w:val="00DF3E8E"/>
    <w:rsid w:val="00DF4E9C"/>
    <w:rsid w:val="00DF5CFB"/>
    <w:rsid w:val="00DF5F0E"/>
    <w:rsid w:val="00DF5F8A"/>
    <w:rsid w:val="00DF5FF2"/>
    <w:rsid w:val="00DF7FB6"/>
    <w:rsid w:val="00E00167"/>
    <w:rsid w:val="00E0019C"/>
    <w:rsid w:val="00E00758"/>
    <w:rsid w:val="00E00BDC"/>
    <w:rsid w:val="00E01757"/>
    <w:rsid w:val="00E01A3B"/>
    <w:rsid w:val="00E020DC"/>
    <w:rsid w:val="00E02487"/>
    <w:rsid w:val="00E02668"/>
    <w:rsid w:val="00E03553"/>
    <w:rsid w:val="00E03A0D"/>
    <w:rsid w:val="00E03BFA"/>
    <w:rsid w:val="00E05204"/>
    <w:rsid w:val="00E052F1"/>
    <w:rsid w:val="00E0592D"/>
    <w:rsid w:val="00E05C2D"/>
    <w:rsid w:val="00E0647B"/>
    <w:rsid w:val="00E0656F"/>
    <w:rsid w:val="00E068D3"/>
    <w:rsid w:val="00E06CE2"/>
    <w:rsid w:val="00E06F9A"/>
    <w:rsid w:val="00E0726F"/>
    <w:rsid w:val="00E07BE2"/>
    <w:rsid w:val="00E10CB9"/>
    <w:rsid w:val="00E10D96"/>
    <w:rsid w:val="00E112E3"/>
    <w:rsid w:val="00E1145D"/>
    <w:rsid w:val="00E118F9"/>
    <w:rsid w:val="00E11DED"/>
    <w:rsid w:val="00E121AC"/>
    <w:rsid w:val="00E12C33"/>
    <w:rsid w:val="00E1356A"/>
    <w:rsid w:val="00E137A6"/>
    <w:rsid w:val="00E137D8"/>
    <w:rsid w:val="00E13BC3"/>
    <w:rsid w:val="00E13C0E"/>
    <w:rsid w:val="00E13D45"/>
    <w:rsid w:val="00E14059"/>
    <w:rsid w:val="00E1478D"/>
    <w:rsid w:val="00E14A37"/>
    <w:rsid w:val="00E14F99"/>
    <w:rsid w:val="00E1547E"/>
    <w:rsid w:val="00E15974"/>
    <w:rsid w:val="00E16405"/>
    <w:rsid w:val="00E1651D"/>
    <w:rsid w:val="00E169CC"/>
    <w:rsid w:val="00E178D5"/>
    <w:rsid w:val="00E17BA1"/>
    <w:rsid w:val="00E17C71"/>
    <w:rsid w:val="00E17D71"/>
    <w:rsid w:val="00E200AD"/>
    <w:rsid w:val="00E20495"/>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0A59"/>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28F5"/>
    <w:rsid w:val="00E43789"/>
    <w:rsid w:val="00E437B5"/>
    <w:rsid w:val="00E441ED"/>
    <w:rsid w:val="00E44FB0"/>
    <w:rsid w:val="00E459D2"/>
    <w:rsid w:val="00E45A0A"/>
    <w:rsid w:val="00E45DA8"/>
    <w:rsid w:val="00E46826"/>
    <w:rsid w:val="00E47008"/>
    <w:rsid w:val="00E47891"/>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51E"/>
    <w:rsid w:val="00E54B88"/>
    <w:rsid w:val="00E54BF4"/>
    <w:rsid w:val="00E54C63"/>
    <w:rsid w:val="00E54DBE"/>
    <w:rsid w:val="00E55212"/>
    <w:rsid w:val="00E55C6E"/>
    <w:rsid w:val="00E5714F"/>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7C4"/>
    <w:rsid w:val="00E64887"/>
    <w:rsid w:val="00E6492E"/>
    <w:rsid w:val="00E64AA7"/>
    <w:rsid w:val="00E64D06"/>
    <w:rsid w:val="00E65050"/>
    <w:rsid w:val="00E65788"/>
    <w:rsid w:val="00E6624E"/>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0AA"/>
    <w:rsid w:val="00E77359"/>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47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50B"/>
    <w:rsid w:val="00E96BC9"/>
    <w:rsid w:val="00E96DE2"/>
    <w:rsid w:val="00E96E08"/>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5ECA"/>
    <w:rsid w:val="00EA6165"/>
    <w:rsid w:val="00EA6CE8"/>
    <w:rsid w:val="00EA6EA0"/>
    <w:rsid w:val="00EA7142"/>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850"/>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0D7"/>
    <w:rsid w:val="00EB6376"/>
    <w:rsid w:val="00EB684A"/>
    <w:rsid w:val="00EB6DBE"/>
    <w:rsid w:val="00EB72F7"/>
    <w:rsid w:val="00EC012B"/>
    <w:rsid w:val="00EC05B7"/>
    <w:rsid w:val="00EC0C64"/>
    <w:rsid w:val="00EC0CEC"/>
    <w:rsid w:val="00EC0DBF"/>
    <w:rsid w:val="00EC0EC9"/>
    <w:rsid w:val="00EC1571"/>
    <w:rsid w:val="00EC1C63"/>
    <w:rsid w:val="00EC2291"/>
    <w:rsid w:val="00EC274D"/>
    <w:rsid w:val="00EC279C"/>
    <w:rsid w:val="00EC298A"/>
    <w:rsid w:val="00EC2AE6"/>
    <w:rsid w:val="00EC2EC0"/>
    <w:rsid w:val="00EC2FEB"/>
    <w:rsid w:val="00EC3536"/>
    <w:rsid w:val="00EC3F2E"/>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398"/>
    <w:rsid w:val="00ED35F9"/>
    <w:rsid w:val="00ED3C22"/>
    <w:rsid w:val="00ED3DD1"/>
    <w:rsid w:val="00ED44EA"/>
    <w:rsid w:val="00ED476C"/>
    <w:rsid w:val="00ED490B"/>
    <w:rsid w:val="00ED4ADE"/>
    <w:rsid w:val="00ED4AE5"/>
    <w:rsid w:val="00ED52CF"/>
    <w:rsid w:val="00ED5E3B"/>
    <w:rsid w:val="00ED6042"/>
    <w:rsid w:val="00ED6074"/>
    <w:rsid w:val="00ED619C"/>
    <w:rsid w:val="00ED61A2"/>
    <w:rsid w:val="00ED621C"/>
    <w:rsid w:val="00ED626F"/>
    <w:rsid w:val="00ED6508"/>
    <w:rsid w:val="00ED68B5"/>
    <w:rsid w:val="00ED694A"/>
    <w:rsid w:val="00ED6A9A"/>
    <w:rsid w:val="00ED6CBC"/>
    <w:rsid w:val="00ED7618"/>
    <w:rsid w:val="00ED78FB"/>
    <w:rsid w:val="00ED7C7C"/>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025"/>
    <w:rsid w:val="00EF350A"/>
    <w:rsid w:val="00EF3B85"/>
    <w:rsid w:val="00EF3C69"/>
    <w:rsid w:val="00EF40AF"/>
    <w:rsid w:val="00EF412D"/>
    <w:rsid w:val="00EF42BA"/>
    <w:rsid w:val="00EF469C"/>
    <w:rsid w:val="00EF4870"/>
    <w:rsid w:val="00EF4A69"/>
    <w:rsid w:val="00EF5075"/>
    <w:rsid w:val="00EF52E7"/>
    <w:rsid w:val="00EF5425"/>
    <w:rsid w:val="00EF58DF"/>
    <w:rsid w:val="00EF6476"/>
    <w:rsid w:val="00EF68D7"/>
    <w:rsid w:val="00EF6AF9"/>
    <w:rsid w:val="00EF6D23"/>
    <w:rsid w:val="00EF7381"/>
    <w:rsid w:val="00EF7AB4"/>
    <w:rsid w:val="00EF7D68"/>
    <w:rsid w:val="00F00AF6"/>
    <w:rsid w:val="00F011B6"/>
    <w:rsid w:val="00F0120B"/>
    <w:rsid w:val="00F01325"/>
    <w:rsid w:val="00F01548"/>
    <w:rsid w:val="00F0164F"/>
    <w:rsid w:val="00F01C48"/>
    <w:rsid w:val="00F01C9A"/>
    <w:rsid w:val="00F01D4C"/>
    <w:rsid w:val="00F02396"/>
    <w:rsid w:val="00F0325B"/>
    <w:rsid w:val="00F03694"/>
    <w:rsid w:val="00F03C57"/>
    <w:rsid w:val="00F04014"/>
    <w:rsid w:val="00F046F4"/>
    <w:rsid w:val="00F04D16"/>
    <w:rsid w:val="00F04F97"/>
    <w:rsid w:val="00F05622"/>
    <w:rsid w:val="00F05711"/>
    <w:rsid w:val="00F0580A"/>
    <w:rsid w:val="00F05D02"/>
    <w:rsid w:val="00F05E5C"/>
    <w:rsid w:val="00F05F1C"/>
    <w:rsid w:val="00F06354"/>
    <w:rsid w:val="00F06BD3"/>
    <w:rsid w:val="00F072D7"/>
    <w:rsid w:val="00F0738B"/>
    <w:rsid w:val="00F102C7"/>
    <w:rsid w:val="00F10AA1"/>
    <w:rsid w:val="00F10AB4"/>
    <w:rsid w:val="00F116C0"/>
    <w:rsid w:val="00F11BE6"/>
    <w:rsid w:val="00F11D5E"/>
    <w:rsid w:val="00F12786"/>
    <w:rsid w:val="00F12C85"/>
    <w:rsid w:val="00F139C3"/>
    <w:rsid w:val="00F13F4D"/>
    <w:rsid w:val="00F14B38"/>
    <w:rsid w:val="00F14C17"/>
    <w:rsid w:val="00F14C49"/>
    <w:rsid w:val="00F1521E"/>
    <w:rsid w:val="00F152CC"/>
    <w:rsid w:val="00F16076"/>
    <w:rsid w:val="00F16654"/>
    <w:rsid w:val="00F168D5"/>
    <w:rsid w:val="00F17005"/>
    <w:rsid w:val="00F17238"/>
    <w:rsid w:val="00F17510"/>
    <w:rsid w:val="00F17D29"/>
    <w:rsid w:val="00F20B96"/>
    <w:rsid w:val="00F20E29"/>
    <w:rsid w:val="00F210D9"/>
    <w:rsid w:val="00F2193D"/>
    <w:rsid w:val="00F21DAB"/>
    <w:rsid w:val="00F231EF"/>
    <w:rsid w:val="00F2362D"/>
    <w:rsid w:val="00F2434D"/>
    <w:rsid w:val="00F24840"/>
    <w:rsid w:val="00F24BC8"/>
    <w:rsid w:val="00F251D0"/>
    <w:rsid w:val="00F259CB"/>
    <w:rsid w:val="00F263A2"/>
    <w:rsid w:val="00F27598"/>
    <w:rsid w:val="00F2766C"/>
    <w:rsid w:val="00F3020C"/>
    <w:rsid w:val="00F3043F"/>
    <w:rsid w:val="00F30656"/>
    <w:rsid w:val="00F308AB"/>
    <w:rsid w:val="00F30FAF"/>
    <w:rsid w:val="00F30FD5"/>
    <w:rsid w:val="00F30FDF"/>
    <w:rsid w:val="00F31562"/>
    <w:rsid w:val="00F31C36"/>
    <w:rsid w:val="00F31C58"/>
    <w:rsid w:val="00F31D7E"/>
    <w:rsid w:val="00F32811"/>
    <w:rsid w:val="00F32832"/>
    <w:rsid w:val="00F32BC4"/>
    <w:rsid w:val="00F32EC3"/>
    <w:rsid w:val="00F33854"/>
    <w:rsid w:val="00F34E7B"/>
    <w:rsid w:val="00F35855"/>
    <w:rsid w:val="00F35948"/>
    <w:rsid w:val="00F368E8"/>
    <w:rsid w:val="00F36A13"/>
    <w:rsid w:val="00F37063"/>
    <w:rsid w:val="00F4001A"/>
    <w:rsid w:val="00F402ED"/>
    <w:rsid w:val="00F40519"/>
    <w:rsid w:val="00F41485"/>
    <w:rsid w:val="00F41894"/>
    <w:rsid w:val="00F41AC6"/>
    <w:rsid w:val="00F41F2E"/>
    <w:rsid w:val="00F4224E"/>
    <w:rsid w:val="00F4259C"/>
    <w:rsid w:val="00F425E9"/>
    <w:rsid w:val="00F4284C"/>
    <w:rsid w:val="00F43B97"/>
    <w:rsid w:val="00F4409F"/>
    <w:rsid w:val="00F4432D"/>
    <w:rsid w:val="00F44D10"/>
    <w:rsid w:val="00F45150"/>
    <w:rsid w:val="00F453EE"/>
    <w:rsid w:val="00F459E3"/>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43D"/>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A45"/>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336"/>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10E"/>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96CCA"/>
    <w:rsid w:val="00FA06B4"/>
    <w:rsid w:val="00FA19F5"/>
    <w:rsid w:val="00FA224E"/>
    <w:rsid w:val="00FA2345"/>
    <w:rsid w:val="00FA2808"/>
    <w:rsid w:val="00FA311E"/>
    <w:rsid w:val="00FA37CB"/>
    <w:rsid w:val="00FA3CAA"/>
    <w:rsid w:val="00FA4488"/>
    <w:rsid w:val="00FA4A06"/>
    <w:rsid w:val="00FA4F47"/>
    <w:rsid w:val="00FA529D"/>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47B"/>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EB1"/>
    <w:rsid w:val="00FD7FA3"/>
    <w:rsid w:val="00FE09C1"/>
    <w:rsid w:val="00FE0B9D"/>
    <w:rsid w:val="00FE0D66"/>
    <w:rsid w:val="00FE1186"/>
    <w:rsid w:val="00FE120B"/>
    <w:rsid w:val="00FE1F26"/>
    <w:rsid w:val="00FE25F2"/>
    <w:rsid w:val="00FE2865"/>
    <w:rsid w:val="00FE2BBC"/>
    <w:rsid w:val="00FE2D20"/>
    <w:rsid w:val="00FE2D42"/>
    <w:rsid w:val="00FE30CD"/>
    <w:rsid w:val="00FE3AFF"/>
    <w:rsid w:val="00FE3E4B"/>
    <w:rsid w:val="00FE4167"/>
    <w:rsid w:val="00FE442C"/>
    <w:rsid w:val="00FE461F"/>
    <w:rsid w:val="00FE4784"/>
    <w:rsid w:val="00FE4D11"/>
    <w:rsid w:val="00FE5483"/>
    <w:rsid w:val="00FE5B9D"/>
    <w:rsid w:val="00FE5C93"/>
    <w:rsid w:val="00FE5E51"/>
    <w:rsid w:val="00FE66B9"/>
    <w:rsid w:val="00FE687E"/>
    <w:rsid w:val="00FE6FD1"/>
    <w:rsid w:val="00FE7434"/>
    <w:rsid w:val="00FE744F"/>
    <w:rsid w:val="00FE7991"/>
    <w:rsid w:val="00FF0C9F"/>
    <w:rsid w:val="00FF0CC0"/>
    <w:rsid w:val="00FF0CF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E2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50305"/>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aliases w:val="Знак Знак Знак Знак Знак Знак Знак Знак,Знак Знак Знак Знак Знак Знак,Знак Знак Знак Знак1 Знак Знак"/>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aliases w:val="Знак Знак Знак Знак Знак Знак Знак Знак Знак,Знак Знак Знак Знак Знак Знак Знак,Знак Знак Знак Знак1 Знак Знак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C43F32"/>
    <w:pPr>
      <w:tabs>
        <w:tab w:val="left" w:pos="1134"/>
        <w:tab w:val="right" w:leader="dot" w:pos="9771"/>
      </w:tabs>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052F1"/>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uiPriority w:val="99"/>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table" w:customStyle="1" w:styleId="2f5">
    <w:name w:val="Сетка таблицы2"/>
    <w:basedOn w:val="a7"/>
    <w:next w:val="af3"/>
    <w:uiPriority w:val="59"/>
    <w:rsid w:val="005E0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7"/>
    <w:next w:val="af3"/>
    <w:uiPriority w:val="39"/>
    <w:rsid w:val="009973C5"/>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3387629">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358886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78799299">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pd.nalog.ru/check-status/" TargetMode="External"/><Relationship Id="rId18" Type="http://schemas.openxmlformats.org/officeDocument/2006/relationships/hyperlink" Target="http://etp.zakazrf.ru/" TargetMode="External"/><Relationship Id="rId3" Type="http://schemas.openxmlformats.org/officeDocument/2006/relationships/styles" Target="styles.xml"/><Relationship Id="rId21" Type="http://schemas.openxmlformats.org/officeDocument/2006/relationships/hyperlink" Target="https://npd.nalog.ru/check-status/"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npd.nalog.ru/check-status/" TargetMode="Externa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yperlink" Target="https://rmsp.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pd.nalog.ru/check-status/"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info@ruselectronic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msp.nalog.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65E36-5D24-46F8-8441-EF4CA871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22076</Words>
  <Characters>125836</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147617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2022-02-15T10:40:00Z</dcterms:created>
  <dcterms:modified xsi:type="dcterms:W3CDTF">2022-02-15T10:40:00Z</dcterms:modified>
</cp:coreProperties>
</file>